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93" w:rsidRDefault="00E042A6" w:rsidP="002E49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354D1" w:rsidRDefault="00300AE3" w:rsidP="002E49C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  <w:r w:rsidR="005F7C3F">
        <w:rPr>
          <w:sz w:val="28"/>
          <w:szCs w:val="28"/>
        </w:rPr>
        <w:t xml:space="preserve"> </w:t>
      </w:r>
    </w:p>
    <w:p w:rsidR="00AA5A89" w:rsidRPr="00E56267" w:rsidRDefault="00AA5A89" w:rsidP="002E49CB">
      <w:pPr>
        <w:jc w:val="right"/>
        <w:rPr>
          <w:sz w:val="28"/>
          <w:szCs w:val="28"/>
        </w:rPr>
      </w:pPr>
    </w:p>
    <w:p w:rsidR="004D4066" w:rsidRDefault="001A29B5" w:rsidP="002E49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67EF7" w:rsidRDefault="00867EF7" w:rsidP="002E49CB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</w:p>
    <w:p w:rsidR="000C107D" w:rsidRPr="00ED7D55" w:rsidRDefault="00AC3638" w:rsidP="002E49CB">
      <w:pPr>
        <w:tabs>
          <w:tab w:val="num" w:pos="0"/>
        </w:tabs>
        <w:ind w:left="432" w:hanging="4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300AE3">
        <w:rPr>
          <w:sz w:val="28"/>
          <w:szCs w:val="28"/>
        </w:rPr>
        <w:t xml:space="preserve">                </w:t>
      </w:r>
      <w:r w:rsidRPr="00ED7D55">
        <w:rPr>
          <w:sz w:val="28"/>
          <w:szCs w:val="28"/>
          <w:u w:val="single"/>
        </w:rPr>
        <w:t xml:space="preserve">   </w:t>
      </w:r>
      <w:r w:rsidRPr="00ED7D55">
        <w:rPr>
          <w:sz w:val="28"/>
          <w:szCs w:val="28"/>
        </w:rPr>
        <w:t xml:space="preserve">                                          </w:t>
      </w:r>
      <w:r w:rsidR="00500B32" w:rsidRPr="00ED7D55">
        <w:rPr>
          <w:sz w:val="28"/>
          <w:szCs w:val="28"/>
        </w:rPr>
        <w:t xml:space="preserve">                    </w:t>
      </w:r>
      <w:r w:rsidR="00ED7D55" w:rsidRPr="00ED7D55">
        <w:rPr>
          <w:sz w:val="28"/>
          <w:szCs w:val="28"/>
        </w:rPr>
        <w:t xml:space="preserve">               </w:t>
      </w:r>
      <w:r w:rsidR="00300AE3">
        <w:rPr>
          <w:sz w:val="28"/>
          <w:szCs w:val="28"/>
          <w:u w:val="single"/>
        </w:rPr>
        <w:t xml:space="preserve"> </w:t>
      </w:r>
      <w:r w:rsidR="00500B32" w:rsidRPr="00ED7D55">
        <w:rPr>
          <w:sz w:val="28"/>
          <w:szCs w:val="28"/>
          <w:u w:val="single"/>
        </w:rPr>
        <w:t xml:space="preserve">        </w:t>
      </w:r>
      <w:r w:rsidRPr="00ED7D55">
        <w:rPr>
          <w:sz w:val="28"/>
          <w:szCs w:val="28"/>
          <w:u w:val="single"/>
        </w:rPr>
        <w:t xml:space="preserve">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1E59AF" w:rsidRDefault="00867EF7" w:rsidP="002E49CB">
            <w:pPr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3190" w:type="dxa"/>
            <w:hideMark/>
          </w:tcPr>
          <w:p w:rsidR="00867EF7" w:rsidRPr="003F68D9" w:rsidRDefault="00867EF7" w:rsidP="002E49CB">
            <w:pPr>
              <w:tabs>
                <w:tab w:val="left" w:pos="315"/>
                <w:tab w:val="center" w:pos="1487"/>
              </w:tabs>
              <w:rPr>
                <w:sz w:val="28"/>
                <w:szCs w:val="28"/>
                <w:lang w:eastAsia="en-US" w:bidi="en-US"/>
              </w:rPr>
            </w:pPr>
            <w:r w:rsidRPr="001E59AF">
              <w:rPr>
                <w:sz w:val="28"/>
                <w:szCs w:val="28"/>
                <w:lang w:eastAsia="en-US" w:bidi="en-US"/>
              </w:rPr>
              <w:tab/>
            </w:r>
            <w:r w:rsidRPr="001E59AF">
              <w:rPr>
                <w:sz w:val="28"/>
                <w:szCs w:val="28"/>
                <w:lang w:eastAsia="en-US" w:bidi="en-US"/>
              </w:rPr>
              <w:tab/>
            </w:r>
            <w:r w:rsidRPr="00477F0E">
              <w:rPr>
                <w:sz w:val="28"/>
                <w:szCs w:val="28"/>
                <w:lang w:eastAsia="en-US" w:bidi="en-US"/>
              </w:rPr>
              <w:t>г. Зеленокумск</w:t>
            </w:r>
          </w:p>
        </w:tc>
        <w:tc>
          <w:tcPr>
            <w:tcW w:w="3190" w:type="dxa"/>
            <w:hideMark/>
          </w:tcPr>
          <w:p w:rsidR="00867EF7" w:rsidRPr="00477F0E" w:rsidRDefault="00867EF7" w:rsidP="002E49CB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</w:tbl>
    <w:p w:rsidR="00867EF7" w:rsidRDefault="00867EF7" w:rsidP="002E49CB">
      <w:pPr>
        <w:rPr>
          <w:b/>
        </w:rPr>
      </w:pPr>
    </w:p>
    <w:p w:rsidR="00932016" w:rsidRDefault="00932016" w:rsidP="002E49CB">
      <w:pPr>
        <w:jc w:val="both"/>
        <w:rPr>
          <w:bCs/>
          <w:sz w:val="28"/>
          <w:szCs w:val="28"/>
        </w:rPr>
      </w:pPr>
    </w:p>
    <w:p w:rsidR="00932016" w:rsidRPr="008827E9" w:rsidRDefault="00932016" w:rsidP="002E49C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8404FE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</w:t>
      </w:r>
      <w:r w:rsidRPr="008404FE">
        <w:rPr>
          <w:bCs/>
          <w:sz w:val="28"/>
          <w:szCs w:val="28"/>
        </w:rPr>
        <w:t xml:space="preserve"> Советского городского округа Ставропольского края </w:t>
      </w:r>
      <w:r w:rsidRPr="008404FE">
        <w:rPr>
          <w:sz w:val="28"/>
          <w:szCs w:val="28"/>
        </w:rPr>
        <w:t>«</w:t>
      </w:r>
      <w:r w:rsidRPr="008827E9">
        <w:rPr>
          <w:sz w:val="28"/>
          <w:szCs w:val="28"/>
        </w:rPr>
        <w:t>Модернизация, развитие и содержание коммунального хозяйства  Советского городского округа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8827E9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от 30 марта 2018 г. </w:t>
      </w:r>
      <w:r w:rsidR="00F567E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341</w:t>
      </w:r>
    </w:p>
    <w:p w:rsidR="00932016" w:rsidRDefault="00932016" w:rsidP="002E49CB">
      <w:pPr>
        <w:pStyle w:val="11"/>
        <w:ind w:right="567"/>
        <w:jc w:val="both"/>
        <w:rPr>
          <w:rFonts w:ascii="Times New Roman" w:hAnsi="Times New Roman"/>
          <w:sz w:val="28"/>
          <w:szCs w:val="28"/>
        </w:rPr>
      </w:pPr>
    </w:p>
    <w:p w:rsidR="00420558" w:rsidRDefault="00420558" w:rsidP="00AA0C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44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44426">
        <w:rPr>
          <w:sz w:val="28"/>
          <w:szCs w:val="28"/>
        </w:rPr>
        <w:t>Бюджетн</w:t>
      </w:r>
      <w:r>
        <w:rPr>
          <w:sz w:val="28"/>
          <w:szCs w:val="28"/>
        </w:rPr>
        <w:t>ым кодексом</w:t>
      </w:r>
      <w:r w:rsidRPr="0074442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руководствуясь постановлениями администрации Советского городского округа Ставропольского края от 28 декабря 2017 г. № 20</w:t>
      </w:r>
      <w:r w:rsidRPr="00744426">
        <w:rPr>
          <w:sz w:val="28"/>
          <w:szCs w:val="28"/>
        </w:rPr>
        <w:t xml:space="preserve"> «</w:t>
      </w:r>
      <w:r w:rsidRPr="0074442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744426">
        <w:rPr>
          <w:bCs/>
          <w:sz w:val="28"/>
          <w:szCs w:val="28"/>
        </w:rPr>
        <w:t>утверждении Порядка разработки, реализации и оценки эффективности му</w:t>
      </w:r>
      <w:r>
        <w:rPr>
          <w:bCs/>
          <w:sz w:val="28"/>
          <w:szCs w:val="28"/>
        </w:rPr>
        <w:t xml:space="preserve">ниципальных программ, программ </w:t>
      </w:r>
      <w:r w:rsidRPr="00744426">
        <w:rPr>
          <w:bCs/>
          <w:sz w:val="28"/>
          <w:szCs w:val="28"/>
        </w:rPr>
        <w:t>Советского</w:t>
      </w:r>
      <w:r w:rsidRPr="00744426">
        <w:rPr>
          <w:sz w:val="28"/>
          <w:szCs w:val="28"/>
        </w:rPr>
        <w:t xml:space="preserve"> городского округа Ставропольского края» (с изменени</w:t>
      </w:r>
      <w:r>
        <w:rPr>
          <w:sz w:val="28"/>
          <w:szCs w:val="28"/>
        </w:rPr>
        <w:t>ями</w:t>
      </w:r>
      <w:r w:rsidRPr="00744426">
        <w:rPr>
          <w:sz w:val="28"/>
          <w:szCs w:val="28"/>
        </w:rPr>
        <w:t>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</w:t>
      </w:r>
      <w:proofErr w:type="gramEnd"/>
      <w:r w:rsidRPr="00744426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 (с изменениями)</w:t>
      </w:r>
      <w:r w:rsidRPr="00744426">
        <w:rPr>
          <w:sz w:val="28"/>
          <w:szCs w:val="28"/>
        </w:rPr>
        <w:t>, администрация Советского городского округа Ставропольского края</w:t>
      </w:r>
    </w:p>
    <w:p w:rsidR="00420558" w:rsidRDefault="00420558" w:rsidP="00AA0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016" w:rsidRDefault="00932016" w:rsidP="002E49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016" w:rsidRDefault="00932016" w:rsidP="002E49CB">
      <w:pPr>
        <w:pStyle w:val="ConsPlusNormal"/>
        <w:ind w:right="567" w:firstLine="539"/>
        <w:rPr>
          <w:rFonts w:ascii="Times New Roman" w:hAnsi="Times New Roman" w:cs="Times New Roman"/>
          <w:color w:val="FF0000"/>
          <w:sz w:val="28"/>
          <w:szCs w:val="28"/>
        </w:rPr>
      </w:pPr>
    </w:p>
    <w:p w:rsidR="00994D8F" w:rsidRPr="00327566" w:rsidRDefault="00994D8F" w:rsidP="00994D8F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proofErr w:type="gramStart"/>
      <w:r w:rsidRPr="00327566">
        <w:rPr>
          <w:sz w:val="28"/>
          <w:szCs w:val="28"/>
        </w:rPr>
        <w:t>Утвердить прилагаемые изменения, которые вносятся в  муниципальную программу Советского городского округа Ставропольского края «Модернизация, развитие и содержание коммунального хозяйства 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30 марта 2018 г. № 341</w:t>
      </w:r>
      <w:r>
        <w:rPr>
          <w:sz w:val="28"/>
          <w:szCs w:val="28"/>
        </w:rPr>
        <w:t xml:space="preserve"> «</w:t>
      </w:r>
      <w:r w:rsidRPr="008404FE">
        <w:rPr>
          <w:bCs/>
          <w:sz w:val="28"/>
          <w:szCs w:val="28"/>
        </w:rPr>
        <w:t xml:space="preserve">Об утверждении муниципальной программы Советского городского округа Ставропольского края </w:t>
      </w:r>
      <w:r w:rsidRPr="008404FE">
        <w:rPr>
          <w:sz w:val="28"/>
          <w:szCs w:val="28"/>
        </w:rPr>
        <w:t>«</w:t>
      </w:r>
      <w:r w:rsidRPr="008827E9">
        <w:rPr>
          <w:sz w:val="28"/>
          <w:szCs w:val="28"/>
        </w:rPr>
        <w:t>Модернизация, развитие и содержание коммунального хозяйства  Советского городского округа Ставропольского края»</w:t>
      </w:r>
      <w:r>
        <w:rPr>
          <w:sz w:val="28"/>
          <w:szCs w:val="28"/>
        </w:rPr>
        <w:t xml:space="preserve"> </w:t>
      </w:r>
      <w:r w:rsidRPr="00327566">
        <w:rPr>
          <w:sz w:val="28"/>
          <w:szCs w:val="28"/>
        </w:rPr>
        <w:t>(с изменениями)</w:t>
      </w:r>
      <w:r w:rsidR="00AA0CC8">
        <w:rPr>
          <w:sz w:val="28"/>
          <w:szCs w:val="28"/>
        </w:rPr>
        <w:t>.</w:t>
      </w:r>
      <w:proofErr w:type="gramEnd"/>
    </w:p>
    <w:p w:rsidR="00994D8F" w:rsidRDefault="00994D8F" w:rsidP="00994D8F">
      <w:pPr>
        <w:pStyle w:val="11"/>
        <w:ind w:right="567"/>
        <w:jc w:val="both"/>
        <w:rPr>
          <w:rFonts w:ascii="Times New Roman" w:hAnsi="Times New Roman"/>
          <w:sz w:val="28"/>
          <w:szCs w:val="28"/>
        </w:rPr>
      </w:pPr>
    </w:p>
    <w:p w:rsidR="00932016" w:rsidRDefault="00932016" w:rsidP="002E4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4C6592" w:rsidRDefault="004C6592" w:rsidP="002E49CB">
      <w:pPr>
        <w:ind w:right="-2" w:firstLine="567"/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lastRenderedPageBreak/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2B0C87" w:rsidRPr="006847C7" w:rsidRDefault="002B0C87" w:rsidP="002B0C87">
      <w:pPr>
        <w:ind w:right="-2"/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 xml:space="preserve">4. </w:t>
      </w:r>
      <w:proofErr w:type="gramStart"/>
      <w:r w:rsidRPr="006847C7">
        <w:rPr>
          <w:sz w:val="28"/>
          <w:szCs w:val="28"/>
        </w:rPr>
        <w:t>Контроль за</w:t>
      </w:r>
      <w:proofErr w:type="gramEnd"/>
      <w:r w:rsidRPr="006847C7">
        <w:rPr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6847C7">
        <w:rPr>
          <w:sz w:val="28"/>
          <w:szCs w:val="28"/>
        </w:rPr>
        <w:t>Киянова</w:t>
      </w:r>
      <w:proofErr w:type="spellEnd"/>
      <w:r w:rsidRPr="006847C7">
        <w:rPr>
          <w:sz w:val="28"/>
          <w:szCs w:val="28"/>
        </w:rPr>
        <w:t xml:space="preserve"> В.В.</w:t>
      </w:r>
    </w:p>
    <w:p w:rsidR="002B0C87" w:rsidRPr="006847C7" w:rsidRDefault="002B0C87" w:rsidP="002B0C87">
      <w:pPr>
        <w:jc w:val="both"/>
        <w:rPr>
          <w:sz w:val="28"/>
          <w:szCs w:val="28"/>
        </w:rPr>
      </w:pPr>
    </w:p>
    <w:p w:rsidR="002B0C87" w:rsidRPr="006847C7" w:rsidRDefault="002B0C87" w:rsidP="002B0C87">
      <w:pPr>
        <w:ind w:right="-2" w:firstLine="567"/>
        <w:jc w:val="both"/>
        <w:rPr>
          <w:sz w:val="28"/>
          <w:szCs w:val="28"/>
        </w:rPr>
      </w:pPr>
      <w:r w:rsidRPr="006847C7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6847C7">
        <w:rPr>
          <w:sz w:val="28"/>
          <w:szCs w:val="28"/>
        </w:rPr>
        <w:t>с даты</w:t>
      </w:r>
      <w:proofErr w:type="gramEnd"/>
      <w:r w:rsidRPr="006847C7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932016" w:rsidRDefault="00932016" w:rsidP="002E49CB">
      <w:pPr>
        <w:ind w:right="567"/>
        <w:jc w:val="both"/>
        <w:rPr>
          <w:sz w:val="28"/>
          <w:szCs w:val="28"/>
        </w:rPr>
      </w:pPr>
    </w:p>
    <w:p w:rsidR="00212AF3" w:rsidRPr="00A55AEC" w:rsidRDefault="00212AF3" w:rsidP="002E49CB">
      <w:pPr>
        <w:ind w:right="567"/>
        <w:jc w:val="both"/>
        <w:rPr>
          <w:sz w:val="28"/>
          <w:szCs w:val="28"/>
        </w:rPr>
      </w:pPr>
    </w:p>
    <w:p w:rsidR="001E59AF" w:rsidRDefault="001E59AF" w:rsidP="002E49CB">
      <w:pPr>
        <w:pStyle w:val="ConsNonforma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Советского</w:t>
      </w:r>
      <w:r w:rsidR="00994D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 округа</w:t>
      </w:r>
    </w:p>
    <w:p w:rsidR="001E59AF" w:rsidRDefault="001E59AF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С.Н. Воронков</w:t>
      </w:r>
    </w:p>
    <w:p w:rsidR="002E49CB" w:rsidRDefault="002E49CB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</w:p>
    <w:p w:rsidR="002E49CB" w:rsidRDefault="002E49CB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</w:p>
    <w:p w:rsidR="002E49CB" w:rsidRDefault="002E49CB" w:rsidP="002E49CB">
      <w:pPr>
        <w:pStyle w:val="ConsNonformat"/>
        <w:ind w:right="-2"/>
        <w:rPr>
          <w:rFonts w:ascii="Times New Roman" w:hAnsi="Times New Roman"/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536C96" w:rsidRDefault="00536C96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420558" w:rsidRDefault="00420558" w:rsidP="002E49CB">
      <w:pPr>
        <w:jc w:val="both"/>
        <w:rPr>
          <w:sz w:val="28"/>
          <w:szCs w:val="28"/>
        </w:rPr>
      </w:pPr>
    </w:p>
    <w:p w:rsidR="00420558" w:rsidRDefault="00420558" w:rsidP="002E49CB">
      <w:pPr>
        <w:jc w:val="both"/>
        <w:rPr>
          <w:sz w:val="28"/>
          <w:szCs w:val="28"/>
        </w:rPr>
      </w:pPr>
    </w:p>
    <w:p w:rsidR="00420558" w:rsidRDefault="00420558" w:rsidP="002E49CB">
      <w:pPr>
        <w:jc w:val="both"/>
        <w:rPr>
          <w:sz w:val="28"/>
          <w:szCs w:val="28"/>
        </w:rPr>
      </w:pPr>
    </w:p>
    <w:p w:rsidR="001A0A98" w:rsidRDefault="001A0A98" w:rsidP="00536C96">
      <w:pPr>
        <w:jc w:val="both"/>
        <w:rPr>
          <w:sz w:val="28"/>
          <w:szCs w:val="28"/>
        </w:rPr>
      </w:pPr>
    </w:p>
    <w:p w:rsidR="001A0A98" w:rsidRDefault="001A0A98" w:rsidP="00536C96">
      <w:pPr>
        <w:jc w:val="both"/>
        <w:rPr>
          <w:sz w:val="28"/>
          <w:szCs w:val="28"/>
        </w:rPr>
      </w:pPr>
    </w:p>
    <w:p w:rsidR="001A0A98" w:rsidRDefault="001A0A98" w:rsidP="00536C96">
      <w:pPr>
        <w:jc w:val="both"/>
        <w:rPr>
          <w:sz w:val="28"/>
          <w:szCs w:val="28"/>
        </w:rPr>
      </w:pPr>
    </w:p>
    <w:p w:rsidR="001A0A98" w:rsidRDefault="001A0A98" w:rsidP="00536C96">
      <w:pPr>
        <w:jc w:val="both"/>
        <w:rPr>
          <w:sz w:val="28"/>
          <w:szCs w:val="28"/>
        </w:rPr>
      </w:pPr>
    </w:p>
    <w:p w:rsidR="001A0A98" w:rsidRDefault="001A0A98" w:rsidP="00536C96">
      <w:pPr>
        <w:jc w:val="both"/>
        <w:rPr>
          <w:sz w:val="28"/>
          <w:szCs w:val="28"/>
        </w:rPr>
      </w:pPr>
    </w:p>
    <w:p w:rsidR="001A0A98" w:rsidRDefault="001A0A98" w:rsidP="00536C96">
      <w:pPr>
        <w:jc w:val="both"/>
        <w:rPr>
          <w:sz w:val="28"/>
          <w:szCs w:val="28"/>
        </w:rPr>
      </w:pPr>
    </w:p>
    <w:p w:rsidR="001A0A98" w:rsidRDefault="001A0A98" w:rsidP="00536C96">
      <w:pPr>
        <w:jc w:val="both"/>
        <w:rPr>
          <w:sz w:val="28"/>
          <w:szCs w:val="28"/>
        </w:rPr>
      </w:pPr>
    </w:p>
    <w:p w:rsidR="00536C96" w:rsidRDefault="00536C96" w:rsidP="00536C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536C96" w:rsidRDefault="00536C96" w:rsidP="00536C96">
      <w:pPr>
        <w:jc w:val="both"/>
        <w:rPr>
          <w:sz w:val="28"/>
          <w:szCs w:val="28"/>
        </w:rPr>
      </w:pPr>
    </w:p>
    <w:p w:rsidR="00536C96" w:rsidRDefault="00536C96" w:rsidP="00536C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536C96" w:rsidRDefault="00536C96" w:rsidP="00536C96">
      <w:pPr>
        <w:jc w:val="both"/>
        <w:rPr>
          <w:sz w:val="28"/>
          <w:szCs w:val="28"/>
        </w:rPr>
      </w:pP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 городского округа  </w:t>
      </w: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536C96" w:rsidRDefault="00536C96" w:rsidP="00536C96">
      <w:pPr>
        <w:rPr>
          <w:sz w:val="28"/>
          <w:szCs w:val="28"/>
        </w:rPr>
      </w:pP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развития </w:t>
      </w: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372C7A" w:rsidRDefault="00372C7A" w:rsidP="00372C7A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Л.А. Шевченко</w:t>
      </w:r>
    </w:p>
    <w:p w:rsidR="00372C7A" w:rsidRDefault="00372C7A" w:rsidP="00536C96">
      <w:pPr>
        <w:rPr>
          <w:sz w:val="28"/>
          <w:szCs w:val="28"/>
        </w:rPr>
      </w:pPr>
    </w:p>
    <w:p w:rsidR="005F4C93" w:rsidRPr="00F523A7" w:rsidRDefault="005F4C93" w:rsidP="005F4C93">
      <w:pPr>
        <w:rPr>
          <w:sz w:val="28"/>
          <w:szCs w:val="28"/>
        </w:rPr>
      </w:pPr>
      <w:r w:rsidRPr="00F523A7">
        <w:rPr>
          <w:sz w:val="28"/>
          <w:szCs w:val="28"/>
        </w:rPr>
        <w:t>Начальник правового отдела</w:t>
      </w:r>
    </w:p>
    <w:p w:rsidR="005F4C93" w:rsidRDefault="005F4C93" w:rsidP="005F4C93">
      <w:pPr>
        <w:rPr>
          <w:sz w:val="28"/>
          <w:szCs w:val="28"/>
        </w:rPr>
      </w:pPr>
      <w:r w:rsidRPr="00F523A7">
        <w:rPr>
          <w:sz w:val="28"/>
          <w:szCs w:val="28"/>
        </w:rPr>
        <w:t xml:space="preserve">администрации Советского городского округа </w:t>
      </w:r>
    </w:p>
    <w:p w:rsidR="005F4C93" w:rsidRPr="00F523A7" w:rsidRDefault="005F4C93" w:rsidP="005F4C93">
      <w:pPr>
        <w:rPr>
          <w:sz w:val="28"/>
          <w:szCs w:val="28"/>
        </w:rPr>
      </w:pPr>
      <w:r w:rsidRPr="00F523A7">
        <w:rPr>
          <w:sz w:val="28"/>
          <w:szCs w:val="28"/>
        </w:rPr>
        <w:t xml:space="preserve">Ставропольского края     </w:t>
      </w:r>
      <w:r>
        <w:rPr>
          <w:sz w:val="28"/>
          <w:szCs w:val="28"/>
        </w:rPr>
        <w:t xml:space="preserve">                                 </w:t>
      </w:r>
      <w:r w:rsidRPr="00F523A7">
        <w:rPr>
          <w:sz w:val="28"/>
          <w:szCs w:val="28"/>
        </w:rPr>
        <w:t xml:space="preserve">                                М.А. </w:t>
      </w:r>
      <w:proofErr w:type="spellStart"/>
      <w:r w:rsidRPr="00F523A7">
        <w:rPr>
          <w:sz w:val="28"/>
          <w:szCs w:val="28"/>
        </w:rPr>
        <w:t>Горбовцова</w:t>
      </w:r>
      <w:proofErr w:type="spellEnd"/>
    </w:p>
    <w:p w:rsidR="005F4C93" w:rsidRPr="00F523A7" w:rsidRDefault="005F4C93" w:rsidP="005F4C93">
      <w:pPr>
        <w:rPr>
          <w:sz w:val="28"/>
          <w:szCs w:val="28"/>
        </w:rPr>
      </w:pP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</w:t>
      </w: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и обращений граждан  администрации </w:t>
      </w: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городского округа  </w:t>
      </w:r>
    </w:p>
    <w:p w:rsidR="00536C96" w:rsidRDefault="00536C96" w:rsidP="00536C96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Г.Л. Щекочихина</w:t>
      </w:r>
    </w:p>
    <w:p w:rsidR="00536C96" w:rsidRDefault="00536C96" w:rsidP="00536C96">
      <w:pPr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212AF3" w:rsidRDefault="00212AF3" w:rsidP="002E49CB">
      <w:pPr>
        <w:jc w:val="both"/>
        <w:rPr>
          <w:sz w:val="28"/>
          <w:szCs w:val="28"/>
        </w:rPr>
      </w:pPr>
    </w:p>
    <w:p w:rsidR="005D7878" w:rsidRDefault="008463A8" w:rsidP="00A93123">
      <w:pPr>
        <w:autoSpaceDE w:val="0"/>
        <w:autoSpaceDN w:val="0"/>
        <w:adjustRightInd w:val="0"/>
        <w:rPr>
          <w:sz w:val="28"/>
          <w:szCs w:val="28"/>
        </w:rPr>
      </w:pPr>
      <w:r w:rsidRPr="000C107D">
        <w:rPr>
          <w:sz w:val="28"/>
          <w:szCs w:val="28"/>
        </w:rPr>
        <w:t xml:space="preserve">                                                        </w:t>
      </w:r>
      <w:r w:rsidR="000C107D">
        <w:rPr>
          <w:sz w:val="28"/>
          <w:szCs w:val="28"/>
        </w:rPr>
        <w:t xml:space="preserve">                    </w:t>
      </w:r>
      <w:r w:rsidRPr="000C107D">
        <w:rPr>
          <w:sz w:val="28"/>
          <w:szCs w:val="28"/>
        </w:rPr>
        <w:t xml:space="preserve"> </w:t>
      </w:r>
      <w:r w:rsidR="00A93123">
        <w:rPr>
          <w:sz w:val="28"/>
          <w:szCs w:val="28"/>
        </w:rPr>
        <w:t xml:space="preserve">    </w:t>
      </w:r>
    </w:p>
    <w:p w:rsidR="005D7878" w:rsidRDefault="005D7878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EFF" w:rsidRDefault="00007EFF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7EFF" w:rsidRDefault="00007EFF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7EFF" w:rsidRDefault="00007EFF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DE721A" w:rsidRDefault="00DE721A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DE721A" w:rsidRDefault="00DE721A" w:rsidP="00A9312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06B61" w:rsidTr="009A4431">
        <w:tc>
          <w:tcPr>
            <w:tcW w:w="4644" w:type="dxa"/>
          </w:tcPr>
          <w:p w:rsidR="00006B61" w:rsidRDefault="00006B61" w:rsidP="00A931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4C93" w:rsidRDefault="005F4C93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4C93" w:rsidRDefault="005F4C93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A98" w:rsidRDefault="001A0A98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6B61" w:rsidRPr="000C107D" w:rsidRDefault="00006B61" w:rsidP="0000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233C6A" w:rsidRDefault="00006B61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107D">
              <w:rPr>
                <w:sz w:val="28"/>
                <w:szCs w:val="28"/>
              </w:rPr>
              <w:t>постановлением администрации</w:t>
            </w:r>
            <w:r w:rsidR="00233C6A">
              <w:rPr>
                <w:sz w:val="28"/>
                <w:szCs w:val="28"/>
              </w:rPr>
              <w:t xml:space="preserve"> </w:t>
            </w:r>
            <w:r w:rsidRPr="000C107D">
              <w:rPr>
                <w:sz w:val="28"/>
                <w:szCs w:val="28"/>
              </w:rPr>
              <w:t>Советского городского округа</w:t>
            </w:r>
          </w:p>
          <w:p w:rsidR="00233C6A" w:rsidRPr="000C107D" w:rsidRDefault="00233C6A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107D">
              <w:rPr>
                <w:sz w:val="28"/>
                <w:szCs w:val="28"/>
              </w:rPr>
              <w:t>тавропольского края</w:t>
            </w:r>
          </w:p>
          <w:p w:rsidR="00233C6A" w:rsidRDefault="00233C6A" w:rsidP="00233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C10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___ </w:t>
            </w:r>
            <w:r w:rsidRPr="000C107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 202</w:t>
            </w:r>
            <w:r w:rsidR="000D2E35">
              <w:rPr>
                <w:sz w:val="28"/>
                <w:szCs w:val="28"/>
              </w:rPr>
              <w:t>1</w:t>
            </w:r>
            <w:r w:rsidRPr="000C107D">
              <w:rPr>
                <w:sz w:val="28"/>
                <w:szCs w:val="28"/>
              </w:rPr>
              <w:t xml:space="preserve"> г. </w:t>
            </w:r>
            <w:r w:rsidR="00007EFF">
              <w:rPr>
                <w:sz w:val="28"/>
                <w:szCs w:val="28"/>
              </w:rPr>
              <w:t xml:space="preserve">   </w:t>
            </w:r>
            <w:r w:rsidRPr="000C107D">
              <w:rPr>
                <w:sz w:val="28"/>
                <w:szCs w:val="28"/>
              </w:rPr>
              <w:t>№</w:t>
            </w:r>
          </w:p>
          <w:p w:rsidR="00233C6A" w:rsidRDefault="00233C6A" w:rsidP="00233C6A">
            <w:p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</w:p>
        </w:tc>
      </w:tr>
    </w:tbl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006B61" w:rsidRDefault="00006B61" w:rsidP="00A93123">
      <w:pPr>
        <w:autoSpaceDE w:val="0"/>
        <w:autoSpaceDN w:val="0"/>
        <w:adjustRightInd w:val="0"/>
        <w:rPr>
          <w:sz w:val="28"/>
          <w:szCs w:val="28"/>
        </w:rPr>
      </w:pPr>
    </w:p>
    <w:p w:rsidR="00192B52" w:rsidRDefault="00192B52" w:rsidP="00192B5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92B52" w:rsidRDefault="00192B52" w:rsidP="00192B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Советского городского округа </w:t>
      </w:r>
      <w:proofErr w:type="gramEnd"/>
    </w:p>
    <w:p w:rsidR="00192B52" w:rsidRDefault="00192B52" w:rsidP="00192B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«Модернизация, развитие и соде</w:t>
      </w:r>
      <w:r w:rsidR="001A0A98">
        <w:rPr>
          <w:sz w:val="28"/>
          <w:szCs w:val="28"/>
        </w:rPr>
        <w:t xml:space="preserve">ржание коммунального хозяйств  </w:t>
      </w:r>
      <w:r>
        <w:rPr>
          <w:sz w:val="28"/>
          <w:szCs w:val="28"/>
        </w:rPr>
        <w:t>Советского городского округа Ставропольского края»</w:t>
      </w:r>
      <w:r w:rsidR="001A0A98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 </w:t>
      </w:r>
      <w:r w:rsidRPr="008827E9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от 30 марта 2018 г. № 341</w:t>
      </w:r>
    </w:p>
    <w:p w:rsidR="00192B52" w:rsidRDefault="00192B52" w:rsidP="00192B52">
      <w:pPr>
        <w:jc w:val="both"/>
        <w:rPr>
          <w:sz w:val="28"/>
          <w:szCs w:val="28"/>
        </w:rPr>
      </w:pPr>
    </w:p>
    <w:p w:rsidR="0064470C" w:rsidRPr="00FA779C" w:rsidRDefault="001A0A98" w:rsidP="0064470C">
      <w:pPr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Приложении № 6 к Программе </w:t>
      </w:r>
      <w:r w:rsidRPr="00B72A6E">
        <w:rPr>
          <w:sz w:val="28"/>
          <w:szCs w:val="28"/>
        </w:rPr>
        <w:t>«Модернизация, развитие и содержание коммунального хозяйства  Советского городско</w:t>
      </w:r>
      <w:r>
        <w:rPr>
          <w:sz w:val="28"/>
          <w:szCs w:val="28"/>
        </w:rPr>
        <w:t xml:space="preserve">го округа Ставропольского края» </w:t>
      </w:r>
      <w:r w:rsidR="0064470C">
        <w:rPr>
          <w:sz w:val="28"/>
          <w:szCs w:val="28"/>
        </w:rPr>
        <w:t xml:space="preserve">Сведения </w:t>
      </w:r>
      <w:r w:rsidR="0064470C" w:rsidRPr="00FA779C">
        <w:rPr>
          <w:sz w:val="28"/>
          <w:szCs w:val="28"/>
        </w:rPr>
        <w:t>основных мероприятий подпрограмм муниципальной программы Советского городского округа</w:t>
      </w:r>
      <w:r w:rsidR="0064470C">
        <w:rPr>
          <w:sz w:val="28"/>
          <w:szCs w:val="28"/>
        </w:rPr>
        <w:t xml:space="preserve"> </w:t>
      </w:r>
      <w:r w:rsidR="0064470C" w:rsidRPr="00FA779C">
        <w:rPr>
          <w:sz w:val="28"/>
          <w:szCs w:val="28"/>
        </w:rPr>
        <w:t>Ставропольского края «Модернизация, развитие и содержание коммунального хозяйства Советского</w:t>
      </w:r>
    </w:p>
    <w:p w:rsidR="0064470C" w:rsidRDefault="0064470C" w:rsidP="0064470C">
      <w:pPr>
        <w:jc w:val="both"/>
        <w:rPr>
          <w:sz w:val="28"/>
          <w:szCs w:val="28"/>
        </w:rPr>
      </w:pPr>
      <w:r w:rsidRPr="00FA779C">
        <w:rPr>
          <w:sz w:val="28"/>
          <w:szCs w:val="28"/>
        </w:rPr>
        <w:t xml:space="preserve"> городского округа Ставропольского края»</w:t>
      </w:r>
      <w:r>
        <w:rPr>
          <w:sz w:val="28"/>
          <w:szCs w:val="28"/>
        </w:rPr>
        <w:t xml:space="preserve"> </w:t>
      </w:r>
      <w:r w:rsidR="001A0A98">
        <w:rPr>
          <w:sz w:val="28"/>
          <w:szCs w:val="28"/>
        </w:rPr>
        <w:t xml:space="preserve">Задачу 3 подпрограммы </w:t>
      </w:r>
      <w:r w:rsidR="001A0A98" w:rsidRPr="006847C7">
        <w:rPr>
          <w:sz w:val="28"/>
          <w:szCs w:val="28"/>
        </w:rPr>
        <w:t>«Содержание, текущий ремонт систем коммунальной инфраструктуры Советского городского округа Ставропольского края»</w:t>
      </w:r>
      <w:r w:rsidR="00E81E52">
        <w:rPr>
          <w:sz w:val="28"/>
          <w:szCs w:val="28"/>
        </w:rPr>
        <w:t xml:space="preserve"> дополнить подпунктом 6.3 следующего содержания:</w:t>
      </w:r>
    </w:p>
    <w:p w:rsidR="0064470C" w:rsidRPr="006847C7" w:rsidRDefault="0064470C" w:rsidP="0064470C">
      <w:pPr>
        <w:jc w:val="both"/>
        <w:rPr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723"/>
        <w:gridCol w:w="2381"/>
        <w:gridCol w:w="1257"/>
        <w:gridCol w:w="897"/>
        <w:gridCol w:w="921"/>
        <w:gridCol w:w="1971"/>
        <w:gridCol w:w="1739"/>
      </w:tblGrid>
      <w:tr w:rsidR="0064470C" w:rsidTr="0064470C">
        <w:tc>
          <w:tcPr>
            <w:tcW w:w="723" w:type="dxa"/>
          </w:tcPr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r w:rsidRPr="0064470C">
              <w:rPr>
                <w:rFonts w:eastAsiaTheme="minorHAnsi"/>
                <w:sz w:val="22"/>
                <w:szCs w:val="22"/>
                <w:lang w:eastAsia="en-US" w:bidi="en-US"/>
              </w:rPr>
              <w:t>«6.3</w:t>
            </w:r>
          </w:p>
        </w:tc>
        <w:tc>
          <w:tcPr>
            <w:tcW w:w="2381" w:type="dxa"/>
          </w:tcPr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r w:rsidRPr="0064470C">
              <w:rPr>
                <w:rFonts w:eastAsiaTheme="minorHAnsi"/>
                <w:sz w:val="22"/>
                <w:szCs w:val="22"/>
                <w:lang w:eastAsia="en-US" w:bidi="en-US"/>
              </w:rPr>
              <w:t>Закупка контейнеров для раздельного накопления твердых коммунальных отходов в рамках реализации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257" w:type="dxa"/>
          </w:tcPr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proofErr w:type="spellStart"/>
            <w:r w:rsidRPr="0064470C">
              <w:rPr>
                <w:sz w:val="22"/>
                <w:szCs w:val="22"/>
              </w:rPr>
              <w:t>ОГТиМХ</w:t>
            </w:r>
            <w:proofErr w:type="spellEnd"/>
            <w:r w:rsidRPr="0064470C">
              <w:rPr>
                <w:sz w:val="22"/>
                <w:szCs w:val="22"/>
              </w:rPr>
              <w:t xml:space="preserve">; </w:t>
            </w:r>
          </w:p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r w:rsidRPr="0064470C">
              <w:rPr>
                <w:bCs/>
                <w:sz w:val="22"/>
                <w:szCs w:val="22"/>
              </w:rPr>
              <w:t>ОГХ</w:t>
            </w:r>
            <w:r w:rsidRPr="0064470C">
              <w:rPr>
                <w:sz w:val="22"/>
                <w:szCs w:val="22"/>
              </w:rPr>
              <w:t xml:space="preserve">; </w:t>
            </w:r>
          </w:p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r w:rsidRPr="0064470C">
              <w:rPr>
                <w:sz w:val="22"/>
                <w:szCs w:val="22"/>
              </w:rPr>
              <w:t>ТО округа</w:t>
            </w:r>
          </w:p>
        </w:tc>
        <w:tc>
          <w:tcPr>
            <w:tcW w:w="897" w:type="dxa"/>
          </w:tcPr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r w:rsidRPr="0064470C">
              <w:rPr>
                <w:rFonts w:eastAsiaTheme="minorHAnsi"/>
                <w:sz w:val="22"/>
                <w:szCs w:val="22"/>
                <w:lang w:eastAsia="en-US" w:bidi="en-US"/>
              </w:rPr>
              <w:t>2021 г.</w:t>
            </w:r>
          </w:p>
        </w:tc>
        <w:tc>
          <w:tcPr>
            <w:tcW w:w="921" w:type="dxa"/>
          </w:tcPr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r w:rsidRPr="0064470C">
              <w:rPr>
                <w:rFonts w:eastAsiaTheme="minorHAnsi"/>
                <w:sz w:val="22"/>
                <w:szCs w:val="22"/>
                <w:lang w:eastAsia="en-US" w:bidi="en-US"/>
              </w:rPr>
              <w:t>2021 г.</w:t>
            </w:r>
          </w:p>
        </w:tc>
        <w:tc>
          <w:tcPr>
            <w:tcW w:w="1971" w:type="dxa"/>
          </w:tcPr>
          <w:p w:rsidR="0064470C" w:rsidRPr="0064470C" w:rsidRDefault="0064470C" w:rsidP="0064470C">
            <w:pPr>
              <w:jc w:val="both"/>
              <w:rPr>
                <w:sz w:val="22"/>
                <w:szCs w:val="22"/>
              </w:rPr>
            </w:pPr>
            <w:r w:rsidRPr="0064470C">
              <w:rPr>
                <w:rFonts w:eastAsiaTheme="minorHAnsi"/>
                <w:sz w:val="22"/>
                <w:szCs w:val="22"/>
                <w:lang w:eastAsia="en-US" w:bidi="en-US"/>
              </w:rPr>
              <w:t>- организация работ по комплексному благоустройству территории округа</w:t>
            </w:r>
          </w:p>
        </w:tc>
        <w:tc>
          <w:tcPr>
            <w:tcW w:w="1739" w:type="dxa"/>
          </w:tcPr>
          <w:p w:rsidR="0064470C" w:rsidRPr="0064470C" w:rsidRDefault="0064470C" w:rsidP="006C4188">
            <w:pPr>
              <w:pStyle w:val="ab"/>
              <w:ind w:left="0"/>
              <w:rPr>
                <w:sz w:val="22"/>
                <w:szCs w:val="22"/>
              </w:rPr>
            </w:pPr>
            <w:r w:rsidRPr="0064470C">
              <w:rPr>
                <w:color w:val="262626"/>
                <w:sz w:val="22"/>
                <w:szCs w:val="22"/>
              </w:rPr>
              <w:t xml:space="preserve">Показатель 3.1 Подпрограммы </w:t>
            </w:r>
            <w:r w:rsidRPr="0064470C">
              <w:rPr>
                <w:sz w:val="22"/>
                <w:szCs w:val="22"/>
              </w:rPr>
              <w:t>«Содержание, текущий ремонт систем коммунальной инфраструктуры  Советского городского округа</w:t>
            </w:r>
          </w:p>
          <w:p w:rsidR="0064470C" w:rsidRPr="0064470C" w:rsidRDefault="0064470C" w:rsidP="006C4188">
            <w:pPr>
              <w:suppressAutoHyphens/>
              <w:rPr>
                <w:rFonts w:eastAsiaTheme="minorHAnsi"/>
                <w:sz w:val="22"/>
                <w:szCs w:val="22"/>
                <w:lang w:eastAsia="en-US" w:bidi="en-US"/>
              </w:rPr>
            </w:pPr>
            <w:r w:rsidRPr="0064470C">
              <w:rPr>
                <w:sz w:val="22"/>
                <w:szCs w:val="22"/>
              </w:rPr>
              <w:t>Ставропольского края» приложения              № 6 к Программе</w:t>
            </w:r>
            <w:proofErr w:type="gramStart"/>
            <w:r w:rsidRPr="0064470C">
              <w:rPr>
                <w:sz w:val="22"/>
                <w:szCs w:val="22"/>
              </w:rPr>
              <w:t>.».</w:t>
            </w:r>
            <w:proofErr w:type="gramEnd"/>
          </w:p>
        </w:tc>
      </w:tr>
    </w:tbl>
    <w:p w:rsidR="001A0A98" w:rsidRPr="006847C7" w:rsidRDefault="001A0A98" w:rsidP="0064470C">
      <w:pPr>
        <w:jc w:val="both"/>
        <w:rPr>
          <w:sz w:val="28"/>
          <w:szCs w:val="28"/>
        </w:rPr>
      </w:pPr>
    </w:p>
    <w:p w:rsidR="00BB2598" w:rsidRDefault="00BB2598" w:rsidP="00BB2598">
      <w:pPr>
        <w:ind w:hanging="142"/>
        <w:rPr>
          <w:sz w:val="28"/>
          <w:szCs w:val="28"/>
        </w:rPr>
      </w:pPr>
      <w:r>
        <w:rPr>
          <w:sz w:val="28"/>
          <w:szCs w:val="28"/>
        </w:rPr>
        <w:t>Заведующий сектором транспорта</w:t>
      </w:r>
    </w:p>
    <w:p w:rsidR="00BB2598" w:rsidRDefault="00BB2598" w:rsidP="00BB2598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хозяйства </w:t>
      </w:r>
    </w:p>
    <w:p w:rsidR="00BB2598" w:rsidRDefault="00BB2598" w:rsidP="00BB2598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отдела градостроительства, </w:t>
      </w:r>
    </w:p>
    <w:p w:rsidR="00BB2598" w:rsidRDefault="00BB2598" w:rsidP="00BB2598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транспорта и муниципального хозяйства </w:t>
      </w:r>
    </w:p>
    <w:p w:rsidR="00BB2598" w:rsidRDefault="00BB2598" w:rsidP="00BB259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Советского городского округа</w:t>
      </w:r>
    </w:p>
    <w:p w:rsidR="00A57A37" w:rsidRDefault="00BB2598" w:rsidP="00BB2598">
      <w:pPr>
        <w:ind w:left="-142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С.В.Безгуб</w:t>
      </w:r>
      <w:proofErr w:type="spellEnd"/>
    </w:p>
    <w:p w:rsidR="00BB2598" w:rsidRDefault="00BB2598" w:rsidP="00BB2598">
      <w:pPr>
        <w:ind w:left="-142"/>
        <w:rPr>
          <w:sz w:val="28"/>
          <w:szCs w:val="28"/>
        </w:rPr>
      </w:pPr>
    </w:p>
    <w:p w:rsidR="00BB2598" w:rsidRDefault="00BB2598" w:rsidP="00BB2598">
      <w:pPr>
        <w:ind w:left="-142"/>
        <w:rPr>
          <w:sz w:val="28"/>
          <w:szCs w:val="28"/>
        </w:rPr>
      </w:pPr>
    </w:p>
    <w:p w:rsidR="00BB2598" w:rsidRDefault="00BB2598" w:rsidP="00BB2598">
      <w:pPr>
        <w:ind w:left="-142"/>
        <w:rPr>
          <w:sz w:val="28"/>
          <w:szCs w:val="28"/>
        </w:rPr>
      </w:pPr>
    </w:p>
    <w:p w:rsidR="00BB2598" w:rsidRDefault="00BB2598" w:rsidP="00BB2598">
      <w:pPr>
        <w:ind w:left="-142"/>
        <w:rPr>
          <w:sz w:val="28"/>
          <w:szCs w:val="28"/>
        </w:rPr>
      </w:pPr>
    </w:p>
    <w:p w:rsidR="00BB2598" w:rsidRDefault="00BB2598" w:rsidP="00BB2598">
      <w:pPr>
        <w:ind w:left="-142"/>
        <w:rPr>
          <w:sz w:val="28"/>
          <w:szCs w:val="28"/>
        </w:rPr>
      </w:pPr>
    </w:p>
    <w:p w:rsidR="00BB2598" w:rsidDel="005B3315" w:rsidRDefault="00BB2598" w:rsidP="00BB2598">
      <w:pPr>
        <w:ind w:left="-142"/>
        <w:rPr>
          <w:del w:id="1" w:author="Лина" w:date="2019-04-30T16:30:00Z"/>
          <w:sz w:val="28"/>
          <w:szCs w:val="28"/>
        </w:rPr>
        <w:sectPr w:rsidR="00BB2598" w:rsidDel="005B3315" w:rsidSect="00AD0321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D37073" w:rsidRPr="003151D3" w:rsidRDefault="00D37073" w:rsidP="002E49CB">
      <w:pPr>
        <w:tabs>
          <w:tab w:val="left" w:pos="7797"/>
          <w:tab w:val="left" w:pos="8080"/>
        </w:tabs>
        <w:suppressAutoHyphens/>
        <w:autoSpaceDE w:val="0"/>
        <w:autoSpaceDN w:val="0"/>
        <w:adjustRightInd w:val="0"/>
        <w:ind w:left="317" w:hanging="2261"/>
      </w:pPr>
      <w:r>
        <w:lastRenderedPageBreak/>
        <w:t xml:space="preserve">к </w:t>
      </w:r>
    </w:p>
    <w:p w:rsidR="00807DC5" w:rsidRPr="00BB12FA" w:rsidRDefault="00807DC5" w:rsidP="00807DC5">
      <w:pPr>
        <w:pStyle w:val="ab"/>
        <w:ind w:left="1134"/>
        <w:jc w:val="both"/>
        <w:rPr>
          <w:sz w:val="28"/>
          <w:szCs w:val="28"/>
        </w:rPr>
      </w:pPr>
    </w:p>
    <w:sectPr w:rsidR="00807DC5" w:rsidRPr="00BB12FA" w:rsidSect="00E60D9C">
      <w:pgSz w:w="16838" w:h="11906" w:orient="landscape"/>
      <w:pgMar w:top="851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DB" w:rsidRDefault="005C34DB" w:rsidP="00830C6C">
      <w:r>
        <w:separator/>
      </w:r>
    </w:p>
  </w:endnote>
  <w:endnote w:type="continuationSeparator" w:id="0">
    <w:p w:rsidR="005C34DB" w:rsidRDefault="005C34DB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DB" w:rsidRDefault="005C34DB" w:rsidP="00830C6C">
      <w:r>
        <w:separator/>
      </w:r>
    </w:p>
  </w:footnote>
  <w:footnote w:type="continuationSeparator" w:id="0">
    <w:p w:rsidR="005C34DB" w:rsidRDefault="005C34DB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5B4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6A073FC"/>
    <w:multiLevelType w:val="hybridMultilevel"/>
    <w:tmpl w:val="90D84ADC"/>
    <w:lvl w:ilvl="0" w:tplc="A294716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8B8590D"/>
    <w:multiLevelType w:val="hybridMultilevel"/>
    <w:tmpl w:val="22D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3C112A6C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EAF6DE5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EB731A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75364FF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3127CB1"/>
    <w:multiLevelType w:val="hybridMultilevel"/>
    <w:tmpl w:val="6D305186"/>
    <w:lvl w:ilvl="0" w:tplc="EFE601C4">
      <w:start w:val="2021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6A65FF"/>
    <w:multiLevelType w:val="hybridMultilevel"/>
    <w:tmpl w:val="C97C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52B"/>
    <w:multiLevelType w:val="hybridMultilevel"/>
    <w:tmpl w:val="4A8AF538"/>
    <w:lvl w:ilvl="0" w:tplc="1AEA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80F9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ED2718"/>
    <w:multiLevelType w:val="hybridMultilevel"/>
    <w:tmpl w:val="63C03FA0"/>
    <w:lvl w:ilvl="0" w:tplc="B63A822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0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7"/>
  </w:num>
  <w:num w:numId="10">
    <w:abstractNumId w:val="4"/>
  </w:num>
  <w:num w:numId="11">
    <w:abstractNumId w:val="17"/>
  </w:num>
  <w:num w:numId="12">
    <w:abstractNumId w:val="26"/>
  </w:num>
  <w:num w:numId="13">
    <w:abstractNumId w:val="16"/>
  </w:num>
  <w:num w:numId="14">
    <w:abstractNumId w:val="20"/>
  </w:num>
  <w:num w:numId="15">
    <w:abstractNumId w:val="9"/>
  </w:num>
  <w:num w:numId="16">
    <w:abstractNumId w:val="19"/>
  </w:num>
  <w:num w:numId="17">
    <w:abstractNumId w:val="22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  <w:num w:numId="22">
    <w:abstractNumId w:val="11"/>
  </w:num>
  <w:num w:numId="23">
    <w:abstractNumId w:val="18"/>
  </w:num>
  <w:num w:numId="24">
    <w:abstractNumId w:val="25"/>
  </w:num>
  <w:num w:numId="25">
    <w:abstractNumId w:val="2"/>
  </w:num>
  <w:num w:numId="26">
    <w:abstractNumId w:val="28"/>
  </w:num>
  <w:num w:numId="27">
    <w:abstractNumId w:val="23"/>
  </w:num>
  <w:num w:numId="28">
    <w:abstractNumId w:val="21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090"/>
    <w:rsid w:val="00000FF7"/>
    <w:rsid w:val="00004EE6"/>
    <w:rsid w:val="00005C9D"/>
    <w:rsid w:val="00005F1F"/>
    <w:rsid w:val="00006660"/>
    <w:rsid w:val="000067AF"/>
    <w:rsid w:val="00006B61"/>
    <w:rsid w:val="00007138"/>
    <w:rsid w:val="00007EFF"/>
    <w:rsid w:val="00010188"/>
    <w:rsid w:val="0001082B"/>
    <w:rsid w:val="000124B5"/>
    <w:rsid w:val="000125C8"/>
    <w:rsid w:val="00013C50"/>
    <w:rsid w:val="00015101"/>
    <w:rsid w:val="0001671E"/>
    <w:rsid w:val="00017C2C"/>
    <w:rsid w:val="00017E2F"/>
    <w:rsid w:val="00020DC4"/>
    <w:rsid w:val="000226A8"/>
    <w:rsid w:val="00022E5B"/>
    <w:rsid w:val="00022ECA"/>
    <w:rsid w:val="0002336E"/>
    <w:rsid w:val="00023715"/>
    <w:rsid w:val="00023835"/>
    <w:rsid w:val="000252C6"/>
    <w:rsid w:val="00027CE7"/>
    <w:rsid w:val="0003071C"/>
    <w:rsid w:val="00030873"/>
    <w:rsid w:val="00030D4F"/>
    <w:rsid w:val="00030E06"/>
    <w:rsid w:val="00031204"/>
    <w:rsid w:val="00032346"/>
    <w:rsid w:val="00032616"/>
    <w:rsid w:val="0003396D"/>
    <w:rsid w:val="000354D1"/>
    <w:rsid w:val="000408DF"/>
    <w:rsid w:val="00040AB2"/>
    <w:rsid w:val="000410EF"/>
    <w:rsid w:val="00041462"/>
    <w:rsid w:val="00041917"/>
    <w:rsid w:val="00041E40"/>
    <w:rsid w:val="000438D9"/>
    <w:rsid w:val="00045688"/>
    <w:rsid w:val="00045F8D"/>
    <w:rsid w:val="0004685A"/>
    <w:rsid w:val="000471D8"/>
    <w:rsid w:val="00047BF9"/>
    <w:rsid w:val="000505B0"/>
    <w:rsid w:val="00051025"/>
    <w:rsid w:val="00052035"/>
    <w:rsid w:val="0005327B"/>
    <w:rsid w:val="00053F14"/>
    <w:rsid w:val="0005404E"/>
    <w:rsid w:val="00060D8E"/>
    <w:rsid w:val="00060DD7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3D1"/>
    <w:rsid w:val="000759FF"/>
    <w:rsid w:val="00076627"/>
    <w:rsid w:val="000768BE"/>
    <w:rsid w:val="0007744C"/>
    <w:rsid w:val="00080115"/>
    <w:rsid w:val="00080591"/>
    <w:rsid w:val="00080717"/>
    <w:rsid w:val="000818B1"/>
    <w:rsid w:val="00086629"/>
    <w:rsid w:val="00087F36"/>
    <w:rsid w:val="00092269"/>
    <w:rsid w:val="000948E2"/>
    <w:rsid w:val="00094BE7"/>
    <w:rsid w:val="000968C5"/>
    <w:rsid w:val="00096ABC"/>
    <w:rsid w:val="00096BA1"/>
    <w:rsid w:val="000976EB"/>
    <w:rsid w:val="00097E66"/>
    <w:rsid w:val="00097EAB"/>
    <w:rsid w:val="000A1544"/>
    <w:rsid w:val="000A2643"/>
    <w:rsid w:val="000A6D29"/>
    <w:rsid w:val="000A7441"/>
    <w:rsid w:val="000A754A"/>
    <w:rsid w:val="000A7836"/>
    <w:rsid w:val="000A78B0"/>
    <w:rsid w:val="000B0B13"/>
    <w:rsid w:val="000B18FE"/>
    <w:rsid w:val="000B2333"/>
    <w:rsid w:val="000B2CA9"/>
    <w:rsid w:val="000B2E8B"/>
    <w:rsid w:val="000B313C"/>
    <w:rsid w:val="000B363E"/>
    <w:rsid w:val="000B687E"/>
    <w:rsid w:val="000C107D"/>
    <w:rsid w:val="000C1A30"/>
    <w:rsid w:val="000C28B2"/>
    <w:rsid w:val="000C44BA"/>
    <w:rsid w:val="000C4FB9"/>
    <w:rsid w:val="000C59A0"/>
    <w:rsid w:val="000C631D"/>
    <w:rsid w:val="000C7017"/>
    <w:rsid w:val="000D0E00"/>
    <w:rsid w:val="000D1113"/>
    <w:rsid w:val="000D1C5A"/>
    <w:rsid w:val="000D2E35"/>
    <w:rsid w:val="000D33D7"/>
    <w:rsid w:val="000D3B8B"/>
    <w:rsid w:val="000D5280"/>
    <w:rsid w:val="000D5784"/>
    <w:rsid w:val="000D743B"/>
    <w:rsid w:val="000D7D92"/>
    <w:rsid w:val="000E029F"/>
    <w:rsid w:val="000E02B7"/>
    <w:rsid w:val="000E0744"/>
    <w:rsid w:val="000E1181"/>
    <w:rsid w:val="000E1CCC"/>
    <w:rsid w:val="000E2C41"/>
    <w:rsid w:val="000E3352"/>
    <w:rsid w:val="000E3D35"/>
    <w:rsid w:val="000E3EA6"/>
    <w:rsid w:val="000E530D"/>
    <w:rsid w:val="000E5515"/>
    <w:rsid w:val="000E604D"/>
    <w:rsid w:val="000E6275"/>
    <w:rsid w:val="000E64B7"/>
    <w:rsid w:val="000E6507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DA6"/>
    <w:rsid w:val="000F5702"/>
    <w:rsid w:val="001005BC"/>
    <w:rsid w:val="001018DF"/>
    <w:rsid w:val="001044EE"/>
    <w:rsid w:val="00104AD7"/>
    <w:rsid w:val="00104BB7"/>
    <w:rsid w:val="0010564D"/>
    <w:rsid w:val="00105886"/>
    <w:rsid w:val="001061FE"/>
    <w:rsid w:val="00106CBB"/>
    <w:rsid w:val="00107135"/>
    <w:rsid w:val="001072B3"/>
    <w:rsid w:val="00107D78"/>
    <w:rsid w:val="0011135B"/>
    <w:rsid w:val="001115A6"/>
    <w:rsid w:val="001142A4"/>
    <w:rsid w:val="0011460B"/>
    <w:rsid w:val="00114BE3"/>
    <w:rsid w:val="00116DA9"/>
    <w:rsid w:val="00116DC0"/>
    <w:rsid w:val="00117336"/>
    <w:rsid w:val="0012463D"/>
    <w:rsid w:val="001251D7"/>
    <w:rsid w:val="00125D11"/>
    <w:rsid w:val="00125D2B"/>
    <w:rsid w:val="0012773C"/>
    <w:rsid w:val="001279CA"/>
    <w:rsid w:val="001308A6"/>
    <w:rsid w:val="00132B2E"/>
    <w:rsid w:val="001349D3"/>
    <w:rsid w:val="00134E62"/>
    <w:rsid w:val="0013560D"/>
    <w:rsid w:val="00136CA8"/>
    <w:rsid w:val="001400D5"/>
    <w:rsid w:val="00141217"/>
    <w:rsid w:val="00145195"/>
    <w:rsid w:val="001461F3"/>
    <w:rsid w:val="00146D77"/>
    <w:rsid w:val="00147CD5"/>
    <w:rsid w:val="001507D3"/>
    <w:rsid w:val="00150DA2"/>
    <w:rsid w:val="001528AE"/>
    <w:rsid w:val="00153248"/>
    <w:rsid w:val="00155471"/>
    <w:rsid w:val="00156505"/>
    <w:rsid w:val="001605D2"/>
    <w:rsid w:val="00161873"/>
    <w:rsid w:val="00161C0C"/>
    <w:rsid w:val="00162518"/>
    <w:rsid w:val="00162F04"/>
    <w:rsid w:val="001633FC"/>
    <w:rsid w:val="001637DD"/>
    <w:rsid w:val="00163BE2"/>
    <w:rsid w:val="00164EF4"/>
    <w:rsid w:val="00165548"/>
    <w:rsid w:val="00165DC4"/>
    <w:rsid w:val="001719F2"/>
    <w:rsid w:val="001722A9"/>
    <w:rsid w:val="00174F87"/>
    <w:rsid w:val="001776FE"/>
    <w:rsid w:val="00180386"/>
    <w:rsid w:val="001809F5"/>
    <w:rsid w:val="00180B7C"/>
    <w:rsid w:val="00181114"/>
    <w:rsid w:val="001824E6"/>
    <w:rsid w:val="0018373F"/>
    <w:rsid w:val="001845DA"/>
    <w:rsid w:val="00185F5A"/>
    <w:rsid w:val="001860CC"/>
    <w:rsid w:val="00186684"/>
    <w:rsid w:val="0018668D"/>
    <w:rsid w:val="0018685F"/>
    <w:rsid w:val="001868CD"/>
    <w:rsid w:val="00186E25"/>
    <w:rsid w:val="0018718C"/>
    <w:rsid w:val="00187190"/>
    <w:rsid w:val="001874FD"/>
    <w:rsid w:val="00187543"/>
    <w:rsid w:val="00191431"/>
    <w:rsid w:val="00191DF6"/>
    <w:rsid w:val="001921C7"/>
    <w:rsid w:val="00192B52"/>
    <w:rsid w:val="001943F3"/>
    <w:rsid w:val="00194534"/>
    <w:rsid w:val="00195364"/>
    <w:rsid w:val="0019555E"/>
    <w:rsid w:val="00196FC7"/>
    <w:rsid w:val="001976E8"/>
    <w:rsid w:val="001A0001"/>
    <w:rsid w:val="001A0A98"/>
    <w:rsid w:val="001A13C0"/>
    <w:rsid w:val="001A153E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76C7"/>
    <w:rsid w:val="001B0B55"/>
    <w:rsid w:val="001B265F"/>
    <w:rsid w:val="001B31E4"/>
    <w:rsid w:val="001B402E"/>
    <w:rsid w:val="001B41E1"/>
    <w:rsid w:val="001B55D7"/>
    <w:rsid w:val="001B6FE9"/>
    <w:rsid w:val="001B7034"/>
    <w:rsid w:val="001C12FF"/>
    <w:rsid w:val="001C1E30"/>
    <w:rsid w:val="001C269D"/>
    <w:rsid w:val="001C30C5"/>
    <w:rsid w:val="001C34AE"/>
    <w:rsid w:val="001C481F"/>
    <w:rsid w:val="001C4AB4"/>
    <w:rsid w:val="001C77A6"/>
    <w:rsid w:val="001D0073"/>
    <w:rsid w:val="001D0BAF"/>
    <w:rsid w:val="001D1EEF"/>
    <w:rsid w:val="001D2C03"/>
    <w:rsid w:val="001D2F64"/>
    <w:rsid w:val="001D340D"/>
    <w:rsid w:val="001D3C6A"/>
    <w:rsid w:val="001D48A1"/>
    <w:rsid w:val="001D4F1A"/>
    <w:rsid w:val="001D5888"/>
    <w:rsid w:val="001D5950"/>
    <w:rsid w:val="001D6A1B"/>
    <w:rsid w:val="001D70C5"/>
    <w:rsid w:val="001E0167"/>
    <w:rsid w:val="001E0B12"/>
    <w:rsid w:val="001E195B"/>
    <w:rsid w:val="001E3C20"/>
    <w:rsid w:val="001E3F47"/>
    <w:rsid w:val="001E59AF"/>
    <w:rsid w:val="001E6443"/>
    <w:rsid w:val="001F1426"/>
    <w:rsid w:val="001F1A51"/>
    <w:rsid w:val="001F2708"/>
    <w:rsid w:val="001F3E46"/>
    <w:rsid w:val="001F4179"/>
    <w:rsid w:val="001F43DA"/>
    <w:rsid w:val="001F4BFE"/>
    <w:rsid w:val="001F5738"/>
    <w:rsid w:val="001F5B23"/>
    <w:rsid w:val="001F63E5"/>
    <w:rsid w:val="001F7EBD"/>
    <w:rsid w:val="001F7FE0"/>
    <w:rsid w:val="0020115A"/>
    <w:rsid w:val="0020144E"/>
    <w:rsid w:val="0020181C"/>
    <w:rsid w:val="00201A6A"/>
    <w:rsid w:val="00202795"/>
    <w:rsid w:val="002037FB"/>
    <w:rsid w:val="00205093"/>
    <w:rsid w:val="00210AAF"/>
    <w:rsid w:val="00211FDF"/>
    <w:rsid w:val="00212AF3"/>
    <w:rsid w:val="00215410"/>
    <w:rsid w:val="00217CA5"/>
    <w:rsid w:val="00217E32"/>
    <w:rsid w:val="002203F2"/>
    <w:rsid w:val="00221834"/>
    <w:rsid w:val="00222166"/>
    <w:rsid w:val="00224757"/>
    <w:rsid w:val="00227AF2"/>
    <w:rsid w:val="00227FF3"/>
    <w:rsid w:val="00231616"/>
    <w:rsid w:val="00232398"/>
    <w:rsid w:val="00232E08"/>
    <w:rsid w:val="002337FB"/>
    <w:rsid w:val="00233C6A"/>
    <w:rsid w:val="00234000"/>
    <w:rsid w:val="0023591B"/>
    <w:rsid w:val="00235A39"/>
    <w:rsid w:val="00235B64"/>
    <w:rsid w:val="002363EE"/>
    <w:rsid w:val="002411EF"/>
    <w:rsid w:val="002432D0"/>
    <w:rsid w:val="0024337E"/>
    <w:rsid w:val="002438EE"/>
    <w:rsid w:val="00244F02"/>
    <w:rsid w:val="0024513F"/>
    <w:rsid w:val="002451AC"/>
    <w:rsid w:val="002452EE"/>
    <w:rsid w:val="00246411"/>
    <w:rsid w:val="002466EB"/>
    <w:rsid w:val="002476E5"/>
    <w:rsid w:val="0025015D"/>
    <w:rsid w:val="00251103"/>
    <w:rsid w:val="00253841"/>
    <w:rsid w:val="00254ECD"/>
    <w:rsid w:val="00255975"/>
    <w:rsid w:val="00260B2B"/>
    <w:rsid w:val="00261879"/>
    <w:rsid w:val="00262DF7"/>
    <w:rsid w:val="00265C56"/>
    <w:rsid w:val="00266D7A"/>
    <w:rsid w:val="00267916"/>
    <w:rsid w:val="00271838"/>
    <w:rsid w:val="002720E8"/>
    <w:rsid w:val="0027407E"/>
    <w:rsid w:val="00274549"/>
    <w:rsid w:val="00275A94"/>
    <w:rsid w:val="00275B4F"/>
    <w:rsid w:val="00276B30"/>
    <w:rsid w:val="00276C03"/>
    <w:rsid w:val="002814EA"/>
    <w:rsid w:val="0028181A"/>
    <w:rsid w:val="002819E4"/>
    <w:rsid w:val="00281EAC"/>
    <w:rsid w:val="00281F05"/>
    <w:rsid w:val="00283A52"/>
    <w:rsid w:val="0028696A"/>
    <w:rsid w:val="00290817"/>
    <w:rsid w:val="00290C1B"/>
    <w:rsid w:val="0029175A"/>
    <w:rsid w:val="00296571"/>
    <w:rsid w:val="002A0780"/>
    <w:rsid w:val="002A1FE3"/>
    <w:rsid w:val="002A2B97"/>
    <w:rsid w:val="002A40A4"/>
    <w:rsid w:val="002A5ACE"/>
    <w:rsid w:val="002A7885"/>
    <w:rsid w:val="002A7DEA"/>
    <w:rsid w:val="002B0C87"/>
    <w:rsid w:val="002B16AE"/>
    <w:rsid w:val="002B1E23"/>
    <w:rsid w:val="002B2EA5"/>
    <w:rsid w:val="002B361E"/>
    <w:rsid w:val="002B3C02"/>
    <w:rsid w:val="002B5843"/>
    <w:rsid w:val="002C1BC3"/>
    <w:rsid w:val="002C25BC"/>
    <w:rsid w:val="002C279F"/>
    <w:rsid w:val="002C3259"/>
    <w:rsid w:val="002C39D6"/>
    <w:rsid w:val="002C3A91"/>
    <w:rsid w:val="002C59B7"/>
    <w:rsid w:val="002C699C"/>
    <w:rsid w:val="002C73B5"/>
    <w:rsid w:val="002D00E6"/>
    <w:rsid w:val="002D21A7"/>
    <w:rsid w:val="002D24EA"/>
    <w:rsid w:val="002D3D48"/>
    <w:rsid w:val="002E0053"/>
    <w:rsid w:val="002E00C2"/>
    <w:rsid w:val="002E2D11"/>
    <w:rsid w:val="002E363D"/>
    <w:rsid w:val="002E3BB9"/>
    <w:rsid w:val="002E4135"/>
    <w:rsid w:val="002E49CB"/>
    <w:rsid w:val="002F0F9B"/>
    <w:rsid w:val="002F1236"/>
    <w:rsid w:val="002F1A62"/>
    <w:rsid w:val="002F2358"/>
    <w:rsid w:val="002F2CA1"/>
    <w:rsid w:val="002F344C"/>
    <w:rsid w:val="002F36A0"/>
    <w:rsid w:val="002F7C15"/>
    <w:rsid w:val="00300AE3"/>
    <w:rsid w:val="00301B50"/>
    <w:rsid w:val="00302215"/>
    <w:rsid w:val="00302F97"/>
    <w:rsid w:val="00304604"/>
    <w:rsid w:val="003079EB"/>
    <w:rsid w:val="00307B7D"/>
    <w:rsid w:val="00307F42"/>
    <w:rsid w:val="003102A3"/>
    <w:rsid w:val="00310EA3"/>
    <w:rsid w:val="00311482"/>
    <w:rsid w:val="003115FC"/>
    <w:rsid w:val="003137ED"/>
    <w:rsid w:val="003138DF"/>
    <w:rsid w:val="003150D3"/>
    <w:rsid w:val="003159BA"/>
    <w:rsid w:val="00316886"/>
    <w:rsid w:val="00317675"/>
    <w:rsid w:val="003177A1"/>
    <w:rsid w:val="003200CA"/>
    <w:rsid w:val="00320E26"/>
    <w:rsid w:val="00321195"/>
    <w:rsid w:val="00321E8C"/>
    <w:rsid w:val="00321EC0"/>
    <w:rsid w:val="003237C6"/>
    <w:rsid w:val="00325209"/>
    <w:rsid w:val="00325254"/>
    <w:rsid w:val="00326C04"/>
    <w:rsid w:val="00327566"/>
    <w:rsid w:val="00327AF0"/>
    <w:rsid w:val="00327D55"/>
    <w:rsid w:val="003302DC"/>
    <w:rsid w:val="00330E56"/>
    <w:rsid w:val="00331CC7"/>
    <w:rsid w:val="00332FAD"/>
    <w:rsid w:val="00335606"/>
    <w:rsid w:val="0033667A"/>
    <w:rsid w:val="00336E59"/>
    <w:rsid w:val="00337420"/>
    <w:rsid w:val="003376B8"/>
    <w:rsid w:val="00340E05"/>
    <w:rsid w:val="00341067"/>
    <w:rsid w:val="00342146"/>
    <w:rsid w:val="00344009"/>
    <w:rsid w:val="003446E7"/>
    <w:rsid w:val="00346382"/>
    <w:rsid w:val="00347167"/>
    <w:rsid w:val="00347E5C"/>
    <w:rsid w:val="0035097C"/>
    <w:rsid w:val="003511A8"/>
    <w:rsid w:val="00353313"/>
    <w:rsid w:val="003536A8"/>
    <w:rsid w:val="003543F2"/>
    <w:rsid w:val="00354848"/>
    <w:rsid w:val="00354C24"/>
    <w:rsid w:val="003575B7"/>
    <w:rsid w:val="003576DA"/>
    <w:rsid w:val="00360353"/>
    <w:rsid w:val="00361F73"/>
    <w:rsid w:val="00362BE0"/>
    <w:rsid w:val="00362CD5"/>
    <w:rsid w:val="00363D77"/>
    <w:rsid w:val="00364A45"/>
    <w:rsid w:val="00365271"/>
    <w:rsid w:val="003677C7"/>
    <w:rsid w:val="003716C6"/>
    <w:rsid w:val="00372C7A"/>
    <w:rsid w:val="00373D06"/>
    <w:rsid w:val="00374448"/>
    <w:rsid w:val="00376113"/>
    <w:rsid w:val="0037658B"/>
    <w:rsid w:val="00377293"/>
    <w:rsid w:val="00377608"/>
    <w:rsid w:val="00377D1C"/>
    <w:rsid w:val="0038122A"/>
    <w:rsid w:val="00381656"/>
    <w:rsid w:val="0038316C"/>
    <w:rsid w:val="00386C52"/>
    <w:rsid w:val="0038727E"/>
    <w:rsid w:val="00387936"/>
    <w:rsid w:val="00390909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554E"/>
    <w:rsid w:val="003A55CE"/>
    <w:rsid w:val="003A56A6"/>
    <w:rsid w:val="003A5D0D"/>
    <w:rsid w:val="003B2BFE"/>
    <w:rsid w:val="003B3C4B"/>
    <w:rsid w:val="003B414E"/>
    <w:rsid w:val="003B4D6E"/>
    <w:rsid w:val="003B53C6"/>
    <w:rsid w:val="003B5462"/>
    <w:rsid w:val="003B5519"/>
    <w:rsid w:val="003B591E"/>
    <w:rsid w:val="003B6ACA"/>
    <w:rsid w:val="003B6BAD"/>
    <w:rsid w:val="003B7382"/>
    <w:rsid w:val="003C0968"/>
    <w:rsid w:val="003C18D0"/>
    <w:rsid w:val="003C2592"/>
    <w:rsid w:val="003C3FB4"/>
    <w:rsid w:val="003C6157"/>
    <w:rsid w:val="003D1242"/>
    <w:rsid w:val="003D19E3"/>
    <w:rsid w:val="003D2887"/>
    <w:rsid w:val="003D44CB"/>
    <w:rsid w:val="003D50AD"/>
    <w:rsid w:val="003D5451"/>
    <w:rsid w:val="003D5A65"/>
    <w:rsid w:val="003D61DE"/>
    <w:rsid w:val="003D6DAD"/>
    <w:rsid w:val="003E0795"/>
    <w:rsid w:val="003E0BE7"/>
    <w:rsid w:val="003E0FAD"/>
    <w:rsid w:val="003E249A"/>
    <w:rsid w:val="003E27AC"/>
    <w:rsid w:val="003E2AE7"/>
    <w:rsid w:val="003E4913"/>
    <w:rsid w:val="003F184E"/>
    <w:rsid w:val="003F21A3"/>
    <w:rsid w:val="003F3B06"/>
    <w:rsid w:val="003F4496"/>
    <w:rsid w:val="003F4C6E"/>
    <w:rsid w:val="003F646D"/>
    <w:rsid w:val="003F6687"/>
    <w:rsid w:val="003F68D9"/>
    <w:rsid w:val="003F7A67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21E3"/>
    <w:rsid w:val="004128A8"/>
    <w:rsid w:val="0041357F"/>
    <w:rsid w:val="00413C2B"/>
    <w:rsid w:val="0041416F"/>
    <w:rsid w:val="004154DB"/>
    <w:rsid w:val="00415816"/>
    <w:rsid w:val="00415826"/>
    <w:rsid w:val="0041591D"/>
    <w:rsid w:val="00416103"/>
    <w:rsid w:val="00416622"/>
    <w:rsid w:val="004172BF"/>
    <w:rsid w:val="004202F3"/>
    <w:rsid w:val="00420558"/>
    <w:rsid w:val="004214DA"/>
    <w:rsid w:val="00422359"/>
    <w:rsid w:val="004228C3"/>
    <w:rsid w:val="00422CEE"/>
    <w:rsid w:val="0042521C"/>
    <w:rsid w:val="004279BB"/>
    <w:rsid w:val="00430EE1"/>
    <w:rsid w:val="004316C3"/>
    <w:rsid w:val="004318B9"/>
    <w:rsid w:val="0043266C"/>
    <w:rsid w:val="00433B2D"/>
    <w:rsid w:val="00434433"/>
    <w:rsid w:val="004346BB"/>
    <w:rsid w:val="004349D2"/>
    <w:rsid w:val="004357C3"/>
    <w:rsid w:val="0043697D"/>
    <w:rsid w:val="00436CAA"/>
    <w:rsid w:val="00437351"/>
    <w:rsid w:val="00440026"/>
    <w:rsid w:val="004404DC"/>
    <w:rsid w:val="004413EB"/>
    <w:rsid w:val="00441450"/>
    <w:rsid w:val="00441F1F"/>
    <w:rsid w:val="00444803"/>
    <w:rsid w:val="004455AB"/>
    <w:rsid w:val="00445B58"/>
    <w:rsid w:val="00447112"/>
    <w:rsid w:val="00447B7F"/>
    <w:rsid w:val="00450387"/>
    <w:rsid w:val="00450A65"/>
    <w:rsid w:val="00451A7B"/>
    <w:rsid w:val="00451AE7"/>
    <w:rsid w:val="00451BD9"/>
    <w:rsid w:val="00451C63"/>
    <w:rsid w:val="00451D4F"/>
    <w:rsid w:val="0045201D"/>
    <w:rsid w:val="00452F65"/>
    <w:rsid w:val="0045337A"/>
    <w:rsid w:val="0045468D"/>
    <w:rsid w:val="0045558F"/>
    <w:rsid w:val="00455B6D"/>
    <w:rsid w:val="004615E9"/>
    <w:rsid w:val="00463E86"/>
    <w:rsid w:val="004654B1"/>
    <w:rsid w:val="00465C6A"/>
    <w:rsid w:val="00465FB6"/>
    <w:rsid w:val="0047072D"/>
    <w:rsid w:val="004721F9"/>
    <w:rsid w:val="00474199"/>
    <w:rsid w:val="00476157"/>
    <w:rsid w:val="00477F0E"/>
    <w:rsid w:val="00482628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7396"/>
    <w:rsid w:val="004A0FA1"/>
    <w:rsid w:val="004A1669"/>
    <w:rsid w:val="004A3E12"/>
    <w:rsid w:val="004A3ED4"/>
    <w:rsid w:val="004A402C"/>
    <w:rsid w:val="004A4283"/>
    <w:rsid w:val="004B3059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2E9"/>
    <w:rsid w:val="004C59CB"/>
    <w:rsid w:val="004C6592"/>
    <w:rsid w:val="004C6986"/>
    <w:rsid w:val="004C6F52"/>
    <w:rsid w:val="004C7C7B"/>
    <w:rsid w:val="004D0361"/>
    <w:rsid w:val="004D1425"/>
    <w:rsid w:val="004D1892"/>
    <w:rsid w:val="004D1E07"/>
    <w:rsid w:val="004D2C53"/>
    <w:rsid w:val="004D3772"/>
    <w:rsid w:val="004D4066"/>
    <w:rsid w:val="004D56C2"/>
    <w:rsid w:val="004D62E4"/>
    <w:rsid w:val="004D6771"/>
    <w:rsid w:val="004D6B1C"/>
    <w:rsid w:val="004D6D14"/>
    <w:rsid w:val="004D7EE8"/>
    <w:rsid w:val="004D7F72"/>
    <w:rsid w:val="004E059C"/>
    <w:rsid w:val="004E06BD"/>
    <w:rsid w:val="004E195B"/>
    <w:rsid w:val="004E2238"/>
    <w:rsid w:val="004E2AE9"/>
    <w:rsid w:val="004E50CD"/>
    <w:rsid w:val="004E5912"/>
    <w:rsid w:val="004F1240"/>
    <w:rsid w:val="004F481E"/>
    <w:rsid w:val="004F5251"/>
    <w:rsid w:val="004F5499"/>
    <w:rsid w:val="004F65EE"/>
    <w:rsid w:val="004F6CC7"/>
    <w:rsid w:val="004F7C34"/>
    <w:rsid w:val="00500B32"/>
    <w:rsid w:val="00500D1A"/>
    <w:rsid w:val="00501720"/>
    <w:rsid w:val="00502F05"/>
    <w:rsid w:val="00503A40"/>
    <w:rsid w:val="00503A95"/>
    <w:rsid w:val="0050414C"/>
    <w:rsid w:val="00504305"/>
    <w:rsid w:val="00505677"/>
    <w:rsid w:val="005058FD"/>
    <w:rsid w:val="00505F21"/>
    <w:rsid w:val="00506996"/>
    <w:rsid w:val="00507045"/>
    <w:rsid w:val="005107A9"/>
    <w:rsid w:val="005113D5"/>
    <w:rsid w:val="00511B97"/>
    <w:rsid w:val="00512DCB"/>
    <w:rsid w:val="00512F91"/>
    <w:rsid w:val="00513F80"/>
    <w:rsid w:val="00517B6B"/>
    <w:rsid w:val="00520660"/>
    <w:rsid w:val="00520790"/>
    <w:rsid w:val="00520836"/>
    <w:rsid w:val="005210E1"/>
    <w:rsid w:val="00521321"/>
    <w:rsid w:val="0052197F"/>
    <w:rsid w:val="00521B4A"/>
    <w:rsid w:val="00524370"/>
    <w:rsid w:val="005244F7"/>
    <w:rsid w:val="00526252"/>
    <w:rsid w:val="00526F03"/>
    <w:rsid w:val="00527BB7"/>
    <w:rsid w:val="00530ABD"/>
    <w:rsid w:val="00530B5E"/>
    <w:rsid w:val="005321C8"/>
    <w:rsid w:val="005341CF"/>
    <w:rsid w:val="00536C96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99F"/>
    <w:rsid w:val="00555A1F"/>
    <w:rsid w:val="00557F63"/>
    <w:rsid w:val="0056058B"/>
    <w:rsid w:val="00562185"/>
    <w:rsid w:val="005635EC"/>
    <w:rsid w:val="00563875"/>
    <w:rsid w:val="005651F4"/>
    <w:rsid w:val="00565BAB"/>
    <w:rsid w:val="00566628"/>
    <w:rsid w:val="00567B22"/>
    <w:rsid w:val="00567FDB"/>
    <w:rsid w:val="00570A46"/>
    <w:rsid w:val="0057394E"/>
    <w:rsid w:val="00577DC7"/>
    <w:rsid w:val="00580835"/>
    <w:rsid w:val="005809FE"/>
    <w:rsid w:val="00582009"/>
    <w:rsid w:val="00583597"/>
    <w:rsid w:val="00586B81"/>
    <w:rsid w:val="005872AF"/>
    <w:rsid w:val="005903F6"/>
    <w:rsid w:val="0059052B"/>
    <w:rsid w:val="005913EA"/>
    <w:rsid w:val="00591B96"/>
    <w:rsid w:val="005926BF"/>
    <w:rsid w:val="00592B9D"/>
    <w:rsid w:val="00594955"/>
    <w:rsid w:val="00594DF6"/>
    <w:rsid w:val="005964BA"/>
    <w:rsid w:val="0059670A"/>
    <w:rsid w:val="00596B7C"/>
    <w:rsid w:val="005A18D2"/>
    <w:rsid w:val="005A27D7"/>
    <w:rsid w:val="005A29B1"/>
    <w:rsid w:val="005A5A35"/>
    <w:rsid w:val="005A64EF"/>
    <w:rsid w:val="005A7F65"/>
    <w:rsid w:val="005B3315"/>
    <w:rsid w:val="005B5329"/>
    <w:rsid w:val="005B631F"/>
    <w:rsid w:val="005B6A35"/>
    <w:rsid w:val="005C065C"/>
    <w:rsid w:val="005C0D4D"/>
    <w:rsid w:val="005C0F61"/>
    <w:rsid w:val="005C0F7B"/>
    <w:rsid w:val="005C2961"/>
    <w:rsid w:val="005C34DB"/>
    <w:rsid w:val="005C42E6"/>
    <w:rsid w:val="005C6938"/>
    <w:rsid w:val="005C79CA"/>
    <w:rsid w:val="005D1038"/>
    <w:rsid w:val="005D19DE"/>
    <w:rsid w:val="005D2E92"/>
    <w:rsid w:val="005D3DD0"/>
    <w:rsid w:val="005D3FDD"/>
    <w:rsid w:val="005D6344"/>
    <w:rsid w:val="005D7878"/>
    <w:rsid w:val="005E03EF"/>
    <w:rsid w:val="005E1A5D"/>
    <w:rsid w:val="005E2CA4"/>
    <w:rsid w:val="005E3CFC"/>
    <w:rsid w:val="005E488B"/>
    <w:rsid w:val="005E48E4"/>
    <w:rsid w:val="005E5D6C"/>
    <w:rsid w:val="005E6E75"/>
    <w:rsid w:val="005E785A"/>
    <w:rsid w:val="005F02D0"/>
    <w:rsid w:val="005F04BB"/>
    <w:rsid w:val="005F17C9"/>
    <w:rsid w:val="005F1905"/>
    <w:rsid w:val="005F1FAD"/>
    <w:rsid w:val="005F3F0F"/>
    <w:rsid w:val="005F4C93"/>
    <w:rsid w:val="005F5D4E"/>
    <w:rsid w:val="005F6957"/>
    <w:rsid w:val="005F6C70"/>
    <w:rsid w:val="005F7C3F"/>
    <w:rsid w:val="0060272F"/>
    <w:rsid w:val="0060399E"/>
    <w:rsid w:val="00604755"/>
    <w:rsid w:val="00605F32"/>
    <w:rsid w:val="0060613E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21273"/>
    <w:rsid w:val="00622E80"/>
    <w:rsid w:val="0062414B"/>
    <w:rsid w:val="00624503"/>
    <w:rsid w:val="00625A0C"/>
    <w:rsid w:val="00625C3C"/>
    <w:rsid w:val="00625D4A"/>
    <w:rsid w:val="00627989"/>
    <w:rsid w:val="00627EE7"/>
    <w:rsid w:val="00631F21"/>
    <w:rsid w:val="006323D6"/>
    <w:rsid w:val="00632C8A"/>
    <w:rsid w:val="006330C1"/>
    <w:rsid w:val="00636080"/>
    <w:rsid w:val="0063608A"/>
    <w:rsid w:val="00637DAD"/>
    <w:rsid w:val="00640383"/>
    <w:rsid w:val="006413C6"/>
    <w:rsid w:val="00641CC6"/>
    <w:rsid w:val="0064218A"/>
    <w:rsid w:val="00642D0B"/>
    <w:rsid w:val="006430DE"/>
    <w:rsid w:val="0064470C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6CCB"/>
    <w:rsid w:val="00657A48"/>
    <w:rsid w:val="0066122A"/>
    <w:rsid w:val="00661354"/>
    <w:rsid w:val="006616C5"/>
    <w:rsid w:val="00661952"/>
    <w:rsid w:val="0066228E"/>
    <w:rsid w:val="00662767"/>
    <w:rsid w:val="0066330D"/>
    <w:rsid w:val="00664733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301E"/>
    <w:rsid w:val="006740C8"/>
    <w:rsid w:val="006747AA"/>
    <w:rsid w:val="00675871"/>
    <w:rsid w:val="0067668B"/>
    <w:rsid w:val="00676941"/>
    <w:rsid w:val="0067694F"/>
    <w:rsid w:val="006801E5"/>
    <w:rsid w:val="00681AF2"/>
    <w:rsid w:val="006831C0"/>
    <w:rsid w:val="00683C9E"/>
    <w:rsid w:val="0068633A"/>
    <w:rsid w:val="006878A8"/>
    <w:rsid w:val="00692836"/>
    <w:rsid w:val="00693340"/>
    <w:rsid w:val="00693B86"/>
    <w:rsid w:val="0069476A"/>
    <w:rsid w:val="00694E8B"/>
    <w:rsid w:val="00696562"/>
    <w:rsid w:val="00696F05"/>
    <w:rsid w:val="006979FC"/>
    <w:rsid w:val="00697D63"/>
    <w:rsid w:val="006A0F87"/>
    <w:rsid w:val="006A4A6C"/>
    <w:rsid w:val="006A4CC0"/>
    <w:rsid w:val="006A5595"/>
    <w:rsid w:val="006A6204"/>
    <w:rsid w:val="006A6C06"/>
    <w:rsid w:val="006A716F"/>
    <w:rsid w:val="006B302A"/>
    <w:rsid w:val="006B4C84"/>
    <w:rsid w:val="006B54C3"/>
    <w:rsid w:val="006B5786"/>
    <w:rsid w:val="006B7AF8"/>
    <w:rsid w:val="006C0353"/>
    <w:rsid w:val="006C13DD"/>
    <w:rsid w:val="006C2FDE"/>
    <w:rsid w:val="006C68AF"/>
    <w:rsid w:val="006C72A0"/>
    <w:rsid w:val="006C7AE5"/>
    <w:rsid w:val="006D1373"/>
    <w:rsid w:val="006D192A"/>
    <w:rsid w:val="006D20B3"/>
    <w:rsid w:val="006D2B74"/>
    <w:rsid w:val="006D3289"/>
    <w:rsid w:val="006D4186"/>
    <w:rsid w:val="006D6BB4"/>
    <w:rsid w:val="006D7A4C"/>
    <w:rsid w:val="006E3630"/>
    <w:rsid w:val="006E3BF2"/>
    <w:rsid w:val="006E4879"/>
    <w:rsid w:val="006F068D"/>
    <w:rsid w:val="006F0A4B"/>
    <w:rsid w:val="006F0E84"/>
    <w:rsid w:val="006F0F53"/>
    <w:rsid w:val="006F2763"/>
    <w:rsid w:val="006F4B05"/>
    <w:rsid w:val="006F51F4"/>
    <w:rsid w:val="006F5735"/>
    <w:rsid w:val="006F57AA"/>
    <w:rsid w:val="006F64EC"/>
    <w:rsid w:val="006F6D12"/>
    <w:rsid w:val="007000DF"/>
    <w:rsid w:val="00701352"/>
    <w:rsid w:val="00702096"/>
    <w:rsid w:val="007039F4"/>
    <w:rsid w:val="00703ED1"/>
    <w:rsid w:val="007051F6"/>
    <w:rsid w:val="00707770"/>
    <w:rsid w:val="00710C90"/>
    <w:rsid w:val="00711898"/>
    <w:rsid w:val="00712CF6"/>
    <w:rsid w:val="007134D6"/>
    <w:rsid w:val="007165D1"/>
    <w:rsid w:val="00717D90"/>
    <w:rsid w:val="00720BCA"/>
    <w:rsid w:val="00720E46"/>
    <w:rsid w:val="00721395"/>
    <w:rsid w:val="00721C21"/>
    <w:rsid w:val="00721C3F"/>
    <w:rsid w:val="00722E0C"/>
    <w:rsid w:val="00724D83"/>
    <w:rsid w:val="00725FE4"/>
    <w:rsid w:val="00726604"/>
    <w:rsid w:val="007271E8"/>
    <w:rsid w:val="0073033D"/>
    <w:rsid w:val="00730B6D"/>
    <w:rsid w:val="00731A3E"/>
    <w:rsid w:val="00732B3F"/>
    <w:rsid w:val="0073402B"/>
    <w:rsid w:val="007353D3"/>
    <w:rsid w:val="007368DE"/>
    <w:rsid w:val="00740343"/>
    <w:rsid w:val="00741156"/>
    <w:rsid w:val="0074157D"/>
    <w:rsid w:val="007418F3"/>
    <w:rsid w:val="00742C4D"/>
    <w:rsid w:val="007433EB"/>
    <w:rsid w:val="007441E1"/>
    <w:rsid w:val="00745AE0"/>
    <w:rsid w:val="00745E12"/>
    <w:rsid w:val="00746EA1"/>
    <w:rsid w:val="0075180B"/>
    <w:rsid w:val="00754C5B"/>
    <w:rsid w:val="00755C56"/>
    <w:rsid w:val="007576EA"/>
    <w:rsid w:val="007579EB"/>
    <w:rsid w:val="00763870"/>
    <w:rsid w:val="00764951"/>
    <w:rsid w:val="007657A0"/>
    <w:rsid w:val="00765AF2"/>
    <w:rsid w:val="00766D1F"/>
    <w:rsid w:val="00771CD4"/>
    <w:rsid w:val="007769D0"/>
    <w:rsid w:val="00782005"/>
    <w:rsid w:val="00782945"/>
    <w:rsid w:val="00782CEB"/>
    <w:rsid w:val="0078483A"/>
    <w:rsid w:val="00785502"/>
    <w:rsid w:val="00787147"/>
    <w:rsid w:val="00790194"/>
    <w:rsid w:val="00791B5D"/>
    <w:rsid w:val="00792001"/>
    <w:rsid w:val="007926E0"/>
    <w:rsid w:val="00797138"/>
    <w:rsid w:val="00797525"/>
    <w:rsid w:val="007A06CA"/>
    <w:rsid w:val="007A084A"/>
    <w:rsid w:val="007A0A8F"/>
    <w:rsid w:val="007A0B07"/>
    <w:rsid w:val="007A19EA"/>
    <w:rsid w:val="007A1C03"/>
    <w:rsid w:val="007A3BF4"/>
    <w:rsid w:val="007A3E79"/>
    <w:rsid w:val="007A4CED"/>
    <w:rsid w:val="007A4FA9"/>
    <w:rsid w:val="007A5753"/>
    <w:rsid w:val="007A5E53"/>
    <w:rsid w:val="007A62E1"/>
    <w:rsid w:val="007A72E7"/>
    <w:rsid w:val="007B189C"/>
    <w:rsid w:val="007B1D5D"/>
    <w:rsid w:val="007B2939"/>
    <w:rsid w:val="007B3125"/>
    <w:rsid w:val="007B33C0"/>
    <w:rsid w:val="007B3AA0"/>
    <w:rsid w:val="007B3DFF"/>
    <w:rsid w:val="007B41F0"/>
    <w:rsid w:val="007B5924"/>
    <w:rsid w:val="007B5A0D"/>
    <w:rsid w:val="007B75C0"/>
    <w:rsid w:val="007C0141"/>
    <w:rsid w:val="007C17DF"/>
    <w:rsid w:val="007C1D1D"/>
    <w:rsid w:val="007C3500"/>
    <w:rsid w:val="007C402D"/>
    <w:rsid w:val="007C5302"/>
    <w:rsid w:val="007C5620"/>
    <w:rsid w:val="007C69F5"/>
    <w:rsid w:val="007C76E1"/>
    <w:rsid w:val="007D0C9D"/>
    <w:rsid w:val="007D0FCE"/>
    <w:rsid w:val="007D1217"/>
    <w:rsid w:val="007D1D4B"/>
    <w:rsid w:val="007D6828"/>
    <w:rsid w:val="007D68CF"/>
    <w:rsid w:val="007E036E"/>
    <w:rsid w:val="007E0AB5"/>
    <w:rsid w:val="007E1A99"/>
    <w:rsid w:val="007E4958"/>
    <w:rsid w:val="007E5357"/>
    <w:rsid w:val="007E6C7C"/>
    <w:rsid w:val="007E73D3"/>
    <w:rsid w:val="007F024E"/>
    <w:rsid w:val="007F0266"/>
    <w:rsid w:val="007F1B08"/>
    <w:rsid w:val="007F2B9E"/>
    <w:rsid w:val="007F4E85"/>
    <w:rsid w:val="007F7939"/>
    <w:rsid w:val="008014DD"/>
    <w:rsid w:val="00802965"/>
    <w:rsid w:val="00803C83"/>
    <w:rsid w:val="00805712"/>
    <w:rsid w:val="00805F6B"/>
    <w:rsid w:val="0080631D"/>
    <w:rsid w:val="00807D7E"/>
    <w:rsid w:val="00807DC5"/>
    <w:rsid w:val="00810420"/>
    <w:rsid w:val="00812783"/>
    <w:rsid w:val="00816637"/>
    <w:rsid w:val="00817523"/>
    <w:rsid w:val="00821008"/>
    <w:rsid w:val="00821261"/>
    <w:rsid w:val="00821E6A"/>
    <w:rsid w:val="00822CE6"/>
    <w:rsid w:val="00822F10"/>
    <w:rsid w:val="008254B0"/>
    <w:rsid w:val="00826CCF"/>
    <w:rsid w:val="00830C6C"/>
    <w:rsid w:val="008321FB"/>
    <w:rsid w:val="00835AE3"/>
    <w:rsid w:val="00835BBA"/>
    <w:rsid w:val="00836606"/>
    <w:rsid w:val="008371B2"/>
    <w:rsid w:val="00837FDC"/>
    <w:rsid w:val="008408C5"/>
    <w:rsid w:val="00841278"/>
    <w:rsid w:val="00841A20"/>
    <w:rsid w:val="00841C3A"/>
    <w:rsid w:val="00841D93"/>
    <w:rsid w:val="008433BB"/>
    <w:rsid w:val="008436D9"/>
    <w:rsid w:val="0084491C"/>
    <w:rsid w:val="00844E9B"/>
    <w:rsid w:val="008454B6"/>
    <w:rsid w:val="008463A8"/>
    <w:rsid w:val="0084703E"/>
    <w:rsid w:val="008503C5"/>
    <w:rsid w:val="0085374E"/>
    <w:rsid w:val="008549F0"/>
    <w:rsid w:val="00854A0A"/>
    <w:rsid w:val="0085689B"/>
    <w:rsid w:val="00856A63"/>
    <w:rsid w:val="0085741D"/>
    <w:rsid w:val="008617B6"/>
    <w:rsid w:val="00861C1A"/>
    <w:rsid w:val="00861C90"/>
    <w:rsid w:val="00862AC5"/>
    <w:rsid w:val="0086355F"/>
    <w:rsid w:val="00867122"/>
    <w:rsid w:val="0086742B"/>
    <w:rsid w:val="008674D4"/>
    <w:rsid w:val="00867EF7"/>
    <w:rsid w:val="00870B8F"/>
    <w:rsid w:val="00871A16"/>
    <w:rsid w:val="00872266"/>
    <w:rsid w:val="00872492"/>
    <w:rsid w:val="008734BA"/>
    <w:rsid w:val="00873940"/>
    <w:rsid w:val="00873E89"/>
    <w:rsid w:val="00876C34"/>
    <w:rsid w:val="008772A1"/>
    <w:rsid w:val="00877389"/>
    <w:rsid w:val="0087739D"/>
    <w:rsid w:val="00877892"/>
    <w:rsid w:val="008810F4"/>
    <w:rsid w:val="008827E9"/>
    <w:rsid w:val="00882DBD"/>
    <w:rsid w:val="00883C94"/>
    <w:rsid w:val="00884ACF"/>
    <w:rsid w:val="0088504D"/>
    <w:rsid w:val="00885053"/>
    <w:rsid w:val="008851D6"/>
    <w:rsid w:val="008870FD"/>
    <w:rsid w:val="008873AF"/>
    <w:rsid w:val="00890148"/>
    <w:rsid w:val="0089015F"/>
    <w:rsid w:val="0089110F"/>
    <w:rsid w:val="0089118D"/>
    <w:rsid w:val="00891442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36D"/>
    <w:rsid w:val="008A74CA"/>
    <w:rsid w:val="008A79B8"/>
    <w:rsid w:val="008A7CA1"/>
    <w:rsid w:val="008B01D8"/>
    <w:rsid w:val="008B01EC"/>
    <w:rsid w:val="008B09B6"/>
    <w:rsid w:val="008B14C5"/>
    <w:rsid w:val="008B2AB8"/>
    <w:rsid w:val="008B4934"/>
    <w:rsid w:val="008B6799"/>
    <w:rsid w:val="008B7B8A"/>
    <w:rsid w:val="008C0055"/>
    <w:rsid w:val="008C0875"/>
    <w:rsid w:val="008C45B9"/>
    <w:rsid w:val="008C55E7"/>
    <w:rsid w:val="008C5E45"/>
    <w:rsid w:val="008C74E3"/>
    <w:rsid w:val="008D0776"/>
    <w:rsid w:val="008D124B"/>
    <w:rsid w:val="008D26AD"/>
    <w:rsid w:val="008D2F69"/>
    <w:rsid w:val="008D3C2F"/>
    <w:rsid w:val="008D40F0"/>
    <w:rsid w:val="008E31CA"/>
    <w:rsid w:val="008E43B0"/>
    <w:rsid w:val="008F130F"/>
    <w:rsid w:val="008F1CA2"/>
    <w:rsid w:val="008F265A"/>
    <w:rsid w:val="008F2739"/>
    <w:rsid w:val="008F5D17"/>
    <w:rsid w:val="008F66AE"/>
    <w:rsid w:val="009027F7"/>
    <w:rsid w:val="009112F5"/>
    <w:rsid w:val="009117C1"/>
    <w:rsid w:val="00911F0B"/>
    <w:rsid w:val="00913208"/>
    <w:rsid w:val="00913401"/>
    <w:rsid w:val="0091399D"/>
    <w:rsid w:val="00916017"/>
    <w:rsid w:val="00916A6A"/>
    <w:rsid w:val="009179B9"/>
    <w:rsid w:val="0092033B"/>
    <w:rsid w:val="00920ECC"/>
    <w:rsid w:val="00921970"/>
    <w:rsid w:val="00921D54"/>
    <w:rsid w:val="00921D7B"/>
    <w:rsid w:val="0092207E"/>
    <w:rsid w:val="00923903"/>
    <w:rsid w:val="0092510F"/>
    <w:rsid w:val="00925A8F"/>
    <w:rsid w:val="00925BBC"/>
    <w:rsid w:val="00926510"/>
    <w:rsid w:val="009265C2"/>
    <w:rsid w:val="00930682"/>
    <w:rsid w:val="0093132C"/>
    <w:rsid w:val="009317A0"/>
    <w:rsid w:val="00931857"/>
    <w:rsid w:val="00932016"/>
    <w:rsid w:val="00933B3F"/>
    <w:rsid w:val="00933D45"/>
    <w:rsid w:val="00934235"/>
    <w:rsid w:val="009343BF"/>
    <w:rsid w:val="00934B11"/>
    <w:rsid w:val="00934F44"/>
    <w:rsid w:val="009361FC"/>
    <w:rsid w:val="00937FEE"/>
    <w:rsid w:val="009400B2"/>
    <w:rsid w:val="009402F1"/>
    <w:rsid w:val="009431F5"/>
    <w:rsid w:val="00943242"/>
    <w:rsid w:val="0094341E"/>
    <w:rsid w:val="00943D9D"/>
    <w:rsid w:val="00944130"/>
    <w:rsid w:val="00945989"/>
    <w:rsid w:val="00946A80"/>
    <w:rsid w:val="009506B4"/>
    <w:rsid w:val="00951338"/>
    <w:rsid w:val="00952278"/>
    <w:rsid w:val="0095237A"/>
    <w:rsid w:val="00952E75"/>
    <w:rsid w:val="00953117"/>
    <w:rsid w:val="00954693"/>
    <w:rsid w:val="00954819"/>
    <w:rsid w:val="00954BBA"/>
    <w:rsid w:val="00956A10"/>
    <w:rsid w:val="00957D54"/>
    <w:rsid w:val="00961C18"/>
    <w:rsid w:val="009644B7"/>
    <w:rsid w:val="00965685"/>
    <w:rsid w:val="00966B45"/>
    <w:rsid w:val="0096705E"/>
    <w:rsid w:val="0097026B"/>
    <w:rsid w:val="0097041B"/>
    <w:rsid w:val="0097111B"/>
    <w:rsid w:val="00972EDE"/>
    <w:rsid w:val="00973BCD"/>
    <w:rsid w:val="0097499C"/>
    <w:rsid w:val="009753D7"/>
    <w:rsid w:val="0097569E"/>
    <w:rsid w:val="00977133"/>
    <w:rsid w:val="009800F8"/>
    <w:rsid w:val="00980DA1"/>
    <w:rsid w:val="009810C6"/>
    <w:rsid w:val="009816C0"/>
    <w:rsid w:val="009832BE"/>
    <w:rsid w:val="009836C8"/>
    <w:rsid w:val="00985A1C"/>
    <w:rsid w:val="00986ED7"/>
    <w:rsid w:val="00987CCC"/>
    <w:rsid w:val="00990246"/>
    <w:rsid w:val="009907D5"/>
    <w:rsid w:val="009914EB"/>
    <w:rsid w:val="00991660"/>
    <w:rsid w:val="00993B7A"/>
    <w:rsid w:val="00994033"/>
    <w:rsid w:val="00994D8F"/>
    <w:rsid w:val="00994F56"/>
    <w:rsid w:val="00995AD3"/>
    <w:rsid w:val="00996251"/>
    <w:rsid w:val="0099661B"/>
    <w:rsid w:val="00996D48"/>
    <w:rsid w:val="009A10EF"/>
    <w:rsid w:val="009A1EFD"/>
    <w:rsid w:val="009A2FAA"/>
    <w:rsid w:val="009A34AC"/>
    <w:rsid w:val="009A357E"/>
    <w:rsid w:val="009A4431"/>
    <w:rsid w:val="009A76CC"/>
    <w:rsid w:val="009A78B0"/>
    <w:rsid w:val="009B559A"/>
    <w:rsid w:val="009B5AD8"/>
    <w:rsid w:val="009C048B"/>
    <w:rsid w:val="009C0B08"/>
    <w:rsid w:val="009C1020"/>
    <w:rsid w:val="009C4788"/>
    <w:rsid w:val="009C4B70"/>
    <w:rsid w:val="009C5714"/>
    <w:rsid w:val="009C7590"/>
    <w:rsid w:val="009D18E0"/>
    <w:rsid w:val="009D25B1"/>
    <w:rsid w:val="009D274C"/>
    <w:rsid w:val="009D2821"/>
    <w:rsid w:val="009D3EF9"/>
    <w:rsid w:val="009D6171"/>
    <w:rsid w:val="009D733E"/>
    <w:rsid w:val="009D7C4A"/>
    <w:rsid w:val="009E1A5F"/>
    <w:rsid w:val="009E317C"/>
    <w:rsid w:val="009E32B5"/>
    <w:rsid w:val="009E3333"/>
    <w:rsid w:val="009E37A1"/>
    <w:rsid w:val="009E3FB7"/>
    <w:rsid w:val="009E4746"/>
    <w:rsid w:val="009E5AC3"/>
    <w:rsid w:val="009E5E97"/>
    <w:rsid w:val="009E676A"/>
    <w:rsid w:val="009F2B58"/>
    <w:rsid w:val="009F4519"/>
    <w:rsid w:val="009F53FF"/>
    <w:rsid w:val="009F5BEE"/>
    <w:rsid w:val="009F6F29"/>
    <w:rsid w:val="009F7BF5"/>
    <w:rsid w:val="00A00F87"/>
    <w:rsid w:val="00A02150"/>
    <w:rsid w:val="00A02AC3"/>
    <w:rsid w:val="00A03E29"/>
    <w:rsid w:val="00A044B3"/>
    <w:rsid w:val="00A06E8C"/>
    <w:rsid w:val="00A0704F"/>
    <w:rsid w:val="00A07C03"/>
    <w:rsid w:val="00A104A2"/>
    <w:rsid w:val="00A11376"/>
    <w:rsid w:val="00A11594"/>
    <w:rsid w:val="00A11F85"/>
    <w:rsid w:val="00A127D2"/>
    <w:rsid w:val="00A147DF"/>
    <w:rsid w:val="00A15741"/>
    <w:rsid w:val="00A15EF2"/>
    <w:rsid w:val="00A161F5"/>
    <w:rsid w:val="00A16B50"/>
    <w:rsid w:val="00A170C6"/>
    <w:rsid w:val="00A21260"/>
    <w:rsid w:val="00A21365"/>
    <w:rsid w:val="00A23E2A"/>
    <w:rsid w:val="00A25183"/>
    <w:rsid w:val="00A25851"/>
    <w:rsid w:val="00A26DA0"/>
    <w:rsid w:val="00A30C12"/>
    <w:rsid w:val="00A30CC2"/>
    <w:rsid w:val="00A31120"/>
    <w:rsid w:val="00A31245"/>
    <w:rsid w:val="00A31514"/>
    <w:rsid w:val="00A31C6F"/>
    <w:rsid w:val="00A321D7"/>
    <w:rsid w:val="00A33039"/>
    <w:rsid w:val="00A34DFB"/>
    <w:rsid w:val="00A35E12"/>
    <w:rsid w:val="00A36879"/>
    <w:rsid w:val="00A36CE4"/>
    <w:rsid w:val="00A4071B"/>
    <w:rsid w:val="00A419F0"/>
    <w:rsid w:val="00A41E21"/>
    <w:rsid w:val="00A434A5"/>
    <w:rsid w:val="00A448A8"/>
    <w:rsid w:val="00A46FF2"/>
    <w:rsid w:val="00A470C0"/>
    <w:rsid w:val="00A47127"/>
    <w:rsid w:val="00A471B1"/>
    <w:rsid w:val="00A47D3D"/>
    <w:rsid w:val="00A50258"/>
    <w:rsid w:val="00A5064C"/>
    <w:rsid w:val="00A51303"/>
    <w:rsid w:val="00A51A50"/>
    <w:rsid w:val="00A5207E"/>
    <w:rsid w:val="00A52F82"/>
    <w:rsid w:val="00A5363E"/>
    <w:rsid w:val="00A54406"/>
    <w:rsid w:val="00A54973"/>
    <w:rsid w:val="00A5566B"/>
    <w:rsid w:val="00A55B16"/>
    <w:rsid w:val="00A57A37"/>
    <w:rsid w:val="00A57CB6"/>
    <w:rsid w:val="00A606D7"/>
    <w:rsid w:val="00A62260"/>
    <w:rsid w:val="00A62E08"/>
    <w:rsid w:val="00A6307F"/>
    <w:rsid w:val="00A6345C"/>
    <w:rsid w:val="00A67AB1"/>
    <w:rsid w:val="00A718AC"/>
    <w:rsid w:val="00A71BC3"/>
    <w:rsid w:val="00A72363"/>
    <w:rsid w:val="00A72E2C"/>
    <w:rsid w:val="00A7671B"/>
    <w:rsid w:val="00A76A4D"/>
    <w:rsid w:val="00A77D5D"/>
    <w:rsid w:val="00A80DC0"/>
    <w:rsid w:val="00A82B75"/>
    <w:rsid w:val="00A83351"/>
    <w:rsid w:val="00A83E7E"/>
    <w:rsid w:val="00A83F28"/>
    <w:rsid w:val="00A85511"/>
    <w:rsid w:val="00A85622"/>
    <w:rsid w:val="00A875F4"/>
    <w:rsid w:val="00A90FB5"/>
    <w:rsid w:val="00A920CA"/>
    <w:rsid w:val="00A92FC0"/>
    <w:rsid w:val="00A93123"/>
    <w:rsid w:val="00A93422"/>
    <w:rsid w:val="00A94C55"/>
    <w:rsid w:val="00A956DE"/>
    <w:rsid w:val="00A972BB"/>
    <w:rsid w:val="00AA0712"/>
    <w:rsid w:val="00AA0CC8"/>
    <w:rsid w:val="00AA12D7"/>
    <w:rsid w:val="00AA141E"/>
    <w:rsid w:val="00AA1611"/>
    <w:rsid w:val="00AA163A"/>
    <w:rsid w:val="00AA2227"/>
    <w:rsid w:val="00AA50A4"/>
    <w:rsid w:val="00AA5A29"/>
    <w:rsid w:val="00AA5A89"/>
    <w:rsid w:val="00AA7054"/>
    <w:rsid w:val="00AA7E75"/>
    <w:rsid w:val="00AB100E"/>
    <w:rsid w:val="00AB17DA"/>
    <w:rsid w:val="00AB19A2"/>
    <w:rsid w:val="00AB20CA"/>
    <w:rsid w:val="00AB3258"/>
    <w:rsid w:val="00AB3526"/>
    <w:rsid w:val="00AB39C5"/>
    <w:rsid w:val="00AB4A38"/>
    <w:rsid w:val="00AB4B7C"/>
    <w:rsid w:val="00AB562B"/>
    <w:rsid w:val="00AB6596"/>
    <w:rsid w:val="00AB6B95"/>
    <w:rsid w:val="00AB6D6D"/>
    <w:rsid w:val="00AB75B3"/>
    <w:rsid w:val="00AC0882"/>
    <w:rsid w:val="00AC0DEB"/>
    <w:rsid w:val="00AC133D"/>
    <w:rsid w:val="00AC3638"/>
    <w:rsid w:val="00AC40DF"/>
    <w:rsid w:val="00AC459E"/>
    <w:rsid w:val="00AC5B84"/>
    <w:rsid w:val="00AC63F7"/>
    <w:rsid w:val="00AC675B"/>
    <w:rsid w:val="00AC68BF"/>
    <w:rsid w:val="00AC72EF"/>
    <w:rsid w:val="00AC7C70"/>
    <w:rsid w:val="00AD0321"/>
    <w:rsid w:val="00AD1363"/>
    <w:rsid w:val="00AD3279"/>
    <w:rsid w:val="00AD427D"/>
    <w:rsid w:val="00AD438E"/>
    <w:rsid w:val="00AD4F6D"/>
    <w:rsid w:val="00AD5EE3"/>
    <w:rsid w:val="00AD6A12"/>
    <w:rsid w:val="00AD6BE0"/>
    <w:rsid w:val="00AE0F08"/>
    <w:rsid w:val="00AE4BFA"/>
    <w:rsid w:val="00AE5063"/>
    <w:rsid w:val="00AE6761"/>
    <w:rsid w:val="00AE78C0"/>
    <w:rsid w:val="00AF09A4"/>
    <w:rsid w:val="00AF173B"/>
    <w:rsid w:val="00AF3681"/>
    <w:rsid w:val="00AF50ED"/>
    <w:rsid w:val="00AF6357"/>
    <w:rsid w:val="00AF6C0B"/>
    <w:rsid w:val="00B0068D"/>
    <w:rsid w:val="00B00D13"/>
    <w:rsid w:val="00B00EE6"/>
    <w:rsid w:val="00B01790"/>
    <w:rsid w:val="00B01E61"/>
    <w:rsid w:val="00B02337"/>
    <w:rsid w:val="00B02D19"/>
    <w:rsid w:val="00B03E45"/>
    <w:rsid w:val="00B042F6"/>
    <w:rsid w:val="00B0452B"/>
    <w:rsid w:val="00B05B1B"/>
    <w:rsid w:val="00B05C2A"/>
    <w:rsid w:val="00B063D7"/>
    <w:rsid w:val="00B06AEF"/>
    <w:rsid w:val="00B1003D"/>
    <w:rsid w:val="00B10761"/>
    <w:rsid w:val="00B119B5"/>
    <w:rsid w:val="00B148A0"/>
    <w:rsid w:val="00B14EB3"/>
    <w:rsid w:val="00B153D6"/>
    <w:rsid w:val="00B15BA1"/>
    <w:rsid w:val="00B163A3"/>
    <w:rsid w:val="00B21AB0"/>
    <w:rsid w:val="00B21CF6"/>
    <w:rsid w:val="00B2274F"/>
    <w:rsid w:val="00B23678"/>
    <w:rsid w:val="00B245ED"/>
    <w:rsid w:val="00B25443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37AF1"/>
    <w:rsid w:val="00B41A76"/>
    <w:rsid w:val="00B42283"/>
    <w:rsid w:val="00B42644"/>
    <w:rsid w:val="00B428F9"/>
    <w:rsid w:val="00B43B87"/>
    <w:rsid w:val="00B43DDC"/>
    <w:rsid w:val="00B44073"/>
    <w:rsid w:val="00B47781"/>
    <w:rsid w:val="00B479A9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869"/>
    <w:rsid w:val="00B5689A"/>
    <w:rsid w:val="00B604E4"/>
    <w:rsid w:val="00B6556D"/>
    <w:rsid w:val="00B65ACD"/>
    <w:rsid w:val="00B65C8A"/>
    <w:rsid w:val="00B65F81"/>
    <w:rsid w:val="00B6651E"/>
    <w:rsid w:val="00B66D2B"/>
    <w:rsid w:val="00B66FA4"/>
    <w:rsid w:val="00B671D9"/>
    <w:rsid w:val="00B72A6E"/>
    <w:rsid w:val="00B74A86"/>
    <w:rsid w:val="00B74F5B"/>
    <w:rsid w:val="00B757B2"/>
    <w:rsid w:val="00B75869"/>
    <w:rsid w:val="00B829AC"/>
    <w:rsid w:val="00B84087"/>
    <w:rsid w:val="00B84B07"/>
    <w:rsid w:val="00B85819"/>
    <w:rsid w:val="00B85B31"/>
    <w:rsid w:val="00B86056"/>
    <w:rsid w:val="00B866B6"/>
    <w:rsid w:val="00B866D6"/>
    <w:rsid w:val="00B869B3"/>
    <w:rsid w:val="00B900B7"/>
    <w:rsid w:val="00B9090D"/>
    <w:rsid w:val="00B92D72"/>
    <w:rsid w:val="00B932B1"/>
    <w:rsid w:val="00B934F7"/>
    <w:rsid w:val="00B93E2E"/>
    <w:rsid w:val="00B93F6C"/>
    <w:rsid w:val="00B9421A"/>
    <w:rsid w:val="00B956EE"/>
    <w:rsid w:val="00B95EC3"/>
    <w:rsid w:val="00B960FC"/>
    <w:rsid w:val="00B9719A"/>
    <w:rsid w:val="00B97946"/>
    <w:rsid w:val="00BA1060"/>
    <w:rsid w:val="00BA135A"/>
    <w:rsid w:val="00BA3103"/>
    <w:rsid w:val="00BA3D50"/>
    <w:rsid w:val="00BA4852"/>
    <w:rsid w:val="00BA53ED"/>
    <w:rsid w:val="00BA584E"/>
    <w:rsid w:val="00BA6E8C"/>
    <w:rsid w:val="00BA701C"/>
    <w:rsid w:val="00BA742E"/>
    <w:rsid w:val="00BB0826"/>
    <w:rsid w:val="00BB0BAB"/>
    <w:rsid w:val="00BB0CF9"/>
    <w:rsid w:val="00BB12FA"/>
    <w:rsid w:val="00BB1C5C"/>
    <w:rsid w:val="00BB20A1"/>
    <w:rsid w:val="00BB2598"/>
    <w:rsid w:val="00BB3FDC"/>
    <w:rsid w:val="00BB43EC"/>
    <w:rsid w:val="00BB46F3"/>
    <w:rsid w:val="00BB50FA"/>
    <w:rsid w:val="00BB6533"/>
    <w:rsid w:val="00BC00E9"/>
    <w:rsid w:val="00BC1051"/>
    <w:rsid w:val="00BC15A8"/>
    <w:rsid w:val="00BC3772"/>
    <w:rsid w:val="00BC3907"/>
    <w:rsid w:val="00BC5BFE"/>
    <w:rsid w:val="00BC6465"/>
    <w:rsid w:val="00BC64A8"/>
    <w:rsid w:val="00BC7B02"/>
    <w:rsid w:val="00BD022D"/>
    <w:rsid w:val="00BD0461"/>
    <w:rsid w:val="00BD1B09"/>
    <w:rsid w:val="00BD2744"/>
    <w:rsid w:val="00BD450D"/>
    <w:rsid w:val="00BD5D4E"/>
    <w:rsid w:val="00BE0821"/>
    <w:rsid w:val="00BE1595"/>
    <w:rsid w:val="00BE1B84"/>
    <w:rsid w:val="00BE3B4C"/>
    <w:rsid w:val="00BE4779"/>
    <w:rsid w:val="00BE6320"/>
    <w:rsid w:val="00BE6F8A"/>
    <w:rsid w:val="00BE7801"/>
    <w:rsid w:val="00BE7BCF"/>
    <w:rsid w:val="00BF1476"/>
    <w:rsid w:val="00BF30C0"/>
    <w:rsid w:val="00BF346C"/>
    <w:rsid w:val="00BF435F"/>
    <w:rsid w:val="00BF4DD5"/>
    <w:rsid w:val="00BF4FCA"/>
    <w:rsid w:val="00BF61FA"/>
    <w:rsid w:val="00BF7C13"/>
    <w:rsid w:val="00C00679"/>
    <w:rsid w:val="00C0084C"/>
    <w:rsid w:val="00C009E6"/>
    <w:rsid w:val="00C00B61"/>
    <w:rsid w:val="00C01622"/>
    <w:rsid w:val="00C01B42"/>
    <w:rsid w:val="00C01F3F"/>
    <w:rsid w:val="00C02DB2"/>
    <w:rsid w:val="00C02E49"/>
    <w:rsid w:val="00C036F1"/>
    <w:rsid w:val="00C03739"/>
    <w:rsid w:val="00C04632"/>
    <w:rsid w:val="00C05E22"/>
    <w:rsid w:val="00C11537"/>
    <w:rsid w:val="00C118E8"/>
    <w:rsid w:val="00C1195D"/>
    <w:rsid w:val="00C11CE0"/>
    <w:rsid w:val="00C1521F"/>
    <w:rsid w:val="00C153E9"/>
    <w:rsid w:val="00C15619"/>
    <w:rsid w:val="00C1621F"/>
    <w:rsid w:val="00C16485"/>
    <w:rsid w:val="00C16893"/>
    <w:rsid w:val="00C177D0"/>
    <w:rsid w:val="00C17976"/>
    <w:rsid w:val="00C20E2F"/>
    <w:rsid w:val="00C227AF"/>
    <w:rsid w:val="00C22C4F"/>
    <w:rsid w:val="00C22C83"/>
    <w:rsid w:val="00C240FF"/>
    <w:rsid w:val="00C25945"/>
    <w:rsid w:val="00C26BBF"/>
    <w:rsid w:val="00C26E5B"/>
    <w:rsid w:val="00C26F1B"/>
    <w:rsid w:val="00C279D1"/>
    <w:rsid w:val="00C31EF0"/>
    <w:rsid w:val="00C3350E"/>
    <w:rsid w:val="00C3485F"/>
    <w:rsid w:val="00C34ABE"/>
    <w:rsid w:val="00C3590F"/>
    <w:rsid w:val="00C362A7"/>
    <w:rsid w:val="00C365BD"/>
    <w:rsid w:val="00C368C2"/>
    <w:rsid w:val="00C37033"/>
    <w:rsid w:val="00C3782E"/>
    <w:rsid w:val="00C379B3"/>
    <w:rsid w:val="00C40A1B"/>
    <w:rsid w:val="00C42551"/>
    <w:rsid w:val="00C430BE"/>
    <w:rsid w:val="00C43F15"/>
    <w:rsid w:val="00C440FE"/>
    <w:rsid w:val="00C44581"/>
    <w:rsid w:val="00C45836"/>
    <w:rsid w:val="00C5088B"/>
    <w:rsid w:val="00C512E3"/>
    <w:rsid w:val="00C53DA4"/>
    <w:rsid w:val="00C55193"/>
    <w:rsid w:val="00C55585"/>
    <w:rsid w:val="00C55B97"/>
    <w:rsid w:val="00C56C33"/>
    <w:rsid w:val="00C57968"/>
    <w:rsid w:val="00C57C05"/>
    <w:rsid w:val="00C60429"/>
    <w:rsid w:val="00C606C9"/>
    <w:rsid w:val="00C61866"/>
    <w:rsid w:val="00C61E17"/>
    <w:rsid w:val="00C6242B"/>
    <w:rsid w:val="00C62D86"/>
    <w:rsid w:val="00C638AA"/>
    <w:rsid w:val="00C63953"/>
    <w:rsid w:val="00C64788"/>
    <w:rsid w:val="00C67498"/>
    <w:rsid w:val="00C67A6B"/>
    <w:rsid w:val="00C7295E"/>
    <w:rsid w:val="00C7390D"/>
    <w:rsid w:val="00C75C11"/>
    <w:rsid w:val="00C76459"/>
    <w:rsid w:val="00C76908"/>
    <w:rsid w:val="00C778F2"/>
    <w:rsid w:val="00C8010D"/>
    <w:rsid w:val="00C81C7B"/>
    <w:rsid w:val="00C8387B"/>
    <w:rsid w:val="00C86371"/>
    <w:rsid w:val="00C87EA0"/>
    <w:rsid w:val="00C87F88"/>
    <w:rsid w:val="00C90400"/>
    <w:rsid w:val="00C91199"/>
    <w:rsid w:val="00C91CD3"/>
    <w:rsid w:val="00C91E3B"/>
    <w:rsid w:val="00C920F0"/>
    <w:rsid w:val="00C94958"/>
    <w:rsid w:val="00C965D6"/>
    <w:rsid w:val="00C974FA"/>
    <w:rsid w:val="00CA135D"/>
    <w:rsid w:val="00CA22FB"/>
    <w:rsid w:val="00CA3CE8"/>
    <w:rsid w:val="00CA3E23"/>
    <w:rsid w:val="00CA5D53"/>
    <w:rsid w:val="00CA613D"/>
    <w:rsid w:val="00CA717F"/>
    <w:rsid w:val="00CB0291"/>
    <w:rsid w:val="00CB24FE"/>
    <w:rsid w:val="00CB26AC"/>
    <w:rsid w:val="00CB2C8F"/>
    <w:rsid w:val="00CB3630"/>
    <w:rsid w:val="00CB3D63"/>
    <w:rsid w:val="00CB4468"/>
    <w:rsid w:val="00CB5435"/>
    <w:rsid w:val="00CB78C4"/>
    <w:rsid w:val="00CC2A52"/>
    <w:rsid w:val="00CC3005"/>
    <w:rsid w:val="00CC39BE"/>
    <w:rsid w:val="00CC4A3D"/>
    <w:rsid w:val="00CC567A"/>
    <w:rsid w:val="00CC7DC5"/>
    <w:rsid w:val="00CD0776"/>
    <w:rsid w:val="00CD15F9"/>
    <w:rsid w:val="00CD38C5"/>
    <w:rsid w:val="00CD4FF1"/>
    <w:rsid w:val="00CD540F"/>
    <w:rsid w:val="00CD63C5"/>
    <w:rsid w:val="00CD7300"/>
    <w:rsid w:val="00CD740C"/>
    <w:rsid w:val="00CE0947"/>
    <w:rsid w:val="00CE571E"/>
    <w:rsid w:val="00CE5820"/>
    <w:rsid w:val="00CE6846"/>
    <w:rsid w:val="00CE7765"/>
    <w:rsid w:val="00CF011B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2E6C"/>
    <w:rsid w:val="00D07074"/>
    <w:rsid w:val="00D10F76"/>
    <w:rsid w:val="00D11513"/>
    <w:rsid w:val="00D11F66"/>
    <w:rsid w:val="00D12313"/>
    <w:rsid w:val="00D123B1"/>
    <w:rsid w:val="00D1348D"/>
    <w:rsid w:val="00D17081"/>
    <w:rsid w:val="00D17AD3"/>
    <w:rsid w:val="00D17AFE"/>
    <w:rsid w:val="00D21F20"/>
    <w:rsid w:val="00D222C7"/>
    <w:rsid w:val="00D23289"/>
    <w:rsid w:val="00D23458"/>
    <w:rsid w:val="00D2584A"/>
    <w:rsid w:val="00D26E42"/>
    <w:rsid w:val="00D27317"/>
    <w:rsid w:val="00D273A0"/>
    <w:rsid w:val="00D27518"/>
    <w:rsid w:val="00D27F55"/>
    <w:rsid w:val="00D30603"/>
    <w:rsid w:val="00D30F59"/>
    <w:rsid w:val="00D31487"/>
    <w:rsid w:val="00D31947"/>
    <w:rsid w:val="00D3344B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CBD"/>
    <w:rsid w:val="00D46535"/>
    <w:rsid w:val="00D5104A"/>
    <w:rsid w:val="00D52F9D"/>
    <w:rsid w:val="00D536F9"/>
    <w:rsid w:val="00D539E5"/>
    <w:rsid w:val="00D54695"/>
    <w:rsid w:val="00D54DD8"/>
    <w:rsid w:val="00D551B6"/>
    <w:rsid w:val="00D567A7"/>
    <w:rsid w:val="00D56F25"/>
    <w:rsid w:val="00D57B84"/>
    <w:rsid w:val="00D60823"/>
    <w:rsid w:val="00D63AD4"/>
    <w:rsid w:val="00D64149"/>
    <w:rsid w:val="00D642D7"/>
    <w:rsid w:val="00D65D9F"/>
    <w:rsid w:val="00D67D98"/>
    <w:rsid w:val="00D719E6"/>
    <w:rsid w:val="00D71EEB"/>
    <w:rsid w:val="00D71F7A"/>
    <w:rsid w:val="00D72E69"/>
    <w:rsid w:val="00D73510"/>
    <w:rsid w:val="00D7405A"/>
    <w:rsid w:val="00D7414A"/>
    <w:rsid w:val="00D75F2E"/>
    <w:rsid w:val="00D762CE"/>
    <w:rsid w:val="00D773CA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667E"/>
    <w:rsid w:val="00D8725A"/>
    <w:rsid w:val="00D92E7B"/>
    <w:rsid w:val="00D930CB"/>
    <w:rsid w:val="00D9342E"/>
    <w:rsid w:val="00D93516"/>
    <w:rsid w:val="00D956AF"/>
    <w:rsid w:val="00D95D8F"/>
    <w:rsid w:val="00D95FDA"/>
    <w:rsid w:val="00D962BB"/>
    <w:rsid w:val="00D97C92"/>
    <w:rsid w:val="00DA15B5"/>
    <w:rsid w:val="00DA1828"/>
    <w:rsid w:val="00DA1ABC"/>
    <w:rsid w:val="00DA39A3"/>
    <w:rsid w:val="00DA3F2A"/>
    <w:rsid w:val="00DA6DE0"/>
    <w:rsid w:val="00DB2124"/>
    <w:rsid w:val="00DB426D"/>
    <w:rsid w:val="00DB59A4"/>
    <w:rsid w:val="00DB5CE3"/>
    <w:rsid w:val="00DB608E"/>
    <w:rsid w:val="00DB655F"/>
    <w:rsid w:val="00DB6BFF"/>
    <w:rsid w:val="00DC047E"/>
    <w:rsid w:val="00DC2F9E"/>
    <w:rsid w:val="00DC39E8"/>
    <w:rsid w:val="00DC3BC0"/>
    <w:rsid w:val="00DC46D4"/>
    <w:rsid w:val="00DC541D"/>
    <w:rsid w:val="00DC54EB"/>
    <w:rsid w:val="00DC7846"/>
    <w:rsid w:val="00DD2CF4"/>
    <w:rsid w:val="00DD34C9"/>
    <w:rsid w:val="00DD4E3C"/>
    <w:rsid w:val="00DD52F3"/>
    <w:rsid w:val="00DD7D1D"/>
    <w:rsid w:val="00DE01C6"/>
    <w:rsid w:val="00DE0F92"/>
    <w:rsid w:val="00DE1968"/>
    <w:rsid w:val="00DE1F8F"/>
    <w:rsid w:val="00DE4847"/>
    <w:rsid w:val="00DE54CC"/>
    <w:rsid w:val="00DE6507"/>
    <w:rsid w:val="00DE721A"/>
    <w:rsid w:val="00DF039D"/>
    <w:rsid w:val="00DF10CE"/>
    <w:rsid w:val="00DF20F4"/>
    <w:rsid w:val="00DF2640"/>
    <w:rsid w:val="00DF3D3A"/>
    <w:rsid w:val="00DF4471"/>
    <w:rsid w:val="00DF6280"/>
    <w:rsid w:val="00DF6A1E"/>
    <w:rsid w:val="00DF6A69"/>
    <w:rsid w:val="00DF6D3B"/>
    <w:rsid w:val="00DF7144"/>
    <w:rsid w:val="00E01652"/>
    <w:rsid w:val="00E01F3A"/>
    <w:rsid w:val="00E02761"/>
    <w:rsid w:val="00E02C3D"/>
    <w:rsid w:val="00E042A6"/>
    <w:rsid w:val="00E04AAB"/>
    <w:rsid w:val="00E07384"/>
    <w:rsid w:val="00E07A25"/>
    <w:rsid w:val="00E105C1"/>
    <w:rsid w:val="00E11775"/>
    <w:rsid w:val="00E13CEF"/>
    <w:rsid w:val="00E14645"/>
    <w:rsid w:val="00E16212"/>
    <w:rsid w:val="00E169F4"/>
    <w:rsid w:val="00E16C0C"/>
    <w:rsid w:val="00E16E9A"/>
    <w:rsid w:val="00E20D96"/>
    <w:rsid w:val="00E23894"/>
    <w:rsid w:val="00E243E7"/>
    <w:rsid w:val="00E26B16"/>
    <w:rsid w:val="00E300A8"/>
    <w:rsid w:val="00E31EFE"/>
    <w:rsid w:val="00E3224E"/>
    <w:rsid w:val="00E3249C"/>
    <w:rsid w:val="00E32E7F"/>
    <w:rsid w:val="00E34126"/>
    <w:rsid w:val="00E3628E"/>
    <w:rsid w:val="00E375E9"/>
    <w:rsid w:val="00E41463"/>
    <w:rsid w:val="00E42656"/>
    <w:rsid w:val="00E43B8B"/>
    <w:rsid w:val="00E462BA"/>
    <w:rsid w:val="00E474AF"/>
    <w:rsid w:val="00E50239"/>
    <w:rsid w:val="00E53C0E"/>
    <w:rsid w:val="00E56267"/>
    <w:rsid w:val="00E563CC"/>
    <w:rsid w:val="00E6065E"/>
    <w:rsid w:val="00E60D9C"/>
    <w:rsid w:val="00E61A1B"/>
    <w:rsid w:val="00E62510"/>
    <w:rsid w:val="00E642BA"/>
    <w:rsid w:val="00E66432"/>
    <w:rsid w:val="00E66CCE"/>
    <w:rsid w:val="00E706BE"/>
    <w:rsid w:val="00E717C9"/>
    <w:rsid w:val="00E7189F"/>
    <w:rsid w:val="00E734AD"/>
    <w:rsid w:val="00E73520"/>
    <w:rsid w:val="00E7509F"/>
    <w:rsid w:val="00E756AC"/>
    <w:rsid w:val="00E75957"/>
    <w:rsid w:val="00E75C7E"/>
    <w:rsid w:val="00E75DB9"/>
    <w:rsid w:val="00E76B0E"/>
    <w:rsid w:val="00E7710C"/>
    <w:rsid w:val="00E77E2F"/>
    <w:rsid w:val="00E814A0"/>
    <w:rsid w:val="00E81E52"/>
    <w:rsid w:val="00E82029"/>
    <w:rsid w:val="00E822C5"/>
    <w:rsid w:val="00E82DAE"/>
    <w:rsid w:val="00E842AF"/>
    <w:rsid w:val="00E84C60"/>
    <w:rsid w:val="00E852EA"/>
    <w:rsid w:val="00E85638"/>
    <w:rsid w:val="00E85A47"/>
    <w:rsid w:val="00E90F23"/>
    <w:rsid w:val="00E90FFF"/>
    <w:rsid w:val="00E9247D"/>
    <w:rsid w:val="00E93AC5"/>
    <w:rsid w:val="00E96D87"/>
    <w:rsid w:val="00EA023B"/>
    <w:rsid w:val="00EA04DB"/>
    <w:rsid w:val="00EA1F95"/>
    <w:rsid w:val="00EA21DD"/>
    <w:rsid w:val="00EA3039"/>
    <w:rsid w:val="00EA5510"/>
    <w:rsid w:val="00EA7C66"/>
    <w:rsid w:val="00EB001C"/>
    <w:rsid w:val="00EB041D"/>
    <w:rsid w:val="00EB0B29"/>
    <w:rsid w:val="00EB1A33"/>
    <w:rsid w:val="00EB285B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E91"/>
    <w:rsid w:val="00ED1955"/>
    <w:rsid w:val="00ED2AD2"/>
    <w:rsid w:val="00ED3DEF"/>
    <w:rsid w:val="00ED4531"/>
    <w:rsid w:val="00ED6CAB"/>
    <w:rsid w:val="00ED7345"/>
    <w:rsid w:val="00ED7D55"/>
    <w:rsid w:val="00EE2070"/>
    <w:rsid w:val="00EE20A3"/>
    <w:rsid w:val="00EE2524"/>
    <w:rsid w:val="00EE2BD3"/>
    <w:rsid w:val="00EE2E4F"/>
    <w:rsid w:val="00EE43A2"/>
    <w:rsid w:val="00EE59F2"/>
    <w:rsid w:val="00EE5FFC"/>
    <w:rsid w:val="00EE69F5"/>
    <w:rsid w:val="00EF0A4D"/>
    <w:rsid w:val="00EF141A"/>
    <w:rsid w:val="00EF271F"/>
    <w:rsid w:val="00EF29D8"/>
    <w:rsid w:val="00EF3265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5E0B"/>
    <w:rsid w:val="00F07606"/>
    <w:rsid w:val="00F11B43"/>
    <w:rsid w:val="00F1240D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2E38"/>
    <w:rsid w:val="00F22F5C"/>
    <w:rsid w:val="00F23C73"/>
    <w:rsid w:val="00F2486A"/>
    <w:rsid w:val="00F260C9"/>
    <w:rsid w:val="00F30195"/>
    <w:rsid w:val="00F32B1D"/>
    <w:rsid w:val="00F33135"/>
    <w:rsid w:val="00F33C0B"/>
    <w:rsid w:val="00F34220"/>
    <w:rsid w:val="00F35C2D"/>
    <w:rsid w:val="00F36150"/>
    <w:rsid w:val="00F3636D"/>
    <w:rsid w:val="00F3778E"/>
    <w:rsid w:val="00F412AC"/>
    <w:rsid w:val="00F41F98"/>
    <w:rsid w:val="00F42185"/>
    <w:rsid w:val="00F427CA"/>
    <w:rsid w:val="00F432DE"/>
    <w:rsid w:val="00F4456B"/>
    <w:rsid w:val="00F44867"/>
    <w:rsid w:val="00F455C8"/>
    <w:rsid w:val="00F459A1"/>
    <w:rsid w:val="00F45D0B"/>
    <w:rsid w:val="00F4644F"/>
    <w:rsid w:val="00F509B8"/>
    <w:rsid w:val="00F541A0"/>
    <w:rsid w:val="00F5455A"/>
    <w:rsid w:val="00F555FC"/>
    <w:rsid w:val="00F567EE"/>
    <w:rsid w:val="00F56ABB"/>
    <w:rsid w:val="00F61D30"/>
    <w:rsid w:val="00F620A3"/>
    <w:rsid w:val="00F63725"/>
    <w:rsid w:val="00F64358"/>
    <w:rsid w:val="00F64A23"/>
    <w:rsid w:val="00F65DC9"/>
    <w:rsid w:val="00F66791"/>
    <w:rsid w:val="00F67AFC"/>
    <w:rsid w:val="00F75143"/>
    <w:rsid w:val="00F754E2"/>
    <w:rsid w:val="00F76A5F"/>
    <w:rsid w:val="00F843A5"/>
    <w:rsid w:val="00F84F8C"/>
    <w:rsid w:val="00F851F3"/>
    <w:rsid w:val="00F85776"/>
    <w:rsid w:val="00F86757"/>
    <w:rsid w:val="00F87EF1"/>
    <w:rsid w:val="00F90F05"/>
    <w:rsid w:val="00F91016"/>
    <w:rsid w:val="00F918A4"/>
    <w:rsid w:val="00F9220E"/>
    <w:rsid w:val="00F92DB9"/>
    <w:rsid w:val="00F9301B"/>
    <w:rsid w:val="00F9380A"/>
    <w:rsid w:val="00F93CB1"/>
    <w:rsid w:val="00F947A0"/>
    <w:rsid w:val="00F95063"/>
    <w:rsid w:val="00F955F8"/>
    <w:rsid w:val="00F9681C"/>
    <w:rsid w:val="00FA00C8"/>
    <w:rsid w:val="00FA00D5"/>
    <w:rsid w:val="00FA1CB5"/>
    <w:rsid w:val="00FA2BE3"/>
    <w:rsid w:val="00FA3093"/>
    <w:rsid w:val="00FA4136"/>
    <w:rsid w:val="00FA52D2"/>
    <w:rsid w:val="00FB1AA0"/>
    <w:rsid w:val="00FB3262"/>
    <w:rsid w:val="00FB3CA2"/>
    <w:rsid w:val="00FB4888"/>
    <w:rsid w:val="00FB4AC1"/>
    <w:rsid w:val="00FB5985"/>
    <w:rsid w:val="00FB5E37"/>
    <w:rsid w:val="00FB68B8"/>
    <w:rsid w:val="00FB75E8"/>
    <w:rsid w:val="00FB7A12"/>
    <w:rsid w:val="00FC0172"/>
    <w:rsid w:val="00FC08D3"/>
    <w:rsid w:val="00FC1E20"/>
    <w:rsid w:val="00FC311D"/>
    <w:rsid w:val="00FC32D5"/>
    <w:rsid w:val="00FC5C51"/>
    <w:rsid w:val="00FC5CD6"/>
    <w:rsid w:val="00FC6705"/>
    <w:rsid w:val="00FC79E7"/>
    <w:rsid w:val="00FC7D69"/>
    <w:rsid w:val="00FC7E81"/>
    <w:rsid w:val="00FD012B"/>
    <w:rsid w:val="00FD07A9"/>
    <w:rsid w:val="00FD0C6F"/>
    <w:rsid w:val="00FD1B4B"/>
    <w:rsid w:val="00FD2070"/>
    <w:rsid w:val="00FD4481"/>
    <w:rsid w:val="00FD4B46"/>
    <w:rsid w:val="00FD5977"/>
    <w:rsid w:val="00FD69E4"/>
    <w:rsid w:val="00FE006A"/>
    <w:rsid w:val="00FE0989"/>
    <w:rsid w:val="00FE0F3B"/>
    <w:rsid w:val="00FE22A8"/>
    <w:rsid w:val="00FE3BDD"/>
    <w:rsid w:val="00FE59B4"/>
    <w:rsid w:val="00FE5B2C"/>
    <w:rsid w:val="00FE63A8"/>
    <w:rsid w:val="00FE6451"/>
    <w:rsid w:val="00FE7B0D"/>
    <w:rsid w:val="00FF0C17"/>
    <w:rsid w:val="00FF1A26"/>
    <w:rsid w:val="00FF41F7"/>
    <w:rsid w:val="00FF429D"/>
    <w:rsid w:val="00FF6030"/>
    <w:rsid w:val="00FF6AF5"/>
    <w:rsid w:val="00FF70C3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E87D-AECF-4900-B2DD-7594A9A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5969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91</cp:revision>
  <cp:lastPrinted>2021-11-08T12:27:00Z</cp:lastPrinted>
  <dcterms:created xsi:type="dcterms:W3CDTF">2019-06-07T08:35:00Z</dcterms:created>
  <dcterms:modified xsi:type="dcterms:W3CDTF">2021-11-08T13:13:00Z</dcterms:modified>
</cp:coreProperties>
</file>