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93" w:rsidRDefault="00E042A6" w:rsidP="002E49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354D1" w:rsidRDefault="00300AE3" w:rsidP="002E49C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  <w:r w:rsidR="005F7C3F">
        <w:rPr>
          <w:sz w:val="28"/>
          <w:szCs w:val="28"/>
        </w:rPr>
        <w:t xml:space="preserve"> </w:t>
      </w:r>
    </w:p>
    <w:p w:rsidR="00AA5A89" w:rsidRPr="00E56267" w:rsidRDefault="00AA5A89" w:rsidP="002E49CB">
      <w:pPr>
        <w:jc w:val="right"/>
        <w:rPr>
          <w:sz w:val="28"/>
          <w:szCs w:val="28"/>
        </w:rPr>
      </w:pPr>
    </w:p>
    <w:p w:rsidR="004D4066" w:rsidRDefault="001A29B5" w:rsidP="002E49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ОКРУГА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</w:p>
    <w:p w:rsidR="000C107D" w:rsidRPr="00ED7D55" w:rsidRDefault="00AC3638" w:rsidP="002E49CB">
      <w:pPr>
        <w:tabs>
          <w:tab w:val="num" w:pos="0"/>
        </w:tabs>
        <w:ind w:left="432" w:hanging="43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300AE3">
        <w:rPr>
          <w:sz w:val="28"/>
          <w:szCs w:val="28"/>
        </w:rPr>
        <w:t xml:space="preserve">                </w:t>
      </w:r>
      <w:r w:rsidRPr="00ED7D55">
        <w:rPr>
          <w:sz w:val="28"/>
          <w:szCs w:val="28"/>
          <w:u w:val="single"/>
        </w:rPr>
        <w:t xml:space="preserve">   </w:t>
      </w:r>
      <w:r w:rsidRPr="00ED7D55">
        <w:rPr>
          <w:sz w:val="28"/>
          <w:szCs w:val="28"/>
        </w:rPr>
        <w:t xml:space="preserve">                                          </w:t>
      </w:r>
      <w:r w:rsidR="00500B32" w:rsidRPr="00ED7D55">
        <w:rPr>
          <w:sz w:val="28"/>
          <w:szCs w:val="28"/>
        </w:rPr>
        <w:t xml:space="preserve">                    </w:t>
      </w:r>
      <w:r w:rsidR="00ED7D55" w:rsidRPr="00ED7D55">
        <w:rPr>
          <w:sz w:val="28"/>
          <w:szCs w:val="28"/>
        </w:rPr>
        <w:t xml:space="preserve">               </w:t>
      </w:r>
      <w:r w:rsidR="00300AE3">
        <w:rPr>
          <w:sz w:val="28"/>
          <w:szCs w:val="28"/>
          <w:u w:val="single"/>
        </w:rPr>
        <w:t xml:space="preserve"> </w:t>
      </w:r>
      <w:r w:rsidR="00500B32" w:rsidRPr="00ED7D55">
        <w:rPr>
          <w:sz w:val="28"/>
          <w:szCs w:val="28"/>
          <w:u w:val="single"/>
        </w:rPr>
        <w:t xml:space="preserve">        </w:t>
      </w:r>
      <w:r w:rsidRPr="00ED7D55">
        <w:rPr>
          <w:sz w:val="28"/>
          <w:szCs w:val="28"/>
          <w:u w:val="single"/>
        </w:rPr>
        <w:t xml:space="preserve">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7EF7" w:rsidTr="00867EF7">
        <w:tc>
          <w:tcPr>
            <w:tcW w:w="3190" w:type="dxa"/>
            <w:hideMark/>
          </w:tcPr>
          <w:p w:rsidR="00867EF7" w:rsidRPr="001E59AF" w:rsidRDefault="00867EF7" w:rsidP="002E49CB">
            <w:pPr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3190" w:type="dxa"/>
            <w:hideMark/>
          </w:tcPr>
          <w:p w:rsidR="00867EF7" w:rsidRPr="003F68D9" w:rsidRDefault="00867EF7" w:rsidP="002E49CB">
            <w:pPr>
              <w:tabs>
                <w:tab w:val="left" w:pos="315"/>
                <w:tab w:val="center" w:pos="1487"/>
              </w:tabs>
              <w:rPr>
                <w:sz w:val="28"/>
                <w:szCs w:val="28"/>
                <w:lang w:eastAsia="en-US" w:bidi="en-US"/>
              </w:rPr>
            </w:pPr>
            <w:r w:rsidRPr="001E59AF">
              <w:rPr>
                <w:sz w:val="28"/>
                <w:szCs w:val="28"/>
                <w:lang w:eastAsia="en-US" w:bidi="en-US"/>
              </w:rPr>
              <w:tab/>
            </w:r>
            <w:r w:rsidRPr="001E59AF">
              <w:rPr>
                <w:sz w:val="28"/>
                <w:szCs w:val="28"/>
                <w:lang w:eastAsia="en-US" w:bidi="en-US"/>
              </w:rPr>
              <w:tab/>
            </w:r>
            <w:r w:rsidRPr="00477F0E">
              <w:rPr>
                <w:sz w:val="28"/>
                <w:szCs w:val="28"/>
                <w:lang w:eastAsia="en-US" w:bidi="en-US"/>
              </w:rPr>
              <w:t>г. Зеленокумск</w:t>
            </w:r>
          </w:p>
        </w:tc>
        <w:tc>
          <w:tcPr>
            <w:tcW w:w="3190" w:type="dxa"/>
            <w:hideMark/>
          </w:tcPr>
          <w:p w:rsidR="00867EF7" w:rsidRPr="00477F0E" w:rsidRDefault="00867EF7" w:rsidP="002E49CB">
            <w:pPr>
              <w:jc w:val="center"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</w:tbl>
    <w:p w:rsidR="00867EF7" w:rsidRDefault="00867EF7" w:rsidP="002E49CB">
      <w:pPr>
        <w:rPr>
          <w:b/>
        </w:rPr>
      </w:pPr>
    </w:p>
    <w:p w:rsidR="00932016" w:rsidRDefault="00932016" w:rsidP="002E49CB">
      <w:pPr>
        <w:jc w:val="both"/>
        <w:rPr>
          <w:bCs/>
          <w:sz w:val="28"/>
          <w:szCs w:val="28"/>
        </w:rPr>
      </w:pPr>
    </w:p>
    <w:p w:rsidR="00932016" w:rsidRPr="008827E9" w:rsidRDefault="00932016" w:rsidP="002E49C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Pr="008404FE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</w:t>
      </w:r>
      <w:r w:rsidRPr="008404FE">
        <w:rPr>
          <w:bCs/>
          <w:sz w:val="28"/>
          <w:szCs w:val="28"/>
        </w:rPr>
        <w:t xml:space="preserve"> Советского городского округа Ставропольского края </w:t>
      </w:r>
      <w:r w:rsidRPr="008404FE">
        <w:rPr>
          <w:sz w:val="28"/>
          <w:szCs w:val="28"/>
        </w:rPr>
        <w:t>«</w:t>
      </w:r>
      <w:r w:rsidRPr="008827E9">
        <w:rPr>
          <w:sz w:val="28"/>
          <w:szCs w:val="28"/>
        </w:rPr>
        <w:t>Модернизация, развитие и содержание коммунального хозяйства  Советского городского округа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8827E9">
        <w:rPr>
          <w:sz w:val="28"/>
          <w:szCs w:val="28"/>
        </w:rPr>
        <w:t>Советского городского округа Ставропольского края</w:t>
      </w:r>
      <w:r>
        <w:rPr>
          <w:sz w:val="28"/>
          <w:szCs w:val="28"/>
        </w:rPr>
        <w:t xml:space="preserve"> от 30 марта 2018 г. </w:t>
      </w:r>
      <w:r w:rsidR="00F567E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341</w:t>
      </w:r>
    </w:p>
    <w:p w:rsidR="00932016" w:rsidRDefault="00932016" w:rsidP="002E49CB">
      <w:pPr>
        <w:pStyle w:val="11"/>
        <w:ind w:right="567"/>
        <w:jc w:val="both"/>
        <w:rPr>
          <w:rFonts w:ascii="Times New Roman" w:hAnsi="Times New Roman"/>
          <w:sz w:val="28"/>
          <w:szCs w:val="28"/>
        </w:rPr>
      </w:pPr>
    </w:p>
    <w:p w:rsidR="00420558" w:rsidRDefault="00420558" w:rsidP="00AA0C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44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44426">
        <w:rPr>
          <w:sz w:val="28"/>
          <w:szCs w:val="28"/>
        </w:rPr>
        <w:t>Бюджетн</w:t>
      </w:r>
      <w:r>
        <w:rPr>
          <w:sz w:val="28"/>
          <w:szCs w:val="28"/>
        </w:rPr>
        <w:t>ым кодексом</w:t>
      </w:r>
      <w:r w:rsidRPr="0074442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</w:t>
      </w:r>
      <w:r w:rsidRPr="007444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744426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решением Совета депутатов Советского городского округа Ставропольского края от  </w:t>
      </w:r>
      <w:r w:rsidR="00CA769F">
        <w:rPr>
          <w:sz w:val="28"/>
          <w:szCs w:val="28"/>
        </w:rPr>
        <w:t>03 июня</w:t>
      </w:r>
      <w:r>
        <w:rPr>
          <w:sz w:val="28"/>
          <w:szCs w:val="28"/>
        </w:rPr>
        <w:t xml:space="preserve"> 202</w:t>
      </w:r>
      <w:r w:rsidR="00F77010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056DFC">
        <w:rPr>
          <w:sz w:val="28"/>
          <w:szCs w:val="28"/>
        </w:rPr>
        <w:t>5</w:t>
      </w:r>
      <w:r w:rsidR="00CA769F">
        <w:rPr>
          <w:sz w:val="28"/>
          <w:szCs w:val="28"/>
        </w:rPr>
        <w:t>78</w:t>
      </w:r>
      <w:r>
        <w:rPr>
          <w:sz w:val="28"/>
          <w:szCs w:val="28"/>
        </w:rPr>
        <w:t xml:space="preserve"> «О внесении изменений в Решение Совета депутатов Советского городского округа Ставрополь</w:t>
      </w:r>
      <w:r w:rsidR="00AA0CC8">
        <w:rPr>
          <w:sz w:val="28"/>
          <w:szCs w:val="28"/>
        </w:rPr>
        <w:t>ского края от 10 декабря 202</w:t>
      </w:r>
      <w:r w:rsidR="00F77010">
        <w:rPr>
          <w:sz w:val="28"/>
          <w:szCs w:val="28"/>
        </w:rPr>
        <w:t>1</w:t>
      </w:r>
      <w:r w:rsidR="00AA0CC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№ </w:t>
      </w:r>
      <w:r w:rsidR="00F77010">
        <w:rPr>
          <w:sz w:val="28"/>
          <w:szCs w:val="28"/>
        </w:rPr>
        <w:t>5</w:t>
      </w:r>
      <w:r>
        <w:rPr>
          <w:sz w:val="28"/>
          <w:szCs w:val="28"/>
        </w:rPr>
        <w:t>13</w:t>
      </w:r>
      <w:r w:rsidRPr="00CA5221">
        <w:t xml:space="preserve"> </w:t>
      </w:r>
      <w:r>
        <w:t>«</w:t>
      </w:r>
      <w:r w:rsidRPr="00CA5221">
        <w:rPr>
          <w:sz w:val="28"/>
          <w:szCs w:val="28"/>
        </w:rPr>
        <w:t>О бюджете Советского городского</w:t>
      </w:r>
      <w:proofErr w:type="gramEnd"/>
      <w:r w:rsidRPr="00CA5221">
        <w:rPr>
          <w:sz w:val="28"/>
          <w:szCs w:val="28"/>
        </w:rPr>
        <w:t xml:space="preserve"> </w:t>
      </w:r>
      <w:proofErr w:type="gramStart"/>
      <w:r w:rsidRPr="00CA5221">
        <w:rPr>
          <w:sz w:val="28"/>
          <w:szCs w:val="28"/>
        </w:rPr>
        <w:t>округа Ставропольского края на 20</w:t>
      </w:r>
      <w:r>
        <w:rPr>
          <w:sz w:val="28"/>
          <w:szCs w:val="28"/>
        </w:rPr>
        <w:t>2</w:t>
      </w:r>
      <w:r w:rsidR="00F77010">
        <w:rPr>
          <w:sz w:val="28"/>
          <w:szCs w:val="28"/>
        </w:rPr>
        <w:t>2</w:t>
      </w:r>
      <w:r w:rsidRPr="00CA5221">
        <w:rPr>
          <w:sz w:val="28"/>
          <w:szCs w:val="28"/>
        </w:rPr>
        <w:t xml:space="preserve"> год и плановый период 202</w:t>
      </w:r>
      <w:r w:rsidR="00F7701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7701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руководствуясь постановлениями администрации Советского городского округа Ставропольского края от 28 декабря 2017 г. № 20</w:t>
      </w:r>
      <w:r w:rsidRPr="00744426">
        <w:rPr>
          <w:sz w:val="28"/>
          <w:szCs w:val="28"/>
        </w:rPr>
        <w:t xml:space="preserve"> «</w:t>
      </w:r>
      <w:r w:rsidRPr="0074442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744426">
        <w:rPr>
          <w:bCs/>
          <w:sz w:val="28"/>
          <w:szCs w:val="28"/>
        </w:rPr>
        <w:t>утверждении Порядка разработки, реализации и оценки эффективности му</w:t>
      </w:r>
      <w:r>
        <w:rPr>
          <w:bCs/>
          <w:sz w:val="28"/>
          <w:szCs w:val="28"/>
        </w:rPr>
        <w:t xml:space="preserve">ниципальных программ, программ </w:t>
      </w:r>
      <w:r w:rsidRPr="00744426">
        <w:rPr>
          <w:bCs/>
          <w:sz w:val="28"/>
          <w:szCs w:val="28"/>
        </w:rPr>
        <w:t>Советского</w:t>
      </w:r>
      <w:r w:rsidRPr="00744426">
        <w:rPr>
          <w:sz w:val="28"/>
          <w:szCs w:val="28"/>
        </w:rPr>
        <w:t xml:space="preserve"> городского округа Ставропольского края» (с изменени</w:t>
      </w:r>
      <w:r>
        <w:rPr>
          <w:sz w:val="28"/>
          <w:szCs w:val="28"/>
        </w:rPr>
        <w:t>ями</w:t>
      </w:r>
      <w:r w:rsidRPr="00744426">
        <w:rPr>
          <w:sz w:val="28"/>
          <w:szCs w:val="28"/>
        </w:rPr>
        <w:t>), от 17 января 2018 г. № 22 «Об утверждении Методических указаний по разработке и реализации муниципальных</w:t>
      </w:r>
      <w:proofErr w:type="gramEnd"/>
      <w:r w:rsidRPr="00744426">
        <w:rPr>
          <w:sz w:val="28"/>
          <w:szCs w:val="28"/>
        </w:rPr>
        <w:t xml:space="preserve"> программ, программ Советского городского округа Ставропольского края»</w:t>
      </w:r>
      <w:r>
        <w:rPr>
          <w:sz w:val="28"/>
          <w:szCs w:val="28"/>
        </w:rPr>
        <w:t xml:space="preserve"> (с изменениями)</w:t>
      </w:r>
      <w:r w:rsidRPr="00744426">
        <w:rPr>
          <w:sz w:val="28"/>
          <w:szCs w:val="28"/>
        </w:rPr>
        <w:t>, администрация Советского городского округа Ставропольского края</w:t>
      </w:r>
    </w:p>
    <w:p w:rsidR="00420558" w:rsidRDefault="00420558" w:rsidP="00AA0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016" w:rsidRDefault="00932016" w:rsidP="002E49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016" w:rsidRDefault="00932016" w:rsidP="002E49CB">
      <w:pPr>
        <w:pStyle w:val="ConsPlusNormal"/>
        <w:ind w:right="567" w:firstLine="539"/>
        <w:rPr>
          <w:rFonts w:ascii="Times New Roman" w:hAnsi="Times New Roman" w:cs="Times New Roman"/>
          <w:color w:val="FF0000"/>
          <w:sz w:val="28"/>
          <w:szCs w:val="28"/>
        </w:rPr>
      </w:pPr>
    </w:p>
    <w:p w:rsidR="00994D8F" w:rsidRPr="00327566" w:rsidRDefault="00994D8F" w:rsidP="00994D8F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proofErr w:type="gramStart"/>
      <w:r w:rsidRPr="00327566">
        <w:rPr>
          <w:sz w:val="28"/>
          <w:szCs w:val="28"/>
        </w:rPr>
        <w:t>Утвердить прилагаемые изменения, которые вносятся в  муниципальную программу Советского городского округа Ставропольского края «Модернизация, развитие и содержание коммунального хозяйства 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30 марта 2018 г. № 341</w:t>
      </w:r>
      <w:r>
        <w:rPr>
          <w:sz w:val="28"/>
          <w:szCs w:val="28"/>
        </w:rPr>
        <w:t xml:space="preserve"> «</w:t>
      </w:r>
      <w:r w:rsidRPr="008404FE">
        <w:rPr>
          <w:bCs/>
          <w:sz w:val="28"/>
          <w:szCs w:val="28"/>
        </w:rPr>
        <w:t xml:space="preserve">Об утверждении муниципальной программы Советского городского округа Ставропольского края </w:t>
      </w:r>
      <w:r w:rsidRPr="008404FE">
        <w:rPr>
          <w:sz w:val="28"/>
          <w:szCs w:val="28"/>
        </w:rPr>
        <w:t>«</w:t>
      </w:r>
      <w:r w:rsidRPr="008827E9">
        <w:rPr>
          <w:sz w:val="28"/>
          <w:szCs w:val="28"/>
        </w:rPr>
        <w:t>Модернизация, развитие и содержание коммунального хозяйства  Советского городского округа Ставропольского края»</w:t>
      </w:r>
      <w:r>
        <w:rPr>
          <w:sz w:val="28"/>
          <w:szCs w:val="28"/>
        </w:rPr>
        <w:t xml:space="preserve"> </w:t>
      </w:r>
      <w:r w:rsidRPr="00327566">
        <w:rPr>
          <w:sz w:val="28"/>
          <w:szCs w:val="28"/>
        </w:rPr>
        <w:t>(с изменениями)</w:t>
      </w:r>
      <w:r w:rsidR="00AA0CC8">
        <w:rPr>
          <w:sz w:val="28"/>
          <w:szCs w:val="28"/>
        </w:rPr>
        <w:t>.</w:t>
      </w:r>
      <w:proofErr w:type="gramEnd"/>
    </w:p>
    <w:p w:rsidR="00994D8F" w:rsidRDefault="00994D8F" w:rsidP="00994D8F">
      <w:pPr>
        <w:pStyle w:val="11"/>
        <w:ind w:right="567"/>
        <w:jc w:val="both"/>
        <w:rPr>
          <w:rFonts w:ascii="Times New Roman" w:hAnsi="Times New Roman"/>
          <w:sz w:val="28"/>
          <w:szCs w:val="28"/>
        </w:rPr>
      </w:pPr>
    </w:p>
    <w:p w:rsidR="00932016" w:rsidRDefault="00932016" w:rsidP="002E4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4C6592" w:rsidRDefault="004C6592" w:rsidP="002E49CB">
      <w:pPr>
        <w:ind w:right="-2" w:firstLine="567"/>
        <w:jc w:val="both"/>
        <w:rPr>
          <w:sz w:val="28"/>
          <w:szCs w:val="28"/>
        </w:rPr>
      </w:pPr>
    </w:p>
    <w:p w:rsidR="002B0C87" w:rsidRPr="006847C7" w:rsidRDefault="002B0C87" w:rsidP="002B0C87">
      <w:pPr>
        <w:ind w:right="-2" w:firstLine="567"/>
        <w:jc w:val="both"/>
        <w:rPr>
          <w:sz w:val="28"/>
          <w:szCs w:val="28"/>
        </w:rPr>
      </w:pPr>
      <w:r w:rsidRPr="006847C7">
        <w:rPr>
          <w:sz w:val="28"/>
          <w:szCs w:val="28"/>
        </w:rPr>
        <w:t>3. Обнародовать 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2B0C87" w:rsidRPr="006847C7" w:rsidRDefault="002B0C87" w:rsidP="002B0C87">
      <w:pPr>
        <w:ind w:right="-2"/>
        <w:jc w:val="both"/>
        <w:rPr>
          <w:sz w:val="28"/>
          <w:szCs w:val="28"/>
        </w:rPr>
      </w:pPr>
    </w:p>
    <w:p w:rsidR="002B0C87" w:rsidRPr="006847C7" w:rsidRDefault="002B0C87" w:rsidP="002B0C87">
      <w:pPr>
        <w:ind w:right="-2" w:firstLine="567"/>
        <w:jc w:val="both"/>
        <w:rPr>
          <w:sz w:val="28"/>
          <w:szCs w:val="28"/>
        </w:rPr>
      </w:pPr>
      <w:r w:rsidRPr="006847C7">
        <w:rPr>
          <w:sz w:val="28"/>
          <w:szCs w:val="28"/>
        </w:rPr>
        <w:t xml:space="preserve">4. </w:t>
      </w:r>
      <w:proofErr w:type="gramStart"/>
      <w:r w:rsidRPr="006847C7">
        <w:rPr>
          <w:sz w:val="28"/>
          <w:szCs w:val="28"/>
        </w:rPr>
        <w:t>Контроль за</w:t>
      </w:r>
      <w:proofErr w:type="gramEnd"/>
      <w:r w:rsidRPr="006847C7">
        <w:rPr>
          <w:sz w:val="28"/>
          <w:szCs w:val="28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6847C7">
        <w:rPr>
          <w:sz w:val="28"/>
          <w:szCs w:val="28"/>
        </w:rPr>
        <w:t>Киянова</w:t>
      </w:r>
      <w:proofErr w:type="spellEnd"/>
      <w:r w:rsidRPr="006847C7">
        <w:rPr>
          <w:sz w:val="28"/>
          <w:szCs w:val="28"/>
        </w:rPr>
        <w:t xml:space="preserve"> В.В.</w:t>
      </w:r>
    </w:p>
    <w:p w:rsidR="002B0C87" w:rsidRPr="006847C7" w:rsidRDefault="002B0C87" w:rsidP="002B0C87">
      <w:pPr>
        <w:jc w:val="both"/>
        <w:rPr>
          <w:sz w:val="28"/>
          <w:szCs w:val="28"/>
        </w:rPr>
      </w:pPr>
    </w:p>
    <w:p w:rsidR="002B0C87" w:rsidRPr="006847C7" w:rsidRDefault="002B0C87" w:rsidP="002B0C87">
      <w:pPr>
        <w:ind w:right="-2" w:firstLine="567"/>
        <w:jc w:val="both"/>
        <w:rPr>
          <w:sz w:val="28"/>
          <w:szCs w:val="28"/>
        </w:rPr>
      </w:pPr>
      <w:r w:rsidRPr="006847C7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6847C7">
        <w:rPr>
          <w:sz w:val="28"/>
          <w:szCs w:val="28"/>
        </w:rPr>
        <w:t>с даты</w:t>
      </w:r>
      <w:proofErr w:type="gramEnd"/>
      <w:r w:rsidRPr="006847C7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932016" w:rsidRDefault="00932016" w:rsidP="002E49CB">
      <w:pPr>
        <w:ind w:right="567"/>
        <w:jc w:val="both"/>
        <w:rPr>
          <w:sz w:val="28"/>
          <w:szCs w:val="28"/>
        </w:rPr>
      </w:pPr>
    </w:p>
    <w:p w:rsidR="00212AF3" w:rsidRPr="00A55AEC" w:rsidRDefault="00212AF3" w:rsidP="002E49CB">
      <w:pPr>
        <w:ind w:right="567"/>
        <w:jc w:val="both"/>
        <w:rPr>
          <w:sz w:val="28"/>
          <w:szCs w:val="28"/>
        </w:rPr>
      </w:pPr>
    </w:p>
    <w:p w:rsidR="001E59AF" w:rsidRDefault="001E59AF" w:rsidP="002E49CB">
      <w:pPr>
        <w:pStyle w:val="ConsNonforma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Советского</w:t>
      </w:r>
      <w:r w:rsidR="00994D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 округа</w:t>
      </w:r>
    </w:p>
    <w:p w:rsidR="001E59AF" w:rsidRDefault="001E59AF" w:rsidP="002E49CB">
      <w:pPr>
        <w:pStyle w:val="ConsNonforma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С.Н. Воронков</w:t>
      </w:r>
    </w:p>
    <w:p w:rsidR="002E49CB" w:rsidRDefault="002E49CB" w:rsidP="002E49CB">
      <w:pPr>
        <w:pStyle w:val="ConsNonformat"/>
        <w:ind w:right="-2"/>
        <w:rPr>
          <w:rFonts w:ascii="Times New Roman" w:hAnsi="Times New Roman"/>
          <w:sz w:val="28"/>
          <w:szCs w:val="28"/>
        </w:rPr>
      </w:pPr>
    </w:p>
    <w:p w:rsidR="002E49CB" w:rsidRDefault="002E49CB" w:rsidP="002E49CB">
      <w:pPr>
        <w:pStyle w:val="ConsNonformat"/>
        <w:ind w:right="-2"/>
        <w:rPr>
          <w:rFonts w:ascii="Times New Roman" w:hAnsi="Times New Roman"/>
          <w:sz w:val="28"/>
          <w:szCs w:val="28"/>
        </w:rPr>
      </w:pPr>
    </w:p>
    <w:p w:rsidR="002E49CB" w:rsidRDefault="002E49CB" w:rsidP="002E49CB">
      <w:pPr>
        <w:pStyle w:val="ConsNonformat"/>
        <w:ind w:right="-2"/>
        <w:rPr>
          <w:rFonts w:ascii="Times New Roman" w:hAnsi="Times New Roman"/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536C96" w:rsidRDefault="00536C96" w:rsidP="002E49CB">
      <w:pPr>
        <w:jc w:val="both"/>
        <w:rPr>
          <w:sz w:val="28"/>
          <w:szCs w:val="28"/>
        </w:rPr>
      </w:pPr>
    </w:p>
    <w:p w:rsidR="00536C96" w:rsidRDefault="00536C96" w:rsidP="002E49CB">
      <w:pPr>
        <w:jc w:val="both"/>
        <w:rPr>
          <w:sz w:val="28"/>
          <w:szCs w:val="28"/>
        </w:rPr>
      </w:pPr>
    </w:p>
    <w:p w:rsidR="00536C96" w:rsidRDefault="00536C96" w:rsidP="002E49CB">
      <w:pPr>
        <w:jc w:val="both"/>
        <w:rPr>
          <w:sz w:val="28"/>
          <w:szCs w:val="28"/>
        </w:rPr>
      </w:pPr>
    </w:p>
    <w:p w:rsidR="00536C96" w:rsidRDefault="00536C96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420558" w:rsidRDefault="00420558" w:rsidP="002E49CB">
      <w:pPr>
        <w:jc w:val="both"/>
        <w:rPr>
          <w:sz w:val="28"/>
          <w:szCs w:val="28"/>
        </w:rPr>
      </w:pPr>
    </w:p>
    <w:p w:rsidR="00420558" w:rsidRDefault="00420558" w:rsidP="002E49CB">
      <w:pPr>
        <w:jc w:val="both"/>
        <w:rPr>
          <w:sz w:val="28"/>
          <w:szCs w:val="28"/>
        </w:rPr>
      </w:pPr>
    </w:p>
    <w:p w:rsidR="00420558" w:rsidRDefault="00420558" w:rsidP="002E49CB">
      <w:pPr>
        <w:jc w:val="both"/>
        <w:rPr>
          <w:sz w:val="28"/>
          <w:szCs w:val="28"/>
        </w:rPr>
      </w:pPr>
    </w:p>
    <w:p w:rsidR="00536C96" w:rsidRDefault="00536C96" w:rsidP="00536C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536C96" w:rsidRDefault="00536C96" w:rsidP="00536C96">
      <w:pPr>
        <w:jc w:val="both"/>
        <w:rPr>
          <w:sz w:val="28"/>
          <w:szCs w:val="28"/>
        </w:rPr>
      </w:pPr>
    </w:p>
    <w:p w:rsidR="00536C96" w:rsidRDefault="00536C96" w:rsidP="00536C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536C96" w:rsidRDefault="00536C96" w:rsidP="00536C96">
      <w:pPr>
        <w:jc w:val="both"/>
        <w:rPr>
          <w:sz w:val="28"/>
          <w:szCs w:val="28"/>
        </w:rPr>
      </w:pP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 городского округа  </w:t>
      </w: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В.В. </w:t>
      </w:r>
      <w:proofErr w:type="spellStart"/>
      <w:r>
        <w:rPr>
          <w:sz w:val="28"/>
          <w:szCs w:val="28"/>
        </w:rPr>
        <w:t>Киянов</w:t>
      </w:r>
      <w:proofErr w:type="spellEnd"/>
    </w:p>
    <w:p w:rsidR="00536C96" w:rsidRDefault="00536C96" w:rsidP="00536C96">
      <w:pPr>
        <w:rPr>
          <w:sz w:val="28"/>
          <w:szCs w:val="28"/>
        </w:rPr>
      </w:pPr>
    </w:p>
    <w:p w:rsidR="00A90FB5" w:rsidRPr="00DE6B29" w:rsidRDefault="00A90FB5" w:rsidP="00A90FB5">
      <w:pPr>
        <w:rPr>
          <w:sz w:val="28"/>
          <w:szCs w:val="28"/>
        </w:rPr>
      </w:pPr>
      <w:r w:rsidRPr="00DE6B29">
        <w:rPr>
          <w:sz w:val="28"/>
          <w:szCs w:val="28"/>
        </w:rPr>
        <w:t xml:space="preserve">Начальник Финансового управления </w:t>
      </w:r>
    </w:p>
    <w:p w:rsidR="00A90FB5" w:rsidRPr="00DE6B29" w:rsidRDefault="00A90FB5" w:rsidP="00A90FB5">
      <w:pPr>
        <w:rPr>
          <w:sz w:val="28"/>
          <w:szCs w:val="28"/>
        </w:rPr>
      </w:pPr>
      <w:r w:rsidRPr="00DE6B29">
        <w:rPr>
          <w:sz w:val="28"/>
          <w:szCs w:val="28"/>
        </w:rPr>
        <w:t xml:space="preserve">администрации Советского городского округа </w:t>
      </w:r>
    </w:p>
    <w:p w:rsidR="00A90FB5" w:rsidRPr="00DE6B29" w:rsidRDefault="00A90FB5" w:rsidP="00A90FB5">
      <w:pPr>
        <w:rPr>
          <w:sz w:val="28"/>
          <w:szCs w:val="28"/>
        </w:rPr>
      </w:pPr>
      <w:r w:rsidRPr="009273EC">
        <w:rPr>
          <w:sz w:val="28"/>
          <w:szCs w:val="28"/>
        </w:rPr>
        <w:t>Ставропольского края                                                                       Л.А. Кудряшова</w:t>
      </w:r>
    </w:p>
    <w:p w:rsidR="00536C96" w:rsidRDefault="00536C96" w:rsidP="00006B61">
      <w:pPr>
        <w:rPr>
          <w:sz w:val="28"/>
          <w:szCs w:val="28"/>
        </w:rPr>
      </w:pPr>
    </w:p>
    <w:p w:rsidR="00C0215A" w:rsidRPr="00DE6B29" w:rsidRDefault="00C0215A" w:rsidP="00C0215A">
      <w:pPr>
        <w:rPr>
          <w:sz w:val="28"/>
          <w:szCs w:val="28"/>
        </w:rPr>
      </w:pPr>
      <w:r w:rsidRPr="00DE6B29">
        <w:rPr>
          <w:sz w:val="28"/>
          <w:szCs w:val="28"/>
        </w:rPr>
        <w:t xml:space="preserve">Начальник отдела </w:t>
      </w:r>
      <w:proofErr w:type="gramStart"/>
      <w:r w:rsidRPr="00DE6B29">
        <w:rPr>
          <w:sz w:val="28"/>
          <w:szCs w:val="28"/>
        </w:rPr>
        <w:t>учетной</w:t>
      </w:r>
      <w:proofErr w:type="gramEnd"/>
      <w:r w:rsidRPr="00DE6B29">
        <w:rPr>
          <w:sz w:val="28"/>
          <w:szCs w:val="28"/>
        </w:rPr>
        <w:t xml:space="preserve"> и хозяйственной</w:t>
      </w:r>
    </w:p>
    <w:p w:rsidR="00C0215A" w:rsidRDefault="00C0215A" w:rsidP="00C0215A">
      <w:pPr>
        <w:rPr>
          <w:sz w:val="28"/>
          <w:szCs w:val="28"/>
        </w:rPr>
      </w:pPr>
      <w:r w:rsidRPr="00DE6B29">
        <w:rPr>
          <w:sz w:val="28"/>
          <w:szCs w:val="28"/>
        </w:rPr>
        <w:t xml:space="preserve">работы администрации </w:t>
      </w:r>
      <w:proofErr w:type="gramStart"/>
      <w:r w:rsidRPr="00DE6B29"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  <w:r w:rsidRPr="00DE6B29">
        <w:rPr>
          <w:sz w:val="28"/>
          <w:szCs w:val="28"/>
        </w:rPr>
        <w:t>городского</w:t>
      </w:r>
    </w:p>
    <w:p w:rsidR="00006B61" w:rsidRDefault="00C0215A" w:rsidP="00C0215A">
      <w:pPr>
        <w:rPr>
          <w:sz w:val="28"/>
          <w:szCs w:val="28"/>
        </w:rPr>
      </w:pPr>
      <w:r w:rsidRPr="00DE6B29">
        <w:rPr>
          <w:sz w:val="28"/>
          <w:szCs w:val="28"/>
        </w:rPr>
        <w:t>округа Ставропольского края                                                              С.П. Дьяченко</w:t>
      </w:r>
    </w:p>
    <w:p w:rsidR="00C0215A" w:rsidRDefault="00C0215A" w:rsidP="00372C7A">
      <w:pPr>
        <w:rPr>
          <w:sz w:val="28"/>
          <w:szCs w:val="28"/>
        </w:rPr>
      </w:pPr>
    </w:p>
    <w:p w:rsidR="00372C7A" w:rsidRDefault="00372C7A" w:rsidP="00372C7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развития </w:t>
      </w:r>
    </w:p>
    <w:p w:rsidR="00372C7A" w:rsidRDefault="00372C7A" w:rsidP="00372C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372C7A" w:rsidRDefault="00372C7A" w:rsidP="00372C7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372C7A" w:rsidRDefault="00372C7A" w:rsidP="00372C7A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Л.А. Шевченко</w:t>
      </w:r>
    </w:p>
    <w:p w:rsidR="00372C7A" w:rsidRDefault="00372C7A" w:rsidP="00536C96">
      <w:pPr>
        <w:rPr>
          <w:sz w:val="28"/>
          <w:szCs w:val="28"/>
        </w:rPr>
      </w:pPr>
    </w:p>
    <w:p w:rsidR="00CF3DAE" w:rsidRPr="00F523A7" w:rsidRDefault="00CF3DAE" w:rsidP="00CF3DAE">
      <w:pPr>
        <w:rPr>
          <w:sz w:val="28"/>
          <w:szCs w:val="28"/>
        </w:rPr>
      </w:pPr>
      <w:r w:rsidRPr="00F523A7">
        <w:rPr>
          <w:sz w:val="28"/>
          <w:szCs w:val="28"/>
        </w:rPr>
        <w:t>Начальник правового отдела</w:t>
      </w:r>
    </w:p>
    <w:p w:rsidR="00CF3DAE" w:rsidRDefault="00CF3DAE" w:rsidP="00CF3DAE">
      <w:pPr>
        <w:rPr>
          <w:sz w:val="28"/>
          <w:szCs w:val="28"/>
        </w:rPr>
      </w:pPr>
      <w:r w:rsidRPr="00F523A7">
        <w:rPr>
          <w:sz w:val="28"/>
          <w:szCs w:val="28"/>
        </w:rPr>
        <w:t xml:space="preserve">администрации Советского городского округа </w:t>
      </w:r>
    </w:p>
    <w:p w:rsidR="00CF3DAE" w:rsidRPr="00F523A7" w:rsidRDefault="00CF3DAE" w:rsidP="00CF3DAE">
      <w:pPr>
        <w:rPr>
          <w:sz w:val="28"/>
          <w:szCs w:val="28"/>
        </w:rPr>
      </w:pPr>
      <w:r w:rsidRPr="00F523A7">
        <w:rPr>
          <w:sz w:val="28"/>
          <w:szCs w:val="28"/>
        </w:rPr>
        <w:t xml:space="preserve">Ставропольского края     </w:t>
      </w:r>
      <w:r>
        <w:rPr>
          <w:sz w:val="28"/>
          <w:szCs w:val="28"/>
        </w:rPr>
        <w:t xml:space="preserve">                                 </w:t>
      </w:r>
      <w:r w:rsidRPr="00F523A7">
        <w:rPr>
          <w:sz w:val="28"/>
          <w:szCs w:val="28"/>
        </w:rPr>
        <w:t xml:space="preserve">                                М.А. </w:t>
      </w:r>
      <w:proofErr w:type="spellStart"/>
      <w:r w:rsidRPr="00F523A7">
        <w:rPr>
          <w:sz w:val="28"/>
          <w:szCs w:val="28"/>
        </w:rPr>
        <w:t>Горбовцова</w:t>
      </w:r>
      <w:proofErr w:type="spellEnd"/>
    </w:p>
    <w:p w:rsidR="00536C96" w:rsidRPr="00F260C9" w:rsidRDefault="00536C96" w:rsidP="00536C96">
      <w:pPr>
        <w:rPr>
          <w:sz w:val="28"/>
          <w:szCs w:val="28"/>
        </w:rPr>
      </w:pPr>
    </w:p>
    <w:p w:rsidR="004D5F88" w:rsidRPr="00DE6B29" w:rsidRDefault="004D5F88" w:rsidP="004D5F88">
      <w:pPr>
        <w:rPr>
          <w:sz w:val="28"/>
          <w:szCs w:val="28"/>
        </w:rPr>
      </w:pPr>
      <w:r w:rsidRPr="00DE6B29">
        <w:rPr>
          <w:sz w:val="28"/>
          <w:szCs w:val="28"/>
        </w:rPr>
        <w:t xml:space="preserve">Начальник отдела делопроизводства </w:t>
      </w:r>
    </w:p>
    <w:p w:rsidR="004D5F88" w:rsidRPr="00DE6B29" w:rsidRDefault="004D5F88" w:rsidP="004D5F88">
      <w:pPr>
        <w:rPr>
          <w:sz w:val="28"/>
          <w:szCs w:val="28"/>
        </w:rPr>
      </w:pPr>
      <w:r w:rsidRPr="00DE6B29">
        <w:rPr>
          <w:sz w:val="28"/>
          <w:szCs w:val="28"/>
        </w:rPr>
        <w:t xml:space="preserve">и обращений граждан  администрации </w:t>
      </w:r>
    </w:p>
    <w:p w:rsidR="004D5F88" w:rsidRPr="00DE6B29" w:rsidRDefault="004D5F88" w:rsidP="004D5F88">
      <w:pPr>
        <w:rPr>
          <w:sz w:val="28"/>
          <w:szCs w:val="28"/>
        </w:rPr>
      </w:pPr>
      <w:r w:rsidRPr="00DE6B29">
        <w:rPr>
          <w:sz w:val="28"/>
          <w:szCs w:val="28"/>
        </w:rPr>
        <w:t xml:space="preserve">Советского городского округа  </w:t>
      </w:r>
    </w:p>
    <w:p w:rsidR="004D5F88" w:rsidRPr="00DE6B29" w:rsidRDefault="004D5F88" w:rsidP="004D5F88">
      <w:pPr>
        <w:rPr>
          <w:sz w:val="28"/>
          <w:szCs w:val="28"/>
        </w:rPr>
      </w:pPr>
      <w:r w:rsidRPr="00DE6B29">
        <w:rPr>
          <w:sz w:val="28"/>
          <w:szCs w:val="28"/>
        </w:rPr>
        <w:t>Ставропольского края                                                                     Г.Л. Щекочихина</w:t>
      </w: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5D7878" w:rsidRDefault="008463A8" w:rsidP="00A93123">
      <w:pPr>
        <w:autoSpaceDE w:val="0"/>
        <w:autoSpaceDN w:val="0"/>
        <w:adjustRightInd w:val="0"/>
        <w:rPr>
          <w:sz w:val="28"/>
          <w:szCs w:val="28"/>
        </w:rPr>
      </w:pPr>
      <w:r w:rsidRPr="000C107D">
        <w:rPr>
          <w:sz w:val="28"/>
          <w:szCs w:val="28"/>
        </w:rPr>
        <w:t xml:space="preserve">                                                        </w:t>
      </w:r>
      <w:r w:rsidR="000C107D">
        <w:rPr>
          <w:sz w:val="28"/>
          <w:szCs w:val="28"/>
        </w:rPr>
        <w:t xml:space="preserve">                    </w:t>
      </w:r>
      <w:r w:rsidRPr="000C107D">
        <w:rPr>
          <w:sz w:val="28"/>
          <w:szCs w:val="28"/>
        </w:rPr>
        <w:t xml:space="preserve"> </w:t>
      </w:r>
      <w:r w:rsidR="00A93123">
        <w:rPr>
          <w:sz w:val="28"/>
          <w:szCs w:val="28"/>
        </w:rPr>
        <w:t xml:space="preserve">    </w:t>
      </w:r>
    </w:p>
    <w:p w:rsidR="005D7878" w:rsidRDefault="005D7878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006B61" w:rsidRDefault="00006B61" w:rsidP="00A931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EFF" w:rsidRDefault="00007EFF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007EFF" w:rsidRDefault="00007EFF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4D5F88" w:rsidRDefault="004D5F88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007EFF" w:rsidRDefault="00007EFF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DE721A" w:rsidRDefault="00DE721A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DE721A" w:rsidRDefault="00DE721A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7148E9" w:rsidRDefault="007148E9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7148E9" w:rsidRDefault="007148E9" w:rsidP="00A9312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06B61" w:rsidTr="009A4431">
        <w:tc>
          <w:tcPr>
            <w:tcW w:w="4644" w:type="dxa"/>
          </w:tcPr>
          <w:p w:rsidR="00006B61" w:rsidRDefault="00006B61" w:rsidP="00A931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06B61" w:rsidRPr="000C107D" w:rsidRDefault="00006B61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233C6A" w:rsidRDefault="00006B61" w:rsidP="0023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07D">
              <w:rPr>
                <w:sz w:val="28"/>
                <w:szCs w:val="28"/>
              </w:rPr>
              <w:t>постановлением администрации</w:t>
            </w:r>
            <w:r w:rsidR="00233C6A">
              <w:rPr>
                <w:sz w:val="28"/>
                <w:szCs w:val="28"/>
              </w:rPr>
              <w:t xml:space="preserve"> </w:t>
            </w:r>
            <w:r w:rsidRPr="000C107D">
              <w:rPr>
                <w:sz w:val="28"/>
                <w:szCs w:val="28"/>
              </w:rPr>
              <w:t>Советского городского округа</w:t>
            </w:r>
          </w:p>
          <w:p w:rsidR="00233C6A" w:rsidRPr="000C107D" w:rsidRDefault="00233C6A" w:rsidP="0023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107D">
              <w:rPr>
                <w:sz w:val="28"/>
                <w:szCs w:val="28"/>
              </w:rPr>
              <w:t>тавропольского края</w:t>
            </w:r>
          </w:p>
          <w:p w:rsidR="00233C6A" w:rsidRDefault="00233C6A" w:rsidP="0023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C10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___ </w:t>
            </w:r>
            <w:r w:rsidRPr="000C10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 202</w:t>
            </w:r>
            <w:r w:rsidR="00C0215A">
              <w:rPr>
                <w:sz w:val="28"/>
                <w:szCs w:val="28"/>
              </w:rPr>
              <w:t>2</w:t>
            </w:r>
            <w:r w:rsidRPr="000C107D">
              <w:rPr>
                <w:sz w:val="28"/>
                <w:szCs w:val="28"/>
              </w:rPr>
              <w:t xml:space="preserve"> г. </w:t>
            </w:r>
            <w:r w:rsidR="00007EFF">
              <w:rPr>
                <w:sz w:val="28"/>
                <w:szCs w:val="28"/>
              </w:rPr>
              <w:t xml:space="preserve">   </w:t>
            </w:r>
            <w:r w:rsidRPr="000C107D">
              <w:rPr>
                <w:sz w:val="28"/>
                <w:szCs w:val="28"/>
              </w:rPr>
              <w:t>№</w:t>
            </w:r>
          </w:p>
          <w:p w:rsidR="00233C6A" w:rsidRDefault="00233C6A" w:rsidP="00233C6A">
            <w:p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</w:p>
        </w:tc>
      </w:tr>
    </w:tbl>
    <w:p w:rsidR="00006B61" w:rsidRDefault="00006B61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006B61" w:rsidRDefault="00006B61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192B52" w:rsidRDefault="00192B52" w:rsidP="00192B5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92B52" w:rsidRDefault="00192B52" w:rsidP="00192B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Советского городского округа </w:t>
      </w:r>
      <w:proofErr w:type="gramEnd"/>
    </w:p>
    <w:p w:rsidR="00192B52" w:rsidRDefault="00192B52" w:rsidP="00192B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«Модернизация, развитие и соде</w:t>
      </w:r>
      <w:r w:rsidR="00C0215A">
        <w:rPr>
          <w:sz w:val="28"/>
          <w:szCs w:val="28"/>
        </w:rPr>
        <w:t xml:space="preserve">ржание коммунального хозяйства </w:t>
      </w:r>
      <w:r>
        <w:rPr>
          <w:sz w:val="28"/>
          <w:szCs w:val="28"/>
        </w:rPr>
        <w:t xml:space="preserve">Советского городского округа Ставропольского края», </w:t>
      </w:r>
      <w:proofErr w:type="gramStart"/>
      <w:r>
        <w:rPr>
          <w:sz w:val="28"/>
          <w:szCs w:val="28"/>
        </w:rPr>
        <w:t>утвержденну</w:t>
      </w:r>
      <w:r w:rsidR="00C0215A">
        <w:rPr>
          <w:sz w:val="28"/>
          <w:szCs w:val="28"/>
        </w:rPr>
        <w:t>ю</w:t>
      </w:r>
      <w:proofErr w:type="gramEnd"/>
      <w:r w:rsidR="00C0215A">
        <w:rPr>
          <w:sz w:val="28"/>
          <w:szCs w:val="28"/>
        </w:rPr>
        <w:t xml:space="preserve"> постановлением администрации </w:t>
      </w:r>
      <w:r w:rsidRPr="008827E9">
        <w:rPr>
          <w:sz w:val="28"/>
          <w:szCs w:val="28"/>
        </w:rPr>
        <w:t>Советского городского округа Ставропольского края</w:t>
      </w:r>
      <w:r>
        <w:rPr>
          <w:sz w:val="28"/>
          <w:szCs w:val="28"/>
        </w:rPr>
        <w:t xml:space="preserve"> от 30 марта 2018 г. № 341</w:t>
      </w:r>
    </w:p>
    <w:p w:rsidR="00192B52" w:rsidRDefault="00192B52" w:rsidP="00192B52">
      <w:pPr>
        <w:jc w:val="both"/>
        <w:rPr>
          <w:sz w:val="28"/>
          <w:szCs w:val="28"/>
        </w:rPr>
      </w:pPr>
    </w:p>
    <w:p w:rsidR="00192B52" w:rsidRDefault="00192B52" w:rsidP="00192B5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B72A6E">
        <w:rPr>
          <w:sz w:val="28"/>
          <w:szCs w:val="28"/>
        </w:rPr>
        <w:t>В паспорте муниципальн</w:t>
      </w:r>
      <w:r>
        <w:rPr>
          <w:sz w:val="28"/>
          <w:szCs w:val="28"/>
        </w:rPr>
        <w:t>ой</w:t>
      </w:r>
      <w:r w:rsidRPr="00B72A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72A6E">
        <w:rPr>
          <w:sz w:val="28"/>
          <w:szCs w:val="28"/>
        </w:rPr>
        <w:t xml:space="preserve"> Советского городского округа Ставропольского края «Модернизация, развитие и содержание коммунального хозяйства  Советского городско</w:t>
      </w:r>
      <w:r>
        <w:rPr>
          <w:sz w:val="28"/>
          <w:szCs w:val="28"/>
        </w:rPr>
        <w:t>го округа Ставропольского края» (далее – Программа):</w:t>
      </w:r>
    </w:p>
    <w:p w:rsidR="00192B52" w:rsidRPr="00B72A6E" w:rsidRDefault="00192B52" w:rsidP="00192B52">
      <w:pPr>
        <w:pStyle w:val="ab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бюджетных ассигнований Программы» изложить в следующей редакции:</w:t>
      </w:r>
    </w:p>
    <w:p w:rsidR="0037658B" w:rsidRDefault="0037658B" w:rsidP="00192B52">
      <w:pPr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4"/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37658B" w:rsidRPr="00607C1A" w:rsidTr="0037658B">
        <w:tc>
          <w:tcPr>
            <w:tcW w:w="3969" w:type="dxa"/>
          </w:tcPr>
          <w:p w:rsidR="0037658B" w:rsidRDefault="00007EFF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658B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387" w:type="dxa"/>
          </w:tcPr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 на период 201</w:t>
            </w:r>
            <w:r w:rsidR="0047243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4724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составляют </w:t>
            </w:r>
            <w:r w:rsidR="00816914">
              <w:rPr>
                <w:sz w:val="28"/>
                <w:szCs w:val="28"/>
              </w:rPr>
              <w:t>291460,60</w:t>
            </w:r>
            <w:r w:rsidR="00192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(выпадающие доходы – 0,00 тыс. рублей), в том числе по годам реализации:</w:t>
            </w:r>
          </w:p>
          <w:p w:rsidR="0037658B" w:rsidRDefault="0037658B" w:rsidP="003765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5ECC">
              <w:rPr>
                <w:sz w:val="28"/>
                <w:szCs w:val="28"/>
              </w:rPr>
              <w:t>в 2019 году</w:t>
            </w:r>
            <w:r w:rsidR="00472433">
              <w:rPr>
                <w:sz w:val="28"/>
                <w:szCs w:val="28"/>
              </w:rPr>
              <w:t xml:space="preserve"> – 48057,74</w:t>
            </w:r>
            <w:r>
              <w:rPr>
                <w:sz w:val="28"/>
                <w:szCs w:val="28"/>
              </w:rPr>
              <w:t xml:space="preserve"> </w:t>
            </w:r>
            <w:r w:rsidRPr="001A5E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(выпадающие доходы – 0,00 тыс. рублей)</w:t>
            </w:r>
            <w:r w:rsidRPr="00607C1A">
              <w:rPr>
                <w:b/>
                <w:sz w:val="28"/>
                <w:szCs w:val="28"/>
              </w:rPr>
              <w:t>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9C4B70">
              <w:rPr>
                <w:sz w:val="28"/>
                <w:szCs w:val="28"/>
              </w:rPr>
              <w:t>47226,03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CE5CB4">
              <w:rPr>
                <w:sz w:val="28"/>
                <w:szCs w:val="28"/>
              </w:rPr>
              <w:t>66</w:t>
            </w:r>
            <w:r w:rsidR="00472433">
              <w:rPr>
                <w:sz w:val="28"/>
                <w:szCs w:val="28"/>
              </w:rPr>
              <w:t xml:space="preserve">520,85 </w:t>
            </w:r>
            <w:r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816914">
              <w:rPr>
                <w:sz w:val="28"/>
                <w:szCs w:val="28"/>
              </w:rPr>
              <w:t>56733,62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в 2023 году – </w:t>
            </w:r>
            <w:r w:rsidR="00472433">
              <w:rPr>
                <w:sz w:val="28"/>
                <w:szCs w:val="28"/>
              </w:rPr>
              <w:t>36447,55</w:t>
            </w:r>
            <w:r>
              <w:rPr>
                <w:sz w:val="28"/>
                <w:szCs w:val="28"/>
              </w:rPr>
              <w:t xml:space="preserve"> тыс. рублей (выпада</w:t>
            </w:r>
            <w:r w:rsidR="00472433">
              <w:rPr>
                <w:sz w:val="28"/>
                <w:szCs w:val="28"/>
              </w:rPr>
              <w:t>ющие доходы – 0,00 тыс. рублей);</w:t>
            </w:r>
            <w:r>
              <w:rPr>
                <w:sz w:val="28"/>
                <w:szCs w:val="28"/>
              </w:rPr>
              <w:t xml:space="preserve"> </w:t>
            </w:r>
            <w:r w:rsidR="00472433">
              <w:rPr>
                <w:sz w:val="28"/>
                <w:szCs w:val="28"/>
              </w:rPr>
              <w:t xml:space="preserve">- в 2024 году – 36474,81 тыс. рублей (выпадающие доходы – 0,00 тыс. рублей), </w:t>
            </w:r>
            <w:r>
              <w:rPr>
                <w:sz w:val="28"/>
                <w:szCs w:val="28"/>
              </w:rPr>
              <w:t>из них:</w:t>
            </w:r>
            <w:proofErr w:type="gramEnd"/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из федерального  бюджета (далее – ФБ) – 713,15 тыс. рублей, в том числе по годам реализации: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0,00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0,00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713,15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0,00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2023 году – 0,00 тыс. рублей;</w:t>
            </w:r>
          </w:p>
          <w:p w:rsidR="00F77010" w:rsidRDefault="00F77010" w:rsidP="00F77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Ставропольского края (далее – КБ) – </w:t>
            </w:r>
            <w:r w:rsidR="00816914">
              <w:rPr>
                <w:sz w:val="28"/>
                <w:szCs w:val="28"/>
              </w:rPr>
              <w:t>35913,15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9C4B70">
              <w:rPr>
                <w:sz w:val="28"/>
                <w:szCs w:val="28"/>
              </w:rPr>
              <w:t>7134,55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9C4B70">
              <w:rPr>
                <w:sz w:val="28"/>
                <w:szCs w:val="28"/>
              </w:rPr>
              <w:t>7697,31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472433">
              <w:rPr>
                <w:sz w:val="28"/>
                <w:szCs w:val="28"/>
              </w:rPr>
              <w:t>9203,54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816914">
              <w:rPr>
                <w:sz w:val="28"/>
                <w:szCs w:val="28"/>
              </w:rPr>
              <w:t>8696,81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472433">
              <w:rPr>
                <w:sz w:val="28"/>
                <w:szCs w:val="28"/>
              </w:rPr>
              <w:t>1576,84 тыс. рублей;</w:t>
            </w:r>
          </w:p>
          <w:p w:rsidR="00472433" w:rsidRDefault="00472433" w:rsidP="00472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1604,10 тыс. рублей,</w:t>
            </w:r>
          </w:p>
          <w:p w:rsidR="0037658B" w:rsidRPr="00274549" w:rsidRDefault="0037658B" w:rsidP="0037658B">
            <w:pPr>
              <w:jc w:val="both"/>
              <w:rPr>
                <w:sz w:val="28"/>
                <w:szCs w:val="28"/>
              </w:rPr>
            </w:pPr>
            <w:r w:rsidRPr="00274549">
              <w:rPr>
                <w:sz w:val="28"/>
                <w:szCs w:val="28"/>
              </w:rPr>
              <w:t>средства местного бюджета Советского городского округа Ставропольского края (далее – МБ) –</w:t>
            </w:r>
            <w:r>
              <w:rPr>
                <w:sz w:val="28"/>
                <w:szCs w:val="28"/>
              </w:rPr>
              <w:t xml:space="preserve"> </w:t>
            </w:r>
            <w:r w:rsidR="00816914">
              <w:rPr>
                <w:sz w:val="28"/>
                <w:szCs w:val="28"/>
              </w:rPr>
              <w:t>252334,30</w:t>
            </w:r>
            <w:r>
              <w:rPr>
                <w:sz w:val="28"/>
                <w:szCs w:val="28"/>
              </w:rPr>
              <w:t xml:space="preserve"> </w:t>
            </w:r>
            <w:r w:rsidRPr="00274549">
              <w:rPr>
                <w:sz w:val="28"/>
                <w:szCs w:val="28"/>
              </w:rPr>
              <w:t>тыс. рублей (выпадающие доходы – 0,00 тыс. рублей)  в том числе по годам реализации: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9C4B70">
              <w:rPr>
                <w:sz w:val="28"/>
                <w:szCs w:val="28"/>
              </w:rPr>
              <w:t>3842</w:t>
            </w:r>
            <w:r w:rsidR="00AB20E2">
              <w:rPr>
                <w:sz w:val="28"/>
                <w:szCs w:val="28"/>
              </w:rPr>
              <w:t>3</w:t>
            </w:r>
            <w:r w:rsidR="009C4B70">
              <w:rPr>
                <w:sz w:val="28"/>
                <w:szCs w:val="28"/>
              </w:rPr>
              <w:t>,</w:t>
            </w:r>
            <w:r w:rsidR="00AB20E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9C4B70">
              <w:rPr>
                <w:sz w:val="28"/>
                <w:szCs w:val="28"/>
              </w:rPr>
              <w:t>39528,72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472433">
              <w:rPr>
                <w:sz w:val="28"/>
                <w:szCs w:val="28"/>
              </w:rPr>
              <w:t>56604,16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816914">
              <w:rPr>
                <w:sz w:val="28"/>
                <w:szCs w:val="28"/>
              </w:rPr>
              <w:t>48036,81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472433">
              <w:rPr>
                <w:sz w:val="28"/>
                <w:szCs w:val="28"/>
              </w:rPr>
              <w:t>34870,71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рублей),</w:t>
            </w:r>
          </w:p>
          <w:p w:rsidR="0037658B" w:rsidRDefault="00472433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2024 году – 34870,71 тыс. рублей (выпадающие доходы – 0,00 тыс. рублей), </w:t>
            </w:r>
            <w:r w:rsidR="0037658B">
              <w:rPr>
                <w:sz w:val="28"/>
                <w:szCs w:val="28"/>
              </w:rPr>
              <w:t>из них: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иных источников –  </w:t>
            </w:r>
            <w:r w:rsidR="00816914">
              <w:rPr>
                <w:sz w:val="28"/>
                <w:szCs w:val="28"/>
              </w:rPr>
              <w:t>5378,45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432,42 тыс. рублей;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764951">
              <w:rPr>
                <w:sz w:val="28"/>
                <w:szCs w:val="28"/>
              </w:rPr>
              <w:t>1763,83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390909">
              <w:rPr>
                <w:sz w:val="28"/>
                <w:szCs w:val="28"/>
              </w:rPr>
              <w:t>2281,00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816914">
              <w:rPr>
                <w:sz w:val="28"/>
                <w:szCs w:val="28"/>
              </w:rPr>
              <w:t>901,20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0853">
              <w:rPr>
                <w:sz w:val="28"/>
                <w:szCs w:val="28"/>
              </w:rPr>
              <w:t xml:space="preserve"> в 2023 году – 0,00 тыс. рублей;</w:t>
            </w:r>
          </w:p>
          <w:p w:rsidR="00EA0853" w:rsidRDefault="00EA0853" w:rsidP="00EA0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(далее – ВИ) –</w:t>
            </w:r>
            <w:r w:rsidR="00EA0853">
              <w:rPr>
                <w:sz w:val="28"/>
                <w:szCs w:val="28"/>
              </w:rPr>
              <w:t>2500,00</w:t>
            </w:r>
            <w:r w:rsidRPr="00125D1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2500,00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76495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0,00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0,00 тыс. рублей;</w:t>
            </w:r>
          </w:p>
          <w:p w:rsidR="0037658B" w:rsidRDefault="0037658B" w:rsidP="0037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0853">
              <w:rPr>
                <w:sz w:val="28"/>
                <w:szCs w:val="28"/>
              </w:rPr>
              <w:t xml:space="preserve"> в 2023 году - 0,00 тыс. рублей;</w:t>
            </w:r>
          </w:p>
          <w:p w:rsidR="00EA0853" w:rsidRDefault="00EA0853" w:rsidP="00EA0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- 0,00 тыс. рублей.</w:t>
            </w:r>
          </w:p>
          <w:p w:rsidR="0037658B" w:rsidRPr="00607C1A" w:rsidRDefault="0037658B" w:rsidP="003765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Прогнозируемые суммы уточняются при </w:t>
            </w:r>
            <w:r>
              <w:rPr>
                <w:sz w:val="28"/>
                <w:szCs w:val="28"/>
              </w:rPr>
              <w:lastRenderedPageBreak/>
              <w:t>формировании МБ на текущий финансовый год и плановый период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A0CC8"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37658B" w:rsidRDefault="0037658B" w:rsidP="00F260C9">
      <w:pPr>
        <w:jc w:val="center"/>
        <w:rPr>
          <w:sz w:val="28"/>
          <w:szCs w:val="28"/>
        </w:rPr>
      </w:pPr>
    </w:p>
    <w:p w:rsidR="0038122A" w:rsidRPr="00C240FF" w:rsidRDefault="0038122A" w:rsidP="0038122A">
      <w:pPr>
        <w:pStyle w:val="ab"/>
        <w:numPr>
          <w:ilvl w:val="1"/>
          <w:numId w:val="10"/>
        </w:numPr>
        <w:tabs>
          <w:tab w:val="left" w:pos="0"/>
        </w:tabs>
        <w:ind w:left="0" w:firstLine="567"/>
        <w:jc w:val="both"/>
        <w:rPr>
          <w:rFonts w:eastAsia="Calibri"/>
          <w:color w:val="5A5A5A"/>
          <w:sz w:val="28"/>
          <w:szCs w:val="28"/>
        </w:rPr>
      </w:pPr>
      <w:r w:rsidRPr="00C240FF">
        <w:rPr>
          <w:sz w:val="28"/>
          <w:szCs w:val="28"/>
        </w:rPr>
        <w:t>Раздел 6 Программы «Финансовое обеспечение Программы» изложить в следующей редакции:</w:t>
      </w:r>
    </w:p>
    <w:p w:rsidR="00AF3681" w:rsidRDefault="0038122A" w:rsidP="002E49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3681">
        <w:rPr>
          <w:sz w:val="28"/>
          <w:szCs w:val="28"/>
        </w:rPr>
        <w:t xml:space="preserve">Раздел </w:t>
      </w:r>
      <w:r w:rsidR="001349D3">
        <w:rPr>
          <w:sz w:val="28"/>
          <w:szCs w:val="28"/>
        </w:rPr>
        <w:t>6</w:t>
      </w:r>
      <w:r w:rsidR="00AF3681">
        <w:rPr>
          <w:sz w:val="28"/>
          <w:szCs w:val="28"/>
        </w:rPr>
        <w:t>. Финансовое обеспечение Программы</w:t>
      </w:r>
    </w:p>
    <w:p w:rsidR="00AF3681" w:rsidRDefault="00AF3681" w:rsidP="002E49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</w:t>
      </w:r>
      <w:r w:rsidR="00B866D6">
        <w:rPr>
          <w:sz w:val="28"/>
          <w:szCs w:val="28"/>
        </w:rPr>
        <w:t xml:space="preserve">едена в приложениях </w:t>
      </w:r>
      <w:r w:rsidR="00B866D6" w:rsidRPr="00AF173B">
        <w:rPr>
          <w:sz w:val="28"/>
          <w:szCs w:val="28"/>
        </w:rPr>
        <w:t xml:space="preserve">№ </w:t>
      </w:r>
      <w:r w:rsidR="00065B7A" w:rsidRPr="00AF173B">
        <w:rPr>
          <w:sz w:val="28"/>
          <w:szCs w:val="28"/>
        </w:rPr>
        <w:t>9</w:t>
      </w:r>
      <w:r w:rsidR="00B866D6" w:rsidRPr="00AF173B">
        <w:rPr>
          <w:sz w:val="28"/>
          <w:szCs w:val="28"/>
        </w:rPr>
        <w:t xml:space="preserve"> и № </w:t>
      </w:r>
      <w:r w:rsidR="00065B7A" w:rsidRPr="00AF173B">
        <w:rPr>
          <w:sz w:val="28"/>
          <w:szCs w:val="28"/>
        </w:rPr>
        <w:t>10</w:t>
      </w:r>
      <w:r w:rsidR="00B866D6" w:rsidRPr="00AF173B">
        <w:rPr>
          <w:sz w:val="28"/>
          <w:szCs w:val="28"/>
        </w:rPr>
        <w:t xml:space="preserve"> </w:t>
      </w:r>
      <w:r w:rsidR="00B866D6">
        <w:rPr>
          <w:sz w:val="28"/>
          <w:szCs w:val="28"/>
        </w:rPr>
        <w:t>к</w:t>
      </w:r>
      <w:r>
        <w:rPr>
          <w:sz w:val="28"/>
          <w:szCs w:val="28"/>
        </w:rPr>
        <w:t xml:space="preserve"> Программе.</w:t>
      </w:r>
    </w:p>
    <w:p w:rsidR="00AF3681" w:rsidRPr="004C223F" w:rsidRDefault="00AF3681" w:rsidP="002E49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23F">
        <w:rPr>
          <w:sz w:val="28"/>
          <w:szCs w:val="28"/>
        </w:rPr>
        <w:t>Объемы б</w:t>
      </w:r>
      <w:r w:rsidR="00B866D6">
        <w:rPr>
          <w:sz w:val="28"/>
          <w:szCs w:val="28"/>
        </w:rPr>
        <w:t>юджетных ассигнований Программы</w:t>
      </w:r>
      <w:r w:rsidRPr="004C223F">
        <w:rPr>
          <w:sz w:val="28"/>
          <w:szCs w:val="28"/>
        </w:rPr>
        <w:t xml:space="preserve"> на период 201</w:t>
      </w:r>
      <w:r w:rsidR="00EA0853">
        <w:rPr>
          <w:sz w:val="28"/>
          <w:szCs w:val="28"/>
        </w:rPr>
        <w:t>9</w:t>
      </w:r>
      <w:r w:rsidRPr="004C223F">
        <w:rPr>
          <w:sz w:val="28"/>
          <w:szCs w:val="28"/>
        </w:rPr>
        <w:t>-202</w:t>
      </w:r>
      <w:r w:rsidR="00EA0853">
        <w:rPr>
          <w:sz w:val="28"/>
          <w:szCs w:val="28"/>
        </w:rPr>
        <w:t>4</w:t>
      </w:r>
      <w:r w:rsidRPr="004C223F">
        <w:rPr>
          <w:sz w:val="28"/>
          <w:szCs w:val="28"/>
        </w:rPr>
        <w:t xml:space="preserve"> годы составляют</w:t>
      </w:r>
      <w:r w:rsidR="00764951">
        <w:rPr>
          <w:sz w:val="28"/>
          <w:szCs w:val="28"/>
        </w:rPr>
        <w:t xml:space="preserve"> </w:t>
      </w:r>
      <w:r w:rsidRPr="004C223F">
        <w:rPr>
          <w:sz w:val="28"/>
          <w:szCs w:val="28"/>
        </w:rPr>
        <w:t xml:space="preserve"> </w:t>
      </w:r>
      <w:r w:rsidR="00816914">
        <w:rPr>
          <w:sz w:val="28"/>
          <w:szCs w:val="28"/>
        </w:rPr>
        <w:t>291460,60</w:t>
      </w:r>
      <w:r w:rsidRPr="004C223F">
        <w:rPr>
          <w:sz w:val="28"/>
          <w:szCs w:val="28"/>
        </w:rPr>
        <w:t xml:space="preserve"> тыс. рублей (выпадающие доходы – 0,00 тыс. рублей), в том числе по годам реализации: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EA0853">
        <w:rPr>
          <w:rFonts w:ascii="Times New Roman" w:hAnsi="Times New Roman" w:cs="Times New Roman"/>
          <w:sz w:val="28"/>
          <w:szCs w:val="28"/>
        </w:rPr>
        <w:t>48057,74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>- в 2020 году –</w:t>
      </w:r>
      <w:r w:rsidR="00B41A76">
        <w:rPr>
          <w:rFonts w:ascii="Times New Roman" w:hAnsi="Times New Roman" w:cs="Times New Roman"/>
          <w:sz w:val="28"/>
          <w:szCs w:val="28"/>
        </w:rPr>
        <w:t xml:space="preserve"> </w:t>
      </w:r>
      <w:r w:rsidR="00AB3526">
        <w:rPr>
          <w:rFonts w:ascii="Times New Roman" w:hAnsi="Times New Roman" w:cs="Times New Roman"/>
          <w:sz w:val="28"/>
          <w:szCs w:val="28"/>
        </w:rPr>
        <w:t>47226,03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="00B41A76">
        <w:rPr>
          <w:rFonts w:ascii="Times New Roman" w:hAnsi="Times New Roman" w:cs="Times New Roman"/>
          <w:sz w:val="28"/>
          <w:szCs w:val="28"/>
        </w:rPr>
        <w:t>т</w:t>
      </w:r>
      <w:r w:rsidRPr="00803D77">
        <w:rPr>
          <w:rFonts w:ascii="Times New Roman" w:hAnsi="Times New Roman" w:cs="Times New Roman"/>
          <w:sz w:val="28"/>
          <w:szCs w:val="28"/>
        </w:rPr>
        <w:t>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EA0853">
        <w:rPr>
          <w:rFonts w:ascii="Times New Roman" w:hAnsi="Times New Roman" w:cs="Times New Roman"/>
          <w:sz w:val="28"/>
          <w:szCs w:val="28"/>
        </w:rPr>
        <w:t>66520,85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E1068C">
        <w:rPr>
          <w:rFonts w:ascii="Times New Roman" w:hAnsi="Times New Roman" w:cs="Times New Roman"/>
          <w:sz w:val="28"/>
          <w:szCs w:val="28"/>
        </w:rPr>
        <w:t>56733,62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EA0853" w:rsidRDefault="005635EC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2023 году </w:t>
      </w:r>
      <w:r w:rsidR="00B41A76">
        <w:rPr>
          <w:rFonts w:ascii="Times New Roman" w:hAnsi="Times New Roman" w:cs="Times New Roman"/>
          <w:sz w:val="28"/>
          <w:szCs w:val="28"/>
        </w:rPr>
        <w:t>–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="00EA0853">
        <w:rPr>
          <w:rFonts w:ascii="Times New Roman" w:hAnsi="Times New Roman" w:cs="Times New Roman"/>
          <w:sz w:val="28"/>
          <w:szCs w:val="28"/>
        </w:rPr>
        <w:t>36447,55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="00AF3681" w:rsidRPr="00803D77">
        <w:rPr>
          <w:rFonts w:ascii="Times New Roman" w:hAnsi="Times New Roman" w:cs="Times New Roman"/>
          <w:sz w:val="28"/>
          <w:szCs w:val="28"/>
        </w:rPr>
        <w:t>тыс. рублей (выпада</w:t>
      </w:r>
      <w:r w:rsidR="00EA0853">
        <w:rPr>
          <w:rFonts w:ascii="Times New Roman" w:hAnsi="Times New Roman" w:cs="Times New Roman"/>
          <w:sz w:val="28"/>
          <w:szCs w:val="28"/>
        </w:rPr>
        <w:t>ющие доходы – 0,00 тыс. рублей);</w:t>
      </w:r>
    </w:p>
    <w:p w:rsidR="00AF3681" w:rsidRDefault="00EA0853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2024 году – 36474,81 </w:t>
      </w:r>
      <w:r w:rsidRPr="00803D77">
        <w:rPr>
          <w:rFonts w:ascii="Times New Roman" w:hAnsi="Times New Roman" w:cs="Times New Roman"/>
          <w:sz w:val="28"/>
          <w:szCs w:val="28"/>
        </w:rPr>
        <w:t xml:space="preserve">тыс. рублей (выпадающие доходы – 0,00 тыс. рублей), </w:t>
      </w:r>
      <w:r w:rsidR="00AF3681" w:rsidRPr="00803D7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205093" w:rsidRDefault="00C0084C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>КБ</w:t>
      </w:r>
      <w:r w:rsidR="00205093">
        <w:rPr>
          <w:sz w:val="28"/>
          <w:szCs w:val="28"/>
        </w:rPr>
        <w:t xml:space="preserve"> –</w:t>
      </w:r>
      <w:r w:rsidR="00B41A76">
        <w:rPr>
          <w:sz w:val="28"/>
          <w:szCs w:val="28"/>
        </w:rPr>
        <w:t xml:space="preserve"> </w:t>
      </w:r>
      <w:r w:rsidR="00DE6ED1">
        <w:rPr>
          <w:sz w:val="28"/>
          <w:szCs w:val="28"/>
        </w:rPr>
        <w:t>35913,15</w:t>
      </w:r>
      <w:r w:rsidR="00205093">
        <w:rPr>
          <w:sz w:val="28"/>
          <w:szCs w:val="28"/>
        </w:rPr>
        <w:t xml:space="preserve"> тыс. рублей, в том числе по годам реализации:</w:t>
      </w:r>
    </w:p>
    <w:p w:rsidR="00205093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</w:t>
      </w:r>
      <w:r w:rsidR="00B866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3526">
        <w:rPr>
          <w:sz w:val="28"/>
          <w:szCs w:val="28"/>
        </w:rPr>
        <w:t>7134,55</w:t>
      </w:r>
      <w:r>
        <w:rPr>
          <w:sz w:val="28"/>
          <w:szCs w:val="28"/>
        </w:rPr>
        <w:t xml:space="preserve"> тыс. рублей;</w:t>
      </w:r>
    </w:p>
    <w:p w:rsidR="00205093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</w:t>
      </w:r>
      <w:r w:rsidR="00B866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3526">
        <w:rPr>
          <w:sz w:val="28"/>
          <w:szCs w:val="28"/>
        </w:rPr>
        <w:t>7697,31</w:t>
      </w:r>
      <w:r>
        <w:rPr>
          <w:sz w:val="28"/>
          <w:szCs w:val="28"/>
        </w:rPr>
        <w:t xml:space="preserve"> тыс. рублей;</w:t>
      </w:r>
    </w:p>
    <w:p w:rsidR="00205093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</w:t>
      </w:r>
      <w:r w:rsidR="00B866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0853">
        <w:rPr>
          <w:sz w:val="28"/>
          <w:szCs w:val="28"/>
        </w:rPr>
        <w:t>9203,54</w:t>
      </w:r>
      <w:r>
        <w:rPr>
          <w:sz w:val="28"/>
          <w:szCs w:val="28"/>
        </w:rPr>
        <w:t xml:space="preserve"> тыс. рублей;</w:t>
      </w:r>
    </w:p>
    <w:p w:rsidR="00205093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</w:t>
      </w:r>
      <w:r w:rsidR="00B866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6ED1">
        <w:rPr>
          <w:sz w:val="28"/>
          <w:szCs w:val="28"/>
        </w:rPr>
        <w:t>8696,81</w:t>
      </w:r>
      <w:r>
        <w:rPr>
          <w:sz w:val="28"/>
          <w:szCs w:val="28"/>
        </w:rPr>
        <w:t xml:space="preserve"> тыс. рублей;</w:t>
      </w:r>
    </w:p>
    <w:p w:rsidR="00205093" w:rsidRPr="00803D77" w:rsidRDefault="00205093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</w:t>
      </w:r>
      <w:r w:rsidR="00AB35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0853">
        <w:rPr>
          <w:sz w:val="28"/>
          <w:szCs w:val="28"/>
        </w:rPr>
        <w:t>1576,84</w:t>
      </w:r>
      <w:r>
        <w:rPr>
          <w:sz w:val="28"/>
          <w:szCs w:val="28"/>
        </w:rPr>
        <w:t xml:space="preserve"> тыс. рублей,</w:t>
      </w:r>
    </w:p>
    <w:p w:rsidR="00EA0853" w:rsidRPr="00803D77" w:rsidRDefault="00EA0853" w:rsidP="00EA0853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2024 году – 1604,10 тыс. рублей,</w:t>
      </w:r>
    </w:p>
    <w:p w:rsidR="00AF3681" w:rsidRPr="004C223F" w:rsidRDefault="00B866D6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AF3681" w:rsidRPr="004C223F">
        <w:rPr>
          <w:sz w:val="28"/>
          <w:szCs w:val="28"/>
        </w:rPr>
        <w:t xml:space="preserve"> – </w:t>
      </w:r>
      <w:r w:rsidR="00DE6ED1">
        <w:rPr>
          <w:sz w:val="28"/>
          <w:szCs w:val="28"/>
        </w:rPr>
        <w:t>252334,30</w:t>
      </w:r>
      <w:r w:rsidR="00AF3681" w:rsidRPr="004C223F">
        <w:rPr>
          <w:sz w:val="28"/>
          <w:szCs w:val="28"/>
        </w:rPr>
        <w:t xml:space="preserve"> тыс. рублей (выпадающие доходы – 0,00 тыс. рублей), в том числе по годам: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AB20E2">
        <w:rPr>
          <w:rFonts w:ascii="Times New Roman" w:hAnsi="Times New Roman" w:cs="Times New Roman"/>
          <w:sz w:val="28"/>
          <w:szCs w:val="28"/>
        </w:rPr>
        <w:t>38423,19</w:t>
      </w:r>
      <w:r w:rsidR="003D50AD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AB3526">
        <w:rPr>
          <w:rFonts w:ascii="Times New Roman" w:hAnsi="Times New Roman" w:cs="Times New Roman"/>
          <w:sz w:val="28"/>
          <w:szCs w:val="28"/>
        </w:rPr>
        <w:t>39528,72</w:t>
      </w:r>
      <w:r w:rsidR="00F851F3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EA0853">
        <w:rPr>
          <w:rFonts w:ascii="Times New Roman" w:hAnsi="Times New Roman" w:cs="Times New Roman"/>
          <w:sz w:val="28"/>
          <w:szCs w:val="28"/>
        </w:rPr>
        <w:t>56604,16</w:t>
      </w:r>
      <w:r w:rsidR="003543F2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AF3681" w:rsidRPr="00803D77" w:rsidRDefault="00AF3681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DE6ED1">
        <w:rPr>
          <w:rFonts w:ascii="Times New Roman" w:hAnsi="Times New Roman" w:cs="Times New Roman"/>
          <w:sz w:val="28"/>
          <w:szCs w:val="28"/>
        </w:rPr>
        <w:t>48036,81</w:t>
      </w:r>
      <w:r w:rsidR="003543F2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3D50AD" w:rsidRDefault="00AF3681" w:rsidP="002E49CB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 xml:space="preserve">- в 2023 году – </w:t>
      </w:r>
      <w:r w:rsidR="00EA0853">
        <w:rPr>
          <w:sz w:val="28"/>
          <w:szCs w:val="28"/>
        </w:rPr>
        <w:t>34870,71</w:t>
      </w:r>
      <w:r w:rsidR="003543F2">
        <w:rPr>
          <w:sz w:val="28"/>
          <w:szCs w:val="28"/>
        </w:rPr>
        <w:t xml:space="preserve"> </w:t>
      </w:r>
      <w:r w:rsidRPr="00803D77">
        <w:rPr>
          <w:sz w:val="28"/>
          <w:szCs w:val="28"/>
        </w:rPr>
        <w:t>тыс. рублей (выпадающие доходы – 0,00 тыс. рублей)</w:t>
      </w:r>
      <w:r w:rsidR="007B33C0">
        <w:rPr>
          <w:sz w:val="28"/>
          <w:szCs w:val="28"/>
        </w:rPr>
        <w:t>,</w:t>
      </w:r>
      <w:r w:rsidR="000C107D">
        <w:rPr>
          <w:sz w:val="28"/>
          <w:szCs w:val="28"/>
        </w:rPr>
        <w:t xml:space="preserve"> </w:t>
      </w:r>
    </w:p>
    <w:p w:rsidR="00EA0853" w:rsidRDefault="00EA0853" w:rsidP="00EA0853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03D7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34870,71 </w:t>
      </w:r>
      <w:r w:rsidRPr="00803D77">
        <w:rPr>
          <w:sz w:val="28"/>
          <w:szCs w:val="28"/>
        </w:rPr>
        <w:t>тыс. рублей (выпадающие доходы – 0,00 тыс. рублей)</w:t>
      </w:r>
      <w:r>
        <w:rPr>
          <w:sz w:val="28"/>
          <w:szCs w:val="28"/>
        </w:rPr>
        <w:t xml:space="preserve">, 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 иных источников –  </w:t>
      </w:r>
      <w:r w:rsidR="00DE6ED1">
        <w:rPr>
          <w:sz w:val="28"/>
          <w:szCs w:val="28"/>
        </w:rPr>
        <w:t>5378,45</w:t>
      </w:r>
      <w:r>
        <w:rPr>
          <w:sz w:val="28"/>
          <w:szCs w:val="28"/>
        </w:rPr>
        <w:t xml:space="preserve"> тыс. рублей, в том числе по годам: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>- в 2019 году – 432,42 тыс. рублей;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2020 году – </w:t>
      </w:r>
      <w:r w:rsidR="00764951">
        <w:rPr>
          <w:sz w:val="28"/>
          <w:szCs w:val="28"/>
        </w:rPr>
        <w:t>1763,83</w:t>
      </w:r>
      <w:r>
        <w:rPr>
          <w:sz w:val="28"/>
          <w:szCs w:val="28"/>
        </w:rPr>
        <w:t xml:space="preserve"> тыс. рублей;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2021 году – </w:t>
      </w:r>
      <w:r w:rsidR="00390909">
        <w:rPr>
          <w:sz w:val="28"/>
          <w:szCs w:val="28"/>
        </w:rPr>
        <w:t>2281,00</w:t>
      </w:r>
      <w:r>
        <w:rPr>
          <w:sz w:val="28"/>
          <w:szCs w:val="28"/>
        </w:rPr>
        <w:t xml:space="preserve"> тыс. рублей;</w:t>
      </w:r>
    </w:p>
    <w:p w:rsidR="003D50AD" w:rsidRDefault="003D50AD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2022 году – </w:t>
      </w:r>
      <w:r w:rsidR="00DE6ED1">
        <w:rPr>
          <w:sz w:val="28"/>
          <w:szCs w:val="28"/>
        </w:rPr>
        <w:t>901,20</w:t>
      </w:r>
      <w:r>
        <w:rPr>
          <w:sz w:val="28"/>
          <w:szCs w:val="28"/>
        </w:rPr>
        <w:t xml:space="preserve"> тыс. рублей;</w:t>
      </w:r>
    </w:p>
    <w:p w:rsidR="003D50AD" w:rsidRDefault="003D50AD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853">
        <w:rPr>
          <w:sz w:val="28"/>
          <w:szCs w:val="28"/>
        </w:rPr>
        <w:t xml:space="preserve"> в 2023 году – 0,00 тыс. рублей;</w:t>
      </w:r>
    </w:p>
    <w:p w:rsidR="00EA0853" w:rsidRDefault="00EA0853" w:rsidP="00EA0853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2024 году – 0,00 тыс. рублей,</w:t>
      </w:r>
    </w:p>
    <w:p w:rsidR="007B33C0" w:rsidRPr="004C223F" w:rsidRDefault="00607D67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>ВИ</w:t>
      </w:r>
      <w:r w:rsidR="007B33C0">
        <w:rPr>
          <w:sz w:val="28"/>
          <w:szCs w:val="28"/>
        </w:rPr>
        <w:t xml:space="preserve"> – </w:t>
      </w:r>
      <w:r w:rsidR="00EA0853">
        <w:rPr>
          <w:sz w:val="28"/>
          <w:szCs w:val="28"/>
        </w:rPr>
        <w:t>2500,00</w:t>
      </w:r>
      <w:r w:rsidR="007B33C0">
        <w:rPr>
          <w:sz w:val="28"/>
          <w:szCs w:val="28"/>
        </w:rPr>
        <w:t xml:space="preserve"> тыс. рублей, </w:t>
      </w:r>
      <w:r w:rsidR="007B33C0" w:rsidRPr="004C223F">
        <w:rPr>
          <w:sz w:val="28"/>
          <w:szCs w:val="28"/>
        </w:rPr>
        <w:t>в том числе по годам:</w:t>
      </w:r>
    </w:p>
    <w:p w:rsidR="007B33C0" w:rsidRPr="00803D77" w:rsidRDefault="007B33C0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3543F2">
        <w:rPr>
          <w:rFonts w:ascii="Times New Roman" w:hAnsi="Times New Roman" w:cs="Times New Roman"/>
          <w:sz w:val="28"/>
          <w:szCs w:val="28"/>
        </w:rPr>
        <w:t xml:space="preserve">2500,00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803D77">
        <w:rPr>
          <w:rFonts w:ascii="Times New Roman" w:hAnsi="Times New Roman" w:cs="Times New Roman"/>
          <w:sz w:val="28"/>
          <w:szCs w:val="28"/>
        </w:rPr>
        <w:t>;</w:t>
      </w:r>
    </w:p>
    <w:p w:rsidR="007B33C0" w:rsidRPr="00803D77" w:rsidRDefault="007B33C0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>- в 2020 году –</w:t>
      </w:r>
      <w:r w:rsidR="001F63E5">
        <w:rPr>
          <w:rFonts w:ascii="Times New Roman" w:hAnsi="Times New Roman" w:cs="Times New Roman"/>
          <w:sz w:val="28"/>
          <w:szCs w:val="28"/>
        </w:rPr>
        <w:t xml:space="preserve"> </w:t>
      </w:r>
      <w:r w:rsidR="003D50AD">
        <w:rPr>
          <w:rFonts w:ascii="Times New Roman" w:hAnsi="Times New Roman" w:cs="Times New Roman"/>
          <w:sz w:val="28"/>
          <w:szCs w:val="28"/>
        </w:rPr>
        <w:t>0,00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33C0" w:rsidRPr="00803D77" w:rsidRDefault="007B33C0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4F1E00">
        <w:rPr>
          <w:rFonts w:ascii="Times New Roman" w:hAnsi="Times New Roman" w:cs="Times New Roman"/>
          <w:sz w:val="28"/>
          <w:szCs w:val="28"/>
        </w:rPr>
        <w:t xml:space="preserve"> </w:t>
      </w:r>
      <w:r w:rsidR="002B361E">
        <w:rPr>
          <w:rFonts w:ascii="Times New Roman" w:hAnsi="Times New Roman" w:cs="Times New Roman"/>
          <w:sz w:val="28"/>
          <w:szCs w:val="28"/>
        </w:rPr>
        <w:t>тыс. рублей</w:t>
      </w:r>
      <w:r w:rsidRPr="00803D77">
        <w:rPr>
          <w:rFonts w:ascii="Times New Roman" w:hAnsi="Times New Roman" w:cs="Times New Roman"/>
          <w:sz w:val="28"/>
          <w:szCs w:val="28"/>
        </w:rPr>
        <w:t>;</w:t>
      </w:r>
    </w:p>
    <w:p w:rsidR="007B33C0" w:rsidRPr="00803D77" w:rsidRDefault="007B33C0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lastRenderedPageBreak/>
        <w:t xml:space="preserve">- в 2022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4F1E00">
        <w:rPr>
          <w:rFonts w:ascii="Times New Roman" w:hAnsi="Times New Roman" w:cs="Times New Roman"/>
          <w:sz w:val="28"/>
          <w:szCs w:val="28"/>
        </w:rPr>
        <w:t xml:space="preserve"> </w:t>
      </w:r>
      <w:r w:rsidR="002B361E">
        <w:rPr>
          <w:rFonts w:ascii="Times New Roman" w:hAnsi="Times New Roman" w:cs="Times New Roman"/>
          <w:sz w:val="28"/>
          <w:szCs w:val="28"/>
        </w:rPr>
        <w:t>тыс. рублей</w:t>
      </w:r>
      <w:r w:rsidRPr="00803D77">
        <w:rPr>
          <w:rFonts w:ascii="Times New Roman" w:hAnsi="Times New Roman" w:cs="Times New Roman"/>
          <w:sz w:val="28"/>
          <w:szCs w:val="28"/>
        </w:rPr>
        <w:t>;</w:t>
      </w:r>
    </w:p>
    <w:p w:rsidR="007B33C0" w:rsidRDefault="007B33C0" w:rsidP="002E49CB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 xml:space="preserve">- в 2023 году – </w:t>
      </w:r>
      <w:r>
        <w:rPr>
          <w:sz w:val="28"/>
          <w:szCs w:val="28"/>
        </w:rPr>
        <w:t>0,00</w:t>
      </w:r>
      <w:r w:rsidRPr="00803D77">
        <w:rPr>
          <w:sz w:val="28"/>
          <w:szCs w:val="28"/>
        </w:rPr>
        <w:t xml:space="preserve"> тыс.</w:t>
      </w:r>
      <w:r w:rsidR="00EA0853">
        <w:rPr>
          <w:sz w:val="28"/>
          <w:szCs w:val="28"/>
        </w:rPr>
        <w:t xml:space="preserve"> рублей;</w:t>
      </w:r>
    </w:p>
    <w:p w:rsidR="00EA0853" w:rsidRDefault="00EA0853" w:rsidP="00EA0853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03D7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0,00</w:t>
      </w:r>
      <w:r w:rsidRPr="00803D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AF3681" w:rsidRDefault="00AF3681" w:rsidP="002E49CB">
      <w:pPr>
        <w:ind w:firstLine="567"/>
        <w:jc w:val="both"/>
        <w:rPr>
          <w:sz w:val="28"/>
          <w:szCs w:val="28"/>
        </w:rPr>
      </w:pPr>
      <w:r w:rsidRPr="004C223F">
        <w:rPr>
          <w:sz w:val="28"/>
          <w:szCs w:val="28"/>
        </w:rPr>
        <w:t>Прогнозируемые суммы уточняются при формировании МБ на текущий ф</w:t>
      </w:r>
      <w:r w:rsidR="00F260C9">
        <w:rPr>
          <w:sz w:val="28"/>
          <w:szCs w:val="28"/>
        </w:rPr>
        <w:t>инансовый год и плановый период</w:t>
      </w:r>
      <w:proofErr w:type="gramStart"/>
      <w:r w:rsidR="000E604D">
        <w:rPr>
          <w:sz w:val="28"/>
          <w:szCs w:val="28"/>
        </w:rPr>
        <w:t>.</w:t>
      </w:r>
      <w:r w:rsidR="0038122A">
        <w:rPr>
          <w:sz w:val="28"/>
          <w:szCs w:val="28"/>
        </w:rPr>
        <w:t>».</w:t>
      </w:r>
      <w:proofErr w:type="gramEnd"/>
    </w:p>
    <w:p w:rsidR="00F260C9" w:rsidRDefault="00F260C9" w:rsidP="00F260C9">
      <w:pPr>
        <w:rPr>
          <w:sz w:val="28"/>
          <w:szCs w:val="28"/>
        </w:rPr>
      </w:pPr>
    </w:p>
    <w:p w:rsidR="00850368" w:rsidRPr="00850368" w:rsidRDefault="00850368" w:rsidP="00850368">
      <w:pPr>
        <w:pStyle w:val="ab"/>
        <w:ind w:left="1572"/>
        <w:jc w:val="both"/>
        <w:rPr>
          <w:sz w:val="28"/>
          <w:szCs w:val="28"/>
        </w:rPr>
      </w:pPr>
    </w:p>
    <w:p w:rsidR="00CB26AC" w:rsidRPr="00FE1087" w:rsidRDefault="00CB26AC" w:rsidP="00FE1087">
      <w:pPr>
        <w:pStyle w:val="ab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E1087">
        <w:rPr>
          <w:sz w:val="28"/>
          <w:szCs w:val="28"/>
        </w:rPr>
        <w:t>В паспорте подпрограммы «Содержание, текущий ремонт систем коммунальной инфраструктуры Советско</w:t>
      </w:r>
      <w:r w:rsidR="00C0215A">
        <w:rPr>
          <w:sz w:val="28"/>
          <w:szCs w:val="28"/>
        </w:rPr>
        <w:t>го</w:t>
      </w:r>
      <w:r w:rsidRPr="00FE1087">
        <w:rPr>
          <w:sz w:val="28"/>
          <w:szCs w:val="28"/>
        </w:rPr>
        <w:t xml:space="preserve"> городско</w:t>
      </w:r>
      <w:r w:rsidR="00C0215A">
        <w:rPr>
          <w:sz w:val="28"/>
          <w:szCs w:val="28"/>
        </w:rPr>
        <w:t>го</w:t>
      </w:r>
      <w:r w:rsidRPr="00FE1087">
        <w:rPr>
          <w:sz w:val="28"/>
          <w:szCs w:val="28"/>
        </w:rPr>
        <w:t xml:space="preserve"> округ</w:t>
      </w:r>
      <w:r w:rsidR="00C0215A">
        <w:rPr>
          <w:sz w:val="28"/>
          <w:szCs w:val="28"/>
        </w:rPr>
        <w:t>а</w:t>
      </w:r>
      <w:r w:rsidRPr="00FE1087">
        <w:rPr>
          <w:sz w:val="28"/>
          <w:szCs w:val="28"/>
        </w:rPr>
        <w:t xml:space="preserve"> Ставропольского края» (далее – Подпрограмма) Программы: </w:t>
      </w:r>
    </w:p>
    <w:p w:rsidR="00CB26AC" w:rsidRPr="004879D8" w:rsidRDefault="00CB26AC" w:rsidP="00CB26AC">
      <w:pPr>
        <w:pStyle w:val="ab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4879D8">
        <w:rPr>
          <w:sz w:val="28"/>
          <w:szCs w:val="28"/>
        </w:rPr>
        <w:t>Позицию «Объемы бюджетных ассигнований Программы» изложить в следующей редакции:</w:t>
      </w:r>
      <w:r w:rsidRPr="004879D8">
        <w:rPr>
          <w:sz w:val="28"/>
          <w:szCs w:val="28"/>
        </w:rPr>
        <w:tab/>
      </w:r>
    </w:p>
    <w:p w:rsidR="00F260C9" w:rsidRDefault="00F260C9" w:rsidP="002E49CB">
      <w:pPr>
        <w:ind w:firstLine="567"/>
        <w:jc w:val="both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165548" w:rsidTr="00E62510">
        <w:tc>
          <w:tcPr>
            <w:tcW w:w="4361" w:type="dxa"/>
          </w:tcPr>
          <w:p w:rsidR="00165548" w:rsidRDefault="00C240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6554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386" w:type="dxa"/>
          </w:tcPr>
          <w:p w:rsidR="00165548" w:rsidRDefault="00165548" w:rsidP="00DE6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Подпрограммы составляют </w:t>
            </w:r>
            <w:r w:rsidR="00DE6ED1">
              <w:rPr>
                <w:sz w:val="28"/>
                <w:szCs w:val="28"/>
              </w:rPr>
              <w:t>201444,00</w:t>
            </w:r>
            <w:r w:rsidR="00637DAD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(выпадающие доходы – 0,00 тыс. рублей), в том числе по годам: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164EF4">
              <w:rPr>
                <w:sz w:val="28"/>
                <w:szCs w:val="28"/>
              </w:rPr>
              <w:t>29925,02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164EF4">
              <w:rPr>
                <w:sz w:val="28"/>
                <w:szCs w:val="28"/>
              </w:rPr>
              <w:t>35568,21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</w:t>
            </w:r>
            <w:r w:rsidR="0061244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229C7">
              <w:rPr>
                <w:sz w:val="28"/>
                <w:szCs w:val="28"/>
              </w:rPr>
              <w:t>52259,85</w:t>
            </w:r>
            <w:r>
              <w:rPr>
                <w:sz w:val="28"/>
                <w:szCs w:val="28"/>
              </w:rPr>
              <w:t xml:space="preserve"> 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</w:t>
            </w:r>
            <w:r w:rsidR="0061244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E6ED1">
              <w:rPr>
                <w:sz w:val="28"/>
                <w:szCs w:val="28"/>
              </w:rPr>
              <w:t>37636,22</w:t>
            </w:r>
            <w:r>
              <w:rPr>
                <w:sz w:val="28"/>
                <w:szCs w:val="28"/>
              </w:rPr>
              <w:t xml:space="preserve"> 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3229C7">
              <w:rPr>
                <w:sz w:val="28"/>
                <w:szCs w:val="28"/>
              </w:rPr>
              <w:t>23027,35</w:t>
            </w:r>
            <w:r w:rsidR="00641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(выпада</w:t>
            </w:r>
            <w:r w:rsidR="003229C7">
              <w:rPr>
                <w:sz w:val="28"/>
                <w:szCs w:val="28"/>
              </w:rPr>
              <w:t>ющие доходы – 0,00 тыс. рублей);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</w:t>
            </w:r>
            <w:r w:rsidR="00DE6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23027,35 тыс. рублей (выпадающие доходы – 0,00 тыс. рублей),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(далее – КБ) –  308,15 тыс. рублей, в том числе по годам: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0,00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0,00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308,15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0,00 тыс. рубле;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0,00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 (далее – КБ)</w:t>
            </w:r>
            <w:r w:rsidR="0073033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  <w:r w:rsidR="00DE6ED1">
              <w:rPr>
                <w:sz w:val="28"/>
                <w:szCs w:val="28"/>
              </w:rPr>
              <w:t>21989,97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AE4BFA">
              <w:rPr>
                <w:sz w:val="28"/>
                <w:szCs w:val="28"/>
              </w:rPr>
              <w:t>3224,97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</w:t>
            </w:r>
            <w:r w:rsidR="00AE4BF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64EF4">
              <w:rPr>
                <w:sz w:val="28"/>
                <w:szCs w:val="28"/>
              </w:rPr>
              <w:t>6061,61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3229C7">
              <w:rPr>
                <w:sz w:val="28"/>
                <w:szCs w:val="28"/>
              </w:rPr>
              <w:t>9174,62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DE6ED1">
              <w:rPr>
                <w:sz w:val="28"/>
                <w:szCs w:val="28"/>
              </w:rPr>
              <w:t>3525,77</w:t>
            </w:r>
            <w:r w:rsidR="00164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229C7">
              <w:rPr>
                <w:sz w:val="28"/>
                <w:szCs w:val="28"/>
              </w:rPr>
              <w:t xml:space="preserve"> в 2023 году – 0,00 тыс. рублей;</w:t>
            </w:r>
          </w:p>
          <w:p w:rsidR="003229C7" w:rsidRDefault="003229C7" w:rsidP="0032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2024 году – 0,00 тыс. рублей,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Советского городского округа (далее – МБ) </w:t>
            </w:r>
            <w:r w:rsidR="00A57A37">
              <w:rPr>
                <w:sz w:val="28"/>
                <w:szCs w:val="28"/>
              </w:rPr>
              <w:t xml:space="preserve">–  </w:t>
            </w:r>
            <w:r w:rsidR="00DE6ED1">
              <w:rPr>
                <w:sz w:val="28"/>
                <w:szCs w:val="28"/>
              </w:rPr>
              <w:t>179145,88</w:t>
            </w:r>
            <w:r w:rsidR="008B2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рублей), в том числе по годам: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562185">
              <w:rPr>
                <w:sz w:val="28"/>
                <w:szCs w:val="28"/>
              </w:rPr>
              <w:t>26700,05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562185">
              <w:rPr>
                <w:sz w:val="28"/>
                <w:szCs w:val="28"/>
              </w:rPr>
              <w:t>29506,60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0A391E">
              <w:rPr>
                <w:sz w:val="28"/>
                <w:szCs w:val="28"/>
              </w:rPr>
              <w:t>42774,08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DE6ED1">
              <w:rPr>
                <w:sz w:val="28"/>
                <w:szCs w:val="28"/>
              </w:rPr>
              <w:t>34110,45</w:t>
            </w:r>
            <w:r w:rsidR="00AE4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0A391E">
              <w:rPr>
                <w:sz w:val="28"/>
                <w:szCs w:val="28"/>
              </w:rPr>
              <w:t>23027,35</w:t>
            </w:r>
            <w:r w:rsidR="00AE4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(выпада</w:t>
            </w:r>
            <w:r w:rsidR="000A391E">
              <w:rPr>
                <w:sz w:val="28"/>
                <w:szCs w:val="28"/>
              </w:rPr>
              <w:t>ющие доходы – 0,00 тыс. рублей);</w:t>
            </w:r>
          </w:p>
          <w:p w:rsidR="000A391E" w:rsidRDefault="000A391E" w:rsidP="000A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23027,35 тыс. рублей (выпадающие доходы – 0,00 тыс. рублей),</w:t>
            </w:r>
          </w:p>
          <w:p w:rsidR="006413C6" w:rsidRDefault="006413C6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65548" w:rsidRDefault="006413C6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иных источников</w:t>
            </w:r>
            <w:r w:rsidR="00AE4BFA">
              <w:rPr>
                <w:sz w:val="28"/>
                <w:szCs w:val="28"/>
              </w:rPr>
              <w:t xml:space="preserve"> – </w:t>
            </w:r>
            <w:r w:rsidR="00266D7A">
              <w:rPr>
                <w:sz w:val="28"/>
                <w:szCs w:val="28"/>
              </w:rPr>
              <w:t xml:space="preserve"> </w:t>
            </w:r>
            <w:r w:rsidR="00DE6ED1">
              <w:rPr>
                <w:sz w:val="28"/>
                <w:szCs w:val="28"/>
              </w:rPr>
              <w:t>5378,45</w:t>
            </w:r>
            <w:r w:rsidR="0016554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AE4BFA">
              <w:rPr>
                <w:sz w:val="28"/>
                <w:szCs w:val="28"/>
              </w:rPr>
              <w:t>432,42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CB26AC">
              <w:rPr>
                <w:sz w:val="28"/>
                <w:szCs w:val="28"/>
              </w:rPr>
              <w:t>1763,83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E842AF">
              <w:rPr>
                <w:sz w:val="28"/>
                <w:szCs w:val="28"/>
              </w:rPr>
              <w:t>2281,00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DE6ED1">
              <w:rPr>
                <w:sz w:val="28"/>
                <w:szCs w:val="28"/>
              </w:rPr>
              <w:t>901,20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65548" w:rsidRDefault="00165548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391E">
              <w:rPr>
                <w:sz w:val="28"/>
                <w:szCs w:val="28"/>
              </w:rPr>
              <w:t xml:space="preserve"> в 2023 году – 0,00 тыс. рублей;</w:t>
            </w:r>
          </w:p>
          <w:p w:rsidR="000A391E" w:rsidRDefault="000A391E" w:rsidP="000A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рублей.</w:t>
            </w:r>
          </w:p>
          <w:p w:rsidR="00165548" w:rsidRDefault="00165548" w:rsidP="002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B26AC">
              <w:rPr>
                <w:sz w:val="28"/>
                <w:szCs w:val="28"/>
              </w:rPr>
              <w:t>»</w:t>
            </w:r>
            <w:r w:rsidR="00AA0CC8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C240FF" w:rsidRDefault="00C240FF" w:rsidP="00C240FF">
      <w:pPr>
        <w:pStyle w:val="ab"/>
        <w:tabs>
          <w:tab w:val="left" w:pos="0"/>
        </w:tabs>
        <w:ind w:left="709"/>
        <w:jc w:val="both"/>
        <w:rPr>
          <w:sz w:val="28"/>
          <w:szCs w:val="28"/>
        </w:rPr>
      </w:pPr>
    </w:p>
    <w:p w:rsidR="00B543B3" w:rsidRPr="00C240FF" w:rsidRDefault="00CB26AC" w:rsidP="00CB26AC">
      <w:pPr>
        <w:pStyle w:val="ab"/>
        <w:numPr>
          <w:ilvl w:val="1"/>
          <w:numId w:val="10"/>
        </w:numPr>
        <w:tabs>
          <w:tab w:val="left" w:pos="0"/>
        </w:tabs>
        <w:ind w:left="-142" w:firstLine="851"/>
        <w:jc w:val="both"/>
        <w:rPr>
          <w:sz w:val="28"/>
          <w:szCs w:val="28"/>
        </w:rPr>
      </w:pPr>
      <w:r w:rsidRPr="00C240FF">
        <w:rPr>
          <w:sz w:val="28"/>
          <w:szCs w:val="28"/>
        </w:rPr>
        <w:t>Раздел 6. Подпрограммы «Финансовое обеспечение Подпрограммы» изложить в следующей редакции:</w:t>
      </w:r>
    </w:p>
    <w:p w:rsidR="008436D9" w:rsidRDefault="00CB26AC" w:rsidP="002E49C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20D0">
        <w:rPr>
          <w:sz w:val="28"/>
          <w:szCs w:val="28"/>
        </w:rPr>
        <w:t xml:space="preserve">Раздел </w:t>
      </w:r>
      <w:r w:rsidR="00D64149">
        <w:rPr>
          <w:sz w:val="28"/>
          <w:szCs w:val="28"/>
        </w:rPr>
        <w:t>6</w:t>
      </w:r>
      <w:r w:rsidR="00F220D0">
        <w:rPr>
          <w:sz w:val="28"/>
          <w:szCs w:val="28"/>
        </w:rPr>
        <w:t>. Финан</w:t>
      </w:r>
      <w:r w:rsidR="00521B4A">
        <w:rPr>
          <w:sz w:val="28"/>
          <w:szCs w:val="28"/>
        </w:rPr>
        <w:t>совое обеспечение</w:t>
      </w:r>
      <w:r w:rsidR="00C76459">
        <w:rPr>
          <w:sz w:val="28"/>
          <w:szCs w:val="28"/>
        </w:rPr>
        <w:t xml:space="preserve"> </w:t>
      </w:r>
      <w:r w:rsidR="00F220D0">
        <w:rPr>
          <w:sz w:val="28"/>
          <w:szCs w:val="28"/>
        </w:rPr>
        <w:t>Подпрограммы</w:t>
      </w:r>
    </w:p>
    <w:p w:rsidR="00652B16" w:rsidRPr="000D7865" w:rsidRDefault="00652B16" w:rsidP="002E49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865">
        <w:rPr>
          <w:sz w:val="28"/>
          <w:szCs w:val="28"/>
        </w:rPr>
        <w:t>Информация по финансовому обеспечению П</w:t>
      </w:r>
      <w:r w:rsidR="00FB3262" w:rsidRPr="000D7865">
        <w:rPr>
          <w:sz w:val="28"/>
          <w:szCs w:val="28"/>
        </w:rPr>
        <w:t>одп</w:t>
      </w:r>
      <w:r w:rsidRPr="000D7865">
        <w:rPr>
          <w:sz w:val="28"/>
          <w:szCs w:val="28"/>
        </w:rPr>
        <w:t xml:space="preserve">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</w:t>
      </w:r>
      <w:r w:rsidR="00631F21" w:rsidRPr="000D7865">
        <w:rPr>
          <w:sz w:val="28"/>
          <w:szCs w:val="28"/>
        </w:rPr>
        <w:t>9</w:t>
      </w:r>
      <w:r w:rsidRPr="000D7865">
        <w:rPr>
          <w:sz w:val="28"/>
          <w:szCs w:val="28"/>
        </w:rPr>
        <w:t xml:space="preserve"> и № </w:t>
      </w:r>
      <w:r w:rsidR="00631F21" w:rsidRPr="000D7865">
        <w:rPr>
          <w:sz w:val="28"/>
          <w:szCs w:val="28"/>
        </w:rPr>
        <w:t>10</w:t>
      </w:r>
      <w:r w:rsidR="00B543B3" w:rsidRPr="000D7865">
        <w:rPr>
          <w:sz w:val="28"/>
          <w:szCs w:val="28"/>
        </w:rPr>
        <w:t xml:space="preserve"> к </w:t>
      </w:r>
      <w:r w:rsidRPr="000D7865">
        <w:rPr>
          <w:sz w:val="28"/>
          <w:szCs w:val="28"/>
        </w:rPr>
        <w:t>Программе.</w:t>
      </w:r>
    </w:p>
    <w:p w:rsidR="00652B16" w:rsidRPr="000D7865" w:rsidRDefault="00652B16" w:rsidP="002E49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865">
        <w:rPr>
          <w:sz w:val="28"/>
          <w:szCs w:val="28"/>
        </w:rPr>
        <w:t>Объемы бюджетных ассигнований П</w:t>
      </w:r>
      <w:r w:rsidR="000F2C40" w:rsidRPr="000D7865">
        <w:rPr>
          <w:sz w:val="28"/>
          <w:szCs w:val="28"/>
        </w:rPr>
        <w:t>одп</w:t>
      </w:r>
      <w:r w:rsidRPr="000D7865">
        <w:rPr>
          <w:sz w:val="28"/>
          <w:szCs w:val="28"/>
        </w:rPr>
        <w:t>рограммы  на период 201</w:t>
      </w:r>
      <w:r w:rsidR="000A391E" w:rsidRPr="000D7865">
        <w:rPr>
          <w:sz w:val="28"/>
          <w:szCs w:val="28"/>
        </w:rPr>
        <w:t>9</w:t>
      </w:r>
      <w:r w:rsidRPr="000D7865">
        <w:rPr>
          <w:sz w:val="28"/>
          <w:szCs w:val="28"/>
        </w:rPr>
        <w:t>-202</w:t>
      </w:r>
      <w:r w:rsidR="000A391E" w:rsidRPr="000D7865">
        <w:rPr>
          <w:sz w:val="28"/>
          <w:szCs w:val="28"/>
        </w:rPr>
        <w:t xml:space="preserve">4 </w:t>
      </w:r>
      <w:r w:rsidRPr="000D7865">
        <w:rPr>
          <w:sz w:val="28"/>
          <w:szCs w:val="28"/>
        </w:rPr>
        <w:t xml:space="preserve">годы составляют </w:t>
      </w:r>
      <w:r w:rsidR="00DE6ED1">
        <w:rPr>
          <w:sz w:val="28"/>
          <w:szCs w:val="28"/>
        </w:rPr>
        <w:t>201444,00</w:t>
      </w:r>
      <w:r w:rsidRPr="000D7865">
        <w:rPr>
          <w:sz w:val="28"/>
          <w:szCs w:val="28"/>
        </w:rPr>
        <w:t xml:space="preserve"> тыс. рублей (выпадающие доходы – 0,00 тыс. рублей), в том числе по годам реализации: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E842AF">
        <w:rPr>
          <w:rFonts w:ascii="Times New Roman" w:hAnsi="Times New Roman" w:cs="Times New Roman"/>
          <w:sz w:val="28"/>
          <w:szCs w:val="28"/>
        </w:rPr>
        <w:t>29925,02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E842AF">
        <w:rPr>
          <w:rFonts w:ascii="Times New Roman" w:hAnsi="Times New Roman" w:cs="Times New Roman"/>
          <w:sz w:val="28"/>
          <w:szCs w:val="28"/>
        </w:rPr>
        <w:t>35568,21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0D7865">
        <w:rPr>
          <w:rFonts w:ascii="Times New Roman" w:hAnsi="Times New Roman" w:cs="Times New Roman"/>
          <w:sz w:val="28"/>
          <w:szCs w:val="28"/>
        </w:rPr>
        <w:t>52259,85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DE6ED1">
        <w:rPr>
          <w:rFonts w:ascii="Times New Roman" w:hAnsi="Times New Roman" w:cs="Times New Roman"/>
          <w:sz w:val="28"/>
          <w:szCs w:val="28"/>
        </w:rPr>
        <w:t>37636,22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0D7865" w:rsidRDefault="00652B16" w:rsidP="002E49CB">
      <w:pPr>
        <w:rPr>
          <w:sz w:val="28"/>
          <w:szCs w:val="28"/>
        </w:rPr>
      </w:pPr>
      <w:r w:rsidRPr="00803D77">
        <w:rPr>
          <w:sz w:val="28"/>
          <w:szCs w:val="28"/>
        </w:rPr>
        <w:t xml:space="preserve">- в 2023 году – </w:t>
      </w:r>
      <w:r w:rsidR="000D7865">
        <w:rPr>
          <w:sz w:val="28"/>
          <w:szCs w:val="28"/>
        </w:rPr>
        <w:t>23027,35</w:t>
      </w:r>
      <w:r w:rsidR="006413C6">
        <w:rPr>
          <w:sz w:val="28"/>
          <w:szCs w:val="28"/>
        </w:rPr>
        <w:t xml:space="preserve"> </w:t>
      </w:r>
      <w:r w:rsidRPr="00803D77">
        <w:rPr>
          <w:sz w:val="28"/>
          <w:szCs w:val="28"/>
        </w:rPr>
        <w:t>тыс. рублей (выпада</w:t>
      </w:r>
      <w:r w:rsidR="000D7865">
        <w:rPr>
          <w:sz w:val="28"/>
          <w:szCs w:val="28"/>
        </w:rPr>
        <w:t>ющие доходы – 0,00 тыс. рублей);</w:t>
      </w:r>
    </w:p>
    <w:p w:rsidR="000D7865" w:rsidRDefault="000D7865" w:rsidP="000D7865">
      <w:pPr>
        <w:rPr>
          <w:sz w:val="28"/>
          <w:szCs w:val="28"/>
        </w:rPr>
      </w:pPr>
      <w:r w:rsidRPr="00803D77">
        <w:rPr>
          <w:sz w:val="28"/>
          <w:szCs w:val="28"/>
        </w:rPr>
        <w:lastRenderedPageBreak/>
        <w:t>- в 202</w:t>
      </w:r>
      <w:r>
        <w:rPr>
          <w:sz w:val="28"/>
          <w:szCs w:val="28"/>
        </w:rPr>
        <w:t xml:space="preserve">4 </w:t>
      </w:r>
      <w:r w:rsidRPr="00803D7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 xml:space="preserve">23027,35 </w:t>
      </w:r>
      <w:r w:rsidRPr="00803D77">
        <w:rPr>
          <w:sz w:val="28"/>
          <w:szCs w:val="28"/>
        </w:rPr>
        <w:t xml:space="preserve">тыс. рублей (выпадающие доходы – 0,00 тыс. рублей), </w:t>
      </w:r>
      <w:r w:rsidR="00652B16" w:rsidRPr="00803D77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ФБ – 308,15 тыс. рублей, в том числе по годам: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2019 году – 3224,97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2020 году – 0,00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2021 году – 308,15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2022 году – 0,00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2023 году – 0,00 тыс. рублей;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2024 году – 0,00 тыс. рублей,</w:t>
      </w:r>
    </w:p>
    <w:p w:rsidR="00362BE0" w:rsidRDefault="00255975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КБ </w:t>
      </w:r>
      <w:r w:rsidR="00B543B3">
        <w:rPr>
          <w:sz w:val="28"/>
          <w:szCs w:val="28"/>
        </w:rPr>
        <w:t>–</w:t>
      </w:r>
      <w:r w:rsidR="006413C6">
        <w:rPr>
          <w:sz w:val="28"/>
          <w:szCs w:val="28"/>
        </w:rPr>
        <w:t xml:space="preserve"> </w:t>
      </w:r>
      <w:r w:rsidR="00DE6ED1">
        <w:rPr>
          <w:sz w:val="28"/>
          <w:szCs w:val="28"/>
        </w:rPr>
        <w:t>21989,97</w:t>
      </w:r>
      <w:r w:rsidR="00362BE0">
        <w:rPr>
          <w:sz w:val="28"/>
          <w:szCs w:val="28"/>
        </w:rPr>
        <w:t xml:space="preserve"> тыс. рублей, в том числе по годам:</w:t>
      </w:r>
    </w:p>
    <w:p w:rsidR="00362BE0" w:rsidRDefault="00E90FF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BE0">
        <w:rPr>
          <w:sz w:val="28"/>
          <w:szCs w:val="28"/>
        </w:rPr>
        <w:t xml:space="preserve">в 2019 году </w:t>
      </w:r>
      <w:r w:rsidR="00B543B3">
        <w:rPr>
          <w:sz w:val="28"/>
          <w:szCs w:val="28"/>
        </w:rPr>
        <w:t>–</w:t>
      </w:r>
      <w:r w:rsidR="00362BE0">
        <w:rPr>
          <w:sz w:val="28"/>
          <w:szCs w:val="28"/>
        </w:rPr>
        <w:t xml:space="preserve"> </w:t>
      </w:r>
      <w:r w:rsidR="00AE4BFA">
        <w:rPr>
          <w:sz w:val="28"/>
          <w:szCs w:val="28"/>
        </w:rPr>
        <w:t>3224,97</w:t>
      </w:r>
      <w:r w:rsidR="00362BE0">
        <w:rPr>
          <w:sz w:val="28"/>
          <w:szCs w:val="28"/>
        </w:rPr>
        <w:t xml:space="preserve"> тыс. рублей;</w:t>
      </w:r>
    </w:p>
    <w:p w:rsidR="00255975" w:rsidRDefault="00255975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2020 году </w:t>
      </w:r>
      <w:r w:rsidR="00B54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42AF">
        <w:rPr>
          <w:sz w:val="28"/>
          <w:szCs w:val="28"/>
        </w:rPr>
        <w:t>6061,61</w:t>
      </w:r>
      <w:r>
        <w:rPr>
          <w:sz w:val="28"/>
          <w:szCs w:val="28"/>
        </w:rPr>
        <w:t xml:space="preserve"> тыс. рублей;</w:t>
      </w:r>
    </w:p>
    <w:p w:rsidR="00362BE0" w:rsidRDefault="00E90FF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358">
        <w:rPr>
          <w:sz w:val="28"/>
          <w:szCs w:val="28"/>
        </w:rPr>
        <w:t xml:space="preserve">в 2021 году </w:t>
      </w:r>
      <w:r w:rsidR="00B543B3">
        <w:rPr>
          <w:sz w:val="28"/>
          <w:szCs w:val="28"/>
        </w:rPr>
        <w:t>–</w:t>
      </w:r>
      <w:r w:rsidR="002F2358">
        <w:rPr>
          <w:sz w:val="28"/>
          <w:szCs w:val="28"/>
        </w:rPr>
        <w:t xml:space="preserve"> </w:t>
      </w:r>
      <w:r w:rsidR="000D7865">
        <w:rPr>
          <w:sz w:val="28"/>
          <w:szCs w:val="28"/>
        </w:rPr>
        <w:t>9174,62</w:t>
      </w:r>
      <w:r w:rsidR="002F2358">
        <w:rPr>
          <w:sz w:val="28"/>
          <w:szCs w:val="28"/>
        </w:rPr>
        <w:t xml:space="preserve"> тыс. рублей</w:t>
      </w:r>
      <w:r w:rsidR="00362BE0">
        <w:rPr>
          <w:sz w:val="28"/>
          <w:szCs w:val="28"/>
        </w:rPr>
        <w:t>;</w:t>
      </w:r>
    </w:p>
    <w:p w:rsidR="00362BE0" w:rsidRDefault="00E90FF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358">
        <w:rPr>
          <w:sz w:val="28"/>
          <w:szCs w:val="28"/>
        </w:rPr>
        <w:t xml:space="preserve">в 2022 году </w:t>
      </w:r>
      <w:r w:rsidR="00B543B3">
        <w:rPr>
          <w:sz w:val="28"/>
          <w:szCs w:val="28"/>
        </w:rPr>
        <w:t>–</w:t>
      </w:r>
      <w:r w:rsidR="002F2358">
        <w:rPr>
          <w:sz w:val="28"/>
          <w:szCs w:val="28"/>
        </w:rPr>
        <w:t xml:space="preserve"> </w:t>
      </w:r>
      <w:r w:rsidR="00DE6ED1">
        <w:rPr>
          <w:sz w:val="28"/>
          <w:szCs w:val="28"/>
        </w:rPr>
        <w:t>3525,77</w:t>
      </w:r>
      <w:r w:rsidR="002F2358">
        <w:rPr>
          <w:sz w:val="28"/>
          <w:szCs w:val="28"/>
        </w:rPr>
        <w:t xml:space="preserve"> тыс. рублей</w:t>
      </w:r>
      <w:r w:rsidR="00362BE0">
        <w:rPr>
          <w:sz w:val="28"/>
          <w:szCs w:val="28"/>
        </w:rPr>
        <w:t>;</w:t>
      </w:r>
    </w:p>
    <w:p w:rsidR="00362BE0" w:rsidRDefault="002F2358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BE0">
        <w:rPr>
          <w:sz w:val="28"/>
          <w:szCs w:val="28"/>
        </w:rPr>
        <w:t xml:space="preserve">в 2023 году </w:t>
      </w:r>
      <w:r w:rsidR="00B543B3">
        <w:rPr>
          <w:sz w:val="28"/>
          <w:szCs w:val="28"/>
        </w:rPr>
        <w:t>–</w:t>
      </w:r>
      <w:r w:rsidR="00362BE0">
        <w:rPr>
          <w:sz w:val="28"/>
          <w:szCs w:val="28"/>
        </w:rPr>
        <w:t xml:space="preserve"> 0,00 тыс. рублей</w:t>
      </w:r>
      <w:r w:rsidR="000D7865">
        <w:rPr>
          <w:sz w:val="28"/>
          <w:szCs w:val="28"/>
        </w:rPr>
        <w:t>;</w:t>
      </w:r>
    </w:p>
    <w:p w:rsidR="000D7865" w:rsidRDefault="000D7865" w:rsidP="000D7865">
      <w:pPr>
        <w:rPr>
          <w:sz w:val="28"/>
          <w:szCs w:val="28"/>
        </w:rPr>
      </w:pPr>
      <w:r>
        <w:rPr>
          <w:sz w:val="28"/>
          <w:szCs w:val="28"/>
        </w:rPr>
        <w:t>- в 2024 году – 0,00 тыс. рублей,</w:t>
      </w:r>
    </w:p>
    <w:p w:rsidR="00652B16" w:rsidRPr="004C223F" w:rsidRDefault="00652B16" w:rsidP="002E49CB">
      <w:pPr>
        <w:jc w:val="both"/>
        <w:rPr>
          <w:sz w:val="28"/>
          <w:szCs w:val="28"/>
        </w:rPr>
      </w:pPr>
      <w:r w:rsidRPr="000E1CCC">
        <w:rPr>
          <w:sz w:val="28"/>
          <w:szCs w:val="28"/>
        </w:rPr>
        <w:t>МБ</w:t>
      </w:r>
      <w:r w:rsidRPr="00E90FFF">
        <w:rPr>
          <w:sz w:val="28"/>
          <w:szCs w:val="28"/>
        </w:rPr>
        <w:t xml:space="preserve"> – </w:t>
      </w:r>
      <w:r w:rsidR="00DE6ED1">
        <w:rPr>
          <w:sz w:val="28"/>
          <w:szCs w:val="28"/>
        </w:rPr>
        <w:t>179145,88</w:t>
      </w:r>
      <w:r w:rsidRPr="00E90FFF">
        <w:rPr>
          <w:sz w:val="28"/>
          <w:szCs w:val="28"/>
        </w:rPr>
        <w:t xml:space="preserve"> тыс. рублей (выпадающие доходы – 0,00 тыс. рублей), в том</w:t>
      </w:r>
      <w:r w:rsidRPr="004C223F">
        <w:rPr>
          <w:sz w:val="28"/>
          <w:szCs w:val="28"/>
        </w:rPr>
        <w:t xml:space="preserve"> числе по годам: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0E1CCC">
        <w:rPr>
          <w:rFonts w:ascii="Times New Roman" w:hAnsi="Times New Roman" w:cs="Times New Roman"/>
          <w:sz w:val="28"/>
          <w:szCs w:val="28"/>
        </w:rPr>
        <w:t>26700,05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0E1CCC">
        <w:rPr>
          <w:rFonts w:ascii="Times New Roman" w:hAnsi="Times New Roman" w:cs="Times New Roman"/>
          <w:sz w:val="28"/>
          <w:szCs w:val="28"/>
        </w:rPr>
        <w:t>29506,60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5F1694">
        <w:rPr>
          <w:rFonts w:ascii="Times New Roman" w:hAnsi="Times New Roman" w:cs="Times New Roman"/>
          <w:sz w:val="28"/>
          <w:szCs w:val="28"/>
        </w:rPr>
        <w:t>42774,08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Pr="00803D77" w:rsidRDefault="00652B16" w:rsidP="002E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DE6ED1">
        <w:rPr>
          <w:rFonts w:ascii="Times New Roman" w:hAnsi="Times New Roman" w:cs="Times New Roman"/>
          <w:sz w:val="28"/>
          <w:szCs w:val="28"/>
        </w:rPr>
        <w:t>34110,45</w:t>
      </w:r>
      <w:r w:rsidR="006413C6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52B16" w:rsidRDefault="00023835" w:rsidP="002E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– </w:t>
      </w:r>
      <w:r w:rsidR="005F1694">
        <w:rPr>
          <w:sz w:val="28"/>
          <w:szCs w:val="28"/>
        </w:rPr>
        <w:t>23027,35</w:t>
      </w:r>
      <w:r w:rsidR="006413C6">
        <w:rPr>
          <w:sz w:val="28"/>
          <w:szCs w:val="28"/>
        </w:rPr>
        <w:t xml:space="preserve"> </w:t>
      </w:r>
      <w:r w:rsidR="00652B16" w:rsidRPr="00803D77">
        <w:rPr>
          <w:sz w:val="28"/>
          <w:szCs w:val="28"/>
        </w:rPr>
        <w:t>тыс. рублей (выпадающие доходы – 0,00 тыс. рублей)</w:t>
      </w:r>
      <w:r w:rsidR="005F1694">
        <w:rPr>
          <w:sz w:val="28"/>
          <w:szCs w:val="28"/>
        </w:rPr>
        <w:t>;</w:t>
      </w:r>
    </w:p>
    <w:p w:rsidR="005F1694" w:rsidRDefault="005F1694" w:rsidP="005F1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2024 году – 23027,35 </w:t>
      </w:r>
      <w:r w:rsidRPr="00803D77">
        <w:rPr>
          <w:sz w:val="28"/>
          <w:szCs w:val="28"/>
        </w:rPr>
        <w:t>тыс. рублей (выпадающие доходы – 0,00 тыс. рублей)</w:t>
      </w:r>
      <w:r>
        <w:rPr>
          <w:sz w:val="28"/>
          <w:szCs w:val="28"/>
        </w:rPr>
        <w:t>,</w:t>
      </w:r>
    </w:p>
    <w:p w:rsidR="006413C6" w:rsidRDefault="006413C6" w:rsidP="002E49CB">
      <w:pPr>
        <w:rPr>
          <w:sz w:val="28"/>
          <w:szCs w:val="28"/>
        </w:rPr>
      </w:pPr>
      <w:r>
        <w:rPr>
          <w:sz w:val="28"/>
          <w:szCs w:val="28"/>
        </w:rPr>
        <w:t>их них:</w:t>
      </w:r>
    </w:p>
    <w:p w:rsidR="00CA717F" w:rsidRDefault="006413C6" w:rsidP="002E49CB">
      <w:pPr>
        <w:rPr>
          <w:sz w:val="28"/>
          <w:szCs w:val="28"/>
        </w:rPr>
      </w:pPr>
      <w:r>
        <w:rPr>
          <w:sz w:val="28"/>
          <w:szCs w:val="28"/>
        </w:rPr>
        <w:t>средства иных источников</w:t>
      </w:r>
      <w:r w:rsidR="008436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E6ED1">
        <w:rPr>
          <w:sz w:val="28"/>
          <w:szCs w:val="28"/>
        </w:rPr>
        <w:t>5378,45</w:t>
      </w:r>
      <w:r w:rsidR="00CA717F">
        <w:rPr>
          <w:sz w:val="28"/>
          <w:szCs w:val="28"/>
        </w:rPr>
        <w:t xml:space="preserve"> тыс. рублей</w:t>
      </w:r>
      <w:r w:rsidR="00FC7E81">
        <w:rPr>
          <w:sz w:val="28"/>
          <w:szCs w:val="28"/>
        </w:rPr>
        <w:t xml:space="preserve">, </w:t>
      </w:r>
      <w:r w:rsidR="00CA717F">
        <w:rPr>
          <w:sz w:val="28"/>
          <w:szCs w:val="28"/>
        </w:rPr>
        <w:t>в том числе по годам:</w:t>
      </w:r>
    </w:p>
    <w:p w:rsidR="00CA717F" w:rsidRDefault="002F2358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2019 году </w:t>
      </w:r>
      <w:r w:rsidR="00B54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432,42</w:t>
      </w:r>
      <w:r>
        <w:rPr>
          <w:sz w:val="28"/>
          <w:szCs w:val="28"/>
        </w:rPr>
        <w:t xml:space="preserve"> тыс. рублей</w:t>
      </w:r>
      <w:r w:rsidR="00CA717F">
        <w:rPr>
          <w:sz w:val="28"/>
          <w:szCs w:val="28"/>
        </w:rPr>
        <w:t>;</w:t>
      </w:r>
    </w:p>
    <w:p w:rsidR="00CA717F" w:rsidRDefault="002F2358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2020 году </w:t>
      </w:r>
      <w:r w:rsidR="00B54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1763,83</w:t>
      </w:r>
      <w:r>
        <w:rPr>
          <w:sz w:val="28"/>
          <w:szCs w:val="28"/>
        </w:rPr>
        <w:t xml:space="preserve"> </w:t>
      </w:r>
      <w:r w:rsidR="00CA717F">
        <w:rPr>
          <w:sz w:val="28"/>
          <w:szCs w:val="28"/>
        </w:rPr>
        <w:t>тыс. рублей;</w:t>
      </w:r>
    </w:p>
    <w:p w:rsidR="00CA717F" w:rsidRDefault="00CA717F" w:rsidP="002E49CB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2F2358">
        <w:rPr>
          <w:sz w:val="28"/>
          <w:szCs w:val="28"/>
        </w:rPr>
        <w:t xml:space="preserve"> 2021 году </w:t>
      </w:r>
      <w:r w:rsidR="00B543B3">
        <w:rPr>
          <w:sz w:val="28"/>
          <w:szCs w:val="28"/>
        </w:rPr>
        <w:t>–</w:t>
      </w:r>
      <w:r w:rsidR="002F2358"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2281,00</w:t>
      </w:r>
      <w:r w:rsidR="002F235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A717F" w:rsidRDefault="00CA717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в 2022 году </w:t>
      </w:r>
      <w:r w:rsidR="00B54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901,20</w:t>
      </w:r>
      <w:r>
        <w:rPr>
          <w:sz w:val="28"/>
          <w:szCs w:val="28"/>
        </w:rPr>
        <w:t xml:space="preserve"> тыс. рубл</w:t>
      </w:r>
      <w:r w:rsidR="002F2358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CA717F" w:rsidRDefault="00CA717F" w:rsidP="002E49CB">
      <w:pPr>
        <w:rPr>
          <w:sz w:val="28"/>
          <w:szCs w:val="28"/>
        </w:rPr>
      </w:pPr>
      <w:r>
        <w:rPr>
          <w:sz w:val="28"/>
          <w:szCs w:val="28"/>
        </w:rPr>
        <w:t>- в 202</w:t>
      </w:r>
      <w:r w:rsidR="00B1003D">
        <w:rPr>
          <w:sz w:val="28"/>
          <w:szCs w:val="28"/>
        </w:rPr>
        <w:t xml:space="preserve">3 году </w:t>
      </w:r>
      <w:r w:rsidR="00B543B3">
        <w:rPr>
          <w:sz w:val="28"/>
          <w:szCs w:val="28"/>
        </w:rPr>
        <w:t>–</w:t>
      </w:r>
      <w:r w:rsidR="00B1003D">
        <w:rPr>
          <w:sz w:val="28"/>
          <w:szCs w:val="28"/>
        </w:rPr>
        <w:t xml:space="preserve"> 0,00 тыс. р</w:t>
      </w:r>
      <w:r w:rsidR="005F1694">
        <w:rPr>
          <w:sz w:val="28"/>
          <w:szCs w:val="28"/>
        </w:rPr>
        <w:t>ублей;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2024 году – 0,00 тыс. рублей.</w:t>
      </w:r>
    </w:p>
    <w:p w:rsidR="00CA717F" w:rsidRDefault="00CA717F" w:rsidP="002E49C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суммы уточняются при формировании МБ на текущий ф</w:t>
      </w:r>
      <w:r w:rsidR="00F260C9">
        <w:rPr>
          <w:sz w:val="28"/>
          <w:szCs w:val="28"/>
        </w:rPr>
        <w:t>инансовый год и плановый период</w:t>
      </w:r>
      <w:proofErr w:type="gramStart"/>
      <w:r w:rsidR="00F260C9">
        <w:rPr>
          <w:sz w:val="28"/>
          <w:szCs w:val="28"/>
        </w:rPr>
        <w:t>.</w:t>
      </w:r>
      <w:r w:rsidR="005E785A">
        <w:rPr>
          <w:sz w:val="28"/>
          <w:szCs w:val="28"/>
        </w:rPr>
        <w:t>».</w:t>
      </w:r>
      <w:proofErr w:type="gramEnd"/>
    </w:p>
    <w:p w:rsidR="00F260C9" w:rsidRDefault="00F260C9" w:rsidP="002E49C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E785A" w:rsidRPr="000E604D" w:rsidRDefault="005E785A" w:rsidP="005E785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0E604D">
        <w:rPr>
          <w:sz w:val="28"/>
          <w:szCs w:val="28"/>
        </w:rPr>
        <w:t>В паспорте подпрограммы «</w:t>
      </w:r>
      <w:r w:rsidRPr="00AC675B">
        <w:rPr>
          <w:sz w:val="28"/>
          <w:szCs w:val="28"/>
        </w:rPr>
        <w:t>Энергосбережение и повышение энергетической эффективности в Советском городском округе Ставропольского края</w:t>
      </w:r>
      <w:r w:rsidRPr="000E604D">
        <w:rPr>
          <w:sz w:val="28"/>
          <w:szCs w:val="28"/>
        </w:rPr>
        <w:t>» (далее – Подпрограмма) Программы</w:t>
      </w:r>
      <w:r>
        <w:rPr>
          <w:sz w:val="28"/>
          <w:szCs w:val="28"/>
        </w:rPr>
        <w:t>:</w:t>
      </w:r>
      <w:r w:rsidRPr="000E604D">
        <w:rPr>
          <w:sz w:val="28"/>
          <w:szCs w:val="28"/>
        </w:rPr>
        <w:t xml:space="preserve"> </w:t>
      </w:r>
    </w:p>
    <w:p w:rsidR="005E785A" w:rsidRPr="004879D8" w:rsidRDefault="005E785A" w:rsidP="005E785A">
      <w:pPr>
        <w:pStyle w:val="ab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4879D8">
        <w:rPr>
          <w:sz w:val="28"/>
          <w:szCs w:val="28"/>
        </w:rPr>
        <w:t>Позицию «Объемы бюджетных ассигнований Программы» изложить в следующей редакции:</w:t>
      </w:r>
      <w:r w:rsidRPr="004879D8">
        <w:rPr>
          <w:sz w:val="28"/>
          <w:szCs w:val="28"/>
        </w:rPr>
        <w:tab/>
      </w:r>
    </w:p>
    <w:p w:rsidR="00C61E17" w:rsidRPr="008C45B9" w:rsidRDefault="00C61E17" w:rsidP="00C61E17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AC675B" w:rsidTr="00625A0C">
        <w:tc>
          <w:tcPr>
            <w:tcW w:w="4077" w:type="dxa"/>
          </w:tcPr>
          <w:p w:rsidR="00AC675B" w:rsidRDefault="005E785A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675B">
              <w:rPr>
                <w:sz w:val="28"/>
                <w:szCs w:val="28"/>
              </w:rPr>
              <w:t>Объемы бюд</w:t>
            </w:r>
            <w:r w:rsidR="00BE3B4C">
              <w:rPr>
                <w:sz w:val="28"/>
                <w:szCs w:val="28"/>
              </w:rPr>
              <w:t xml:space="preserve">жетных </w:t>
            </w:r>
            <w:r w:rsidR="00AC675B">
              <w:rPr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5670" w:type="dxa"/>
          </w:tcPr>
          <w:p w:rsidR="00AC675B" w:rsidRDefault="00AC675B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B1003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бюдже</w:t>
            </w:r>
            <w:r w:rsidR="00B543B3">
              <w:rPr>
                <w:sz w:val="28"/>
                <w:szCs w:val="28"/>
              </w:rPr>
              <w:t xml:space="preserve">тных ассигнований Подпрограммы составляют </w:t>
            </w:r>
            <w:r w:rsidR="00813995">
              <w:rPr>
                <w:sz w:val="28"/>
                <w:szCs w:val="28"/>
              </w:rPr>
              <w:t>68243,63</w:t>
            </w:r>
            <w:r w:rsidR="00F05E0B">
              <w:rPr>
                <w:sz w:val="28"/>
                <w:szCs w:val="28"/>
              </w:rPr>
              <w:t xml:space="preserve"> </w:t>
            </w:r>
            <w:r w:rsidR="00B543B3">
              <w:rPr>
                <w:sz w:val="28"/>
                <w:szCs w:val="28"/>
              </w:rPr>
              <w:t>тыс. рублей</w:t>
            </w:r>
            <w:r w:rsidR="00BC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(выпадающие доходы – 0,00 тыс. рублей), в том числе по годам: 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2019 году </w:t>
            </w:r>
            <w:r w:rsidR="00505F21">
              <w:rPr>
                <w:sz w:val="28"/>
                <w:szCs w:val="28"/>
              </w:rPr>
              <w:t>–</w:t>
            </w:r>
            <w:r w:rsidR="00D11513">
              <w:rPr>
                <w:sz w:val="28"/>
                <w:szCs w:val="28"/>
              </w:rPr>
              <w:t xml:space="preserve"> </w:t>
            </w:r>
            <w:r w:rsidR="00F05E0B">
              <w:rPr>
                <w:sz w:val="28"/>
                <w:szCs w:val="28"/>
              </w:rPr>
              <w:t>11056,72</w:t>
            </w:r>
            <w:r w:rsidR="00AC675B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2020 году </w:t>
            </w:r>
            <w:r w:rsidR="00505F21">
              <w:rPr>
                <w:sz w:val="28"/>
                <w:szCs w:val="28"/>
              </w:rPr>
              <w:t>–</w:t>
            </w:r>
            <w:r w:rsidR="00D11513">
              <w:rPr>
                <w:sz w:val="28"/>
                <w:szCs w:val="28"/>
              </w:rPr>
              <w:t xml:space="preserve"> </w:t>
            </w:r>
            <w:r w:rsidR="006D3289">
              <w:rPr>
                <w:sz w:val="28"/>
                <w:szCs w:val="28"/>
              </w:rPr>
              <w:t>9542,72</w:t>
            </w:r>
            <w:r w:rsidR="00745AE0">
              <w:rPr>
                <w:sz w:val="28"/>
                <w:szCs w:val="28"/>
              </w:rPr>
              <w:t xml:space="preserve"> </w:t>
            </w:r>
            <w:r w:rsidR="00505F21">
              <w:rPr>
                <w:sz w:val="28"/>
                <w:szCs w:val="28"/>
              </w:rPr>
              <w:t>т</w:t>
            </w:r>
            <w:r w:rsidR="00AC675B">
              <w:rPr>
                <w:sz w:val="28"/>
                <w:szCs w:val="28"/>
              </w:rPr>
              <w:t xml:space="preserve">ыс. рублей </w:t>
            </w:r>
            <w:r w:rsidR="00AC675B">
              <w:rPr>
                <w:sz w:val="28"/>
                <w:szCs w:val="28"/>
              </w:rPr>
              <w:lastRenderedPageBreak/>
              <w:t>(выпадающие доходы – 0,00 тыс. рублей);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2021 году </w:t>
            </w:r>
            <w:r w:rsidR="00B543B3">
              <w:rPr>
                <w:sz w:val="28"/>
                <w:szCs w:val="28"/>
              </w:rPr>
              <w:t>–</w:t>
            </w:r>
            <w:r w:rsidR="00D11513">
              <w:rPr>
                <w:sz w:val="28"/>
                <w:szCs w:val="28"/>
              </w:rPr>
              <w:t xml:space="preserve"> </w:t>
            </w:r>
            <w:r w:rsidR="005F1694">
              <w:rPr>
                <w:sz w:val="28"/>
                <w:szCs w:val="28"/>
              </w:rPr>
              <w:t>12535,09</w:t>
            </w:r>
            <w:r w:rsidR="00745AE0">
              <w:rPr>
                <w:sz w:val="28"/>
                <w:szCs w:val="28"/>
              </w:rPr>
              <w:t xml:space="preserve"> </w:t>
            </w:r>
            <w:r w:rsidR="00AC675B"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2022 году </w:t>
            </w:r>
            <w:r w:rsidR="00B543B3">
              <w:rPr>
                <w:sz w:val="28"/>
                <w:szCs w:val="28"/>
              </w:rPr>
              <w:t xml:space="preserve">– </w:t>
            </w:r>
            <w:r w:rsidR="00813995">
              <w:rPr>
                <w:sz w:val="28"/>
                <w:szCs w:val="28"/>
              </w:rPr>
              <w:t>13091,70</w:t>
            </w:r>
            <w:r w:rsidR="00745AE0">
              <w:rPr>
                <w:sz w:val="28"/>
                <w:szCs w:val="28"/>
              </w:rPr>
              <w:t xml:space="preserve"> </w:t>
            </w:r>
            <w:r w:rsidR="00AC675B"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AC675B" w:rsidRDefault="000638FF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75B">
              <w:rPr>
                <w:sz w:val="28"/>
                <w:szCs w:val="28"/>
              </w:rPr>
              <w:t xml:space="preserve">в 2023 году </w:t>
            </w:r>
            <w:r w:rsidR="00D11513">
              <w:rPr>
                <w:sz w:val="28"/>
                <w:szCs w:val="28"/>
              </w:rPr>
              <w:t>–</w:t>
            </w:r>
            <w:r w:rsidR="00AC675B">
              <w:rPr>
                <w:sz w:val="28"/>
                <w:szCs w:val="28"/>
              </w:rPr>
              <w:t xml:space="preserve"> </w:t>
            </w:r>
            <w:r w:rsidR="005F1694">
              <w:rPr>
                <w:sz w:val="28"/>
                <w:szCs w:val="28"/>
              </w:rPr>
              <w:t>11008,70</w:t>
            </w:r>
            <w:r w:rsidR="00745AE0">
              <w:rPr>
                <w:sz w:val="28"/>
                <w:szCs w:val="28"/>
              </w:rPr>
              <w:t xml:space="preserve"> </w:t>
            </w:r>
            <w:r w:rsidR="00AC675B">
              <w:rPr>
                <w:sz w:val="28"/>
                <w:szCs w:val="28"/>
              </w:rPr>
              <w:t xml:space="preserve">тыс. рублей </w:t>
            </w:r>
            <w:r w:rsidR="007B5924">
              <w:rPr>
                <w:sz w:val="28"/>
                <w:szCs w:val="28"/>
              </w:rPr>
              <w:t>(выпада</w:t>
            </w:r>
            <w:r w:rsidR="005F1694">
              <w:rPr>
                <w:sz w:val="28"/>
                <w:szCs w:val="28"/>
              </w:rPr>
              <w:t>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11008,70 тыс. рублей (выпадающие доходы – 0,00 тыс. рублей),</w:t>
            </w:r>
          </w:p>
          <w:p w:rsidR="00D11513" w:rsidRDefault="00AC675B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C675B" w:rsidRDefault="00AC675B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Советского городского округа (далее – МБ)</w:t>
            </w:r>
            <w:r w:rsidR="00F05E0B">
              <w:rPr>
                <w:sz w:val="28"/>
                <w:szCs w:val="28"/>
              </w:rPr>
              <w:t xml:space="preserve"> – </w:t>
            </w:r>
            <w:r w:rsidR="009506B4">
              <w:rPr>
                <w:sz w:val="28"/>
                <w:szCs w:val="28"/>
              </w:rPr>
              <w:t xml:space="preserve"> </w:t>
            </w:r>
            <w:r w:rsidR="00813995">
              <w:rPr>
                <w:sz w:val="28"/>
                <w:szCs w:val="28"/>
              </w:rPr>
              <w:t>68243,63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рублей), в том числе по годам: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11056,72 тыс. рублей (выпадающие доходы – 0,00 тыс. рублей);</w:t>
            </w:r>
          </w:p>
          <w:p w:rsidR="00AC675B" w:rsidRDefault="00AC675B" w:rsidP="002E4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</w:t>
            </w:r>
            <w:r w:rsidR="009E1A5F">
              <w:rPr>
                <w:sz w:val="28"/>
                <w:szCs w:val="28"/>
              </w:rPr>
              <w:t>–</w:t>
            </w:r>
            <w:r w:rsidR="00D11513">
              <w:rPr>
                <w:sz w:val="28"/>
                <w:szCs w:val="28"/>
              </w:rPr>
              <w:t xml:space="preserve"> </w:t>
            </w:r>
            <w:r w:rsidR="005F1694">
              <w:rPr>
                <w:sz w:val="28"/>
                <w:szCs w:val="28"/>
              </w:rPr>
              <w:t xml:space="preserve">9542,72 </w:t>
            </w:r>
            <w:r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12535,09 тыс. рублей (выпадающие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813995">
              <w:rPr>
                <w:sz w:val="28"/>
                <w:szCs w:val="28"/>
              </w:rPr>
              <w:t>13091,70</w:t>
            </w:r>
            <w:r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11008,70 тыс. рублей (выпадающие доходы – 0,00 тыс. рублей);</w:t>
            </w:r>
          </w:p>
          <w:p w:rsidR="005F1694" w:rsidRDefault="005F1694" w:rsidP="005F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11008,70 тыс. рублей (выпадающие доходы – 0,00 тыс. рублей),</w:t>
            </w:r>
          </w:p>
          <w:p w:rsidR="00AC675B" w:rsidRDefault="00AC675B" w:rsidP="002E4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суммы уточняются при формировании МБ на текущий ф</w:t>
            </w:r>
            <w:r w:rsidR="00E60D9C">
              <w:rPr>
                <w:sz w:val="28"/>
                <w:szCs w:val="28"/>
              </w:rPr>
              <w:t>инансовый год и плановый период</w:t>
            </w:r>
            <w:proofErr w:type="gramStart"/>
            <w:r w:rsidR="00AA0CC8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7148E9" w:rsidRDefault="007148E9" w:rsidP="007148E9">
      <w:pPr>
        <w:pStyle w:val="ab"/>
        <w:tabs>
          <w:tab w:val="left" w:pos="0"/>
        </w:tabs>
        <w:ind w:left="567"/>
        <w:jc w:val="both"/>
        <w:rPr>
          <w:sz w:val="28"/>
          <w:szCs w:val="28"/>
        </w:rPr>
      </w:pPr>
    </w:p>
    <w:p w:rsidR="005E785A" w:rsidRPr="00C240FF" w:rsidRDefault="005E785A" w:rsidP="00C240FF">
      <w:pPr>
        <w:pStyle w:val="ab"/>
        <w:numPr>
          <w:ilvl w:val="1"/>
          <w:numId w:val="1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240FF">
        <w:rPr>
          <w:sz w:val="28"/>
          <w:szCs w:val="28"/>
        </w:rPr>
        <w:t>Раздел 6. Подпрограммы «Финансовое обеспечение Подпрограммы» изложить в следующей редакции:</w:t>
      </w:r>
    </w:p>
    <w:p w:rsidR="007148E9" w:rsidRDefault="007148E9" w:rsidP="002E49CB">
      <w:pPr>
        <w:tabs>
          <w:tab w:val="left" w:pos="1440"/>
        </w:tabs>
        <w:suppressAutoHyphens/>
        <w:jc w:val="center"/>
        <w:rPr>
          <w:sz w:val="28"/>
          <w:szCs w:val="28"/>
        </w:rPr>
      </w:pPr>
    </w:p>
    <w:p w:rsidR="00591B96" w:rsidRPr="000C7017" w:rsidRDefault="005E785A" w:rsidP="002E49CB">
      <w:pPr>
        <w:tabs>
          <w:tab w:val="left" w:pos="1440"/>
        </w:tabs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1B96" w:rsidRPr="000C7017">
        <w:rPr>
          <w:sz w:val="28"/>
          <w:szCs w:val="28"/>
        </w:rPr>
        <w:t xml:space="preserve">Раздел </w:t>
      </w:r>
      <w:r w:rsidR="00BC1051">
        <w:rPr>
          <w:sz w:val="28"/>
          <w:szCs w:val="28"/>
        </w:rPr>
        <w:t>6</w:t>
      </w:r>
      <w:r w:rsidR="00591B96" w:rsidRPr="000C7017">
        <w:rPr>
          <w:sz w:val="28"/>
          <w:szCs w:val="28"/>
        </w:rPr>
        <w:t>. Финансовое  обеспечение Подпрограммы</w:t>
      </w:r>
    </w:p>
    <w:p w:rsidR="00591B96" w:rsidRPr="000C7017" w:rsidRDefault="00591B96" w:rsidP="002E49C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7017">
        <w:rPr>
          <w:sz w:val="28"/>
          <w:szCs w:val="28"/>
        </w:rPr>
        <w:t xml:space="preserve">Информация по финансовому обеспечению Подпрограммы  за счет средств местного бюджета (с расшифровкой по основным мероприятиям программы, а также по годам реализации Программы) приведена в приложениях </w:t>
      </w:r>
      <w:r w:rsidRPr="00631F21">
        <w:rPr>
          <w:sz w:val="28"/>
          <w:szCs w:val="28"/>
        </w:rPr>
        <w:t xml:space="preserve">№ </w:t>
      </w:r>
      <w:r w:rsidR="00631F21" w:rsidRPr="00631F21">
        <w:rPr>
          <w:sz w:val="28"/>
          <w:szCs w:val="28"/>
        </w:rPr>
        <w:t>9</w:t>
      </w:r>
      <w:r w:rsidR="00BC1051">
        <w:rPr>
          <w:sz w:val="28"/>
          <w:szCs w:val="28"/>
        </w:rPr>
        <w:t xml:space="preserve"> </w:t>
      </w:r>
      <w:r w:rsidRPr="00631F21">
        <w:rPr>
          <w:sz w:val="28"/>
          <w:szCs w:val="28"/>
        </w:rPr>
        <w:t xml:space="preserve">и № </w:t>
      </w:r>
      <w:r w:rsidR="00631F21" w:rsidRPr="00631F21">
        <w:rPr>
          <w:sz w:val="28"/>
          <w:szCs w:val="28"/>
        </w:rPr>
        <w:t>10</w:t>
      </w:r>
      <w:r w:rsidR="00BC1051">
        <w:rPr>
          <w:sz w:val="28"/>
          <w:szCs w:val="28"/>
        </w:rPr>
        <w:t xml:space="preserve"> </w:t>
      </w:r>
      <w:r w:rsidRPr="000C7017">
        <w:rPr>
          <w:sz w:val="28"/>
          <w:szCs w:val="28"/>
        </w:rPr>
        <w:t>к  Программе.</w:t>
      </w:r>
    </w:p>
    <w:p w:rsidR="00FA4136" w:rsidRDefault="00FA4136" w:rsidP="002E49C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97569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бюджетных ассигно</w:t>
      </w:r>
      <w:r w:rsidR="00FE7B0D">
        <w:rPr>
          <w:sz w:val="28"/>
          <w:szCs w:val="28"/>
        </w:rPr>
        <w:t xml:space="preserve">ваний Подпрограммы </w:t>
      </w:r>
      <w:r w:rsidR="00D07074">
        <w:rPr>
          <w:sz w:val="28"/>
          <w:szCs w:val="28"/>
        </w:rPr>
        <w:t>составляют</w:t>
      </w:r>
      <w:r w:rsidR="00F05E0B">
        <w:rPr>
          <w:sz w:val="28"/>
          <w:szCs w:val="28"/>
        </w:rPr>
        <w:t xml:space="preserve">  –  </w:t>
      </w:r>
      <w:r w:rsidR="00D07074"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68243,63</w:t>
      </w:r>
      <w:r w:rsidR="00D0707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(выпадающие доходы – 0,00 тыс. рублей), в том числ</w:t>
      </w:r>
      <w:r w:rsidR="00096ABC">
        <w:rPr>
          <w:sz w:val="28"/>
          <w:szCs w:val="28"/>
        </w:rPr>
        <w:t>е по годам: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136">
        <w:rPr>
          <w:sz w:val="28"/>
          <w:szCs w:val="28"/>
        </w:rPr>
        <w:t xml:space="preserve">в 2019 году – </w:t>
      </w:r>
      <w:r w:rsidR="00F05E0B">
        <w:rPr>
          <w:sz w:val="28"/>
          <w:szCs w:val="28"/>
        </w:rPr>
        <w:t>11056,72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рублей);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136">
        <w:rPr>
          <w:sz w:val="28"/>
          <w:szCs w:val="28"/>
        </w:rPr>
        <w:t xml:space="preserve">в 2020 году – </w:t>
      </w:r>
      <w:r w:rsidR="006D3289">
        <w:rPr>
          <w:sz w:val="28"/>
          <w:szCs w:val="28"/>
        </w:rPr>
        <w:t>9542,72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рублей);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136">
        <w:rPr>
          <w:sz w:val="28"/>
          <w:szCs w:val="28"/>
        </w:rPr>
        <w:t xml:space="preserve">в 2021 году </w:t>
      </w:r>
      <w:r w:rsidR="005537C5">
        <w:rPr>
          <w:sz w:val="28"/>
          <w:szCs w:val="28"/>
        </w:rPr>
        <w:t>–</w:t>
      </w:r>
      <w:r w:rsidR="00096ABC">
        <w:rPr>
          <w:sz w:val="28"/>
          <w:szCs w:val="28"/>
        </w:rPr>
        <w:t xml:space="preserve"> </w:t>
      </w:r>
      <w:r w:rsidR="005F1694">
        <w:rPr>
          <w:sz w:val="28"/>
          <w:szCs w:val="28"/>
        </w:rPr>
        <w:t>12535,09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рублей);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136">
        <w:rPr>
          <w:sz w:val="28"/>
          <w:szCs w:val="28"/>
        </w:rPr>
        <w:t xml:space="preserve">в 2022 году </w:t>
      </w:r>
      <w:r w:rsidR="005537C5">
        <w:rPr>
          <w:sz w:val="28"/>
          <w:szCs w:val="28"/>
        </w:rPr>
        <w:t>–</w:t>
      </w:r>
      <w:r w:rsidR="00096ABC"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13091,70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рублей);</w:t>
      </w:r>
    </w:p>
    <w:p w:rsidR="00FA4136" w:rsidRDefault="001018DF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136">
        <w:rPr>
          <w:sz w:val="28"/>
          <w:szCs w:val="28"/>
        </w:rPr>
        <w:t xml:space="preserve">в 2023 году </w:t>
      </w:r>
      <w:r w:rsidR="005537C5">
        <w:rPr>
          <w:sz w:val="28"/>
          <w:szCs w:val="28"/>
        </w:rPr>
        <w:t>–</w:t>
      </w:r>
      <w:r w:rsidR="00096ABC">
        <w:rPr>
          <w:sz w:val="28"/>
          <w:szCs w:val="28"/>
        </w:rPr>
        <w:t xml:space="preserve"> </w:t>
      </w:r>
      <w:r w:rsidR="005F1694">
        <w:rPr>
          <w:sz w:val="28"/>
          <w:szCs w:val="28"/>
        </w:rPr>
        <w:t>11008,70</w:t>
      </w:r>
      <w:r w:rsidR="00196FC7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</w:t>
      </w:r>
      <w:r w:rsidR="005F1694">
        <w:rPr>
          <w:sz w:val="28"/>
          <w:szCs w:val="28"/>
        </w:rPr>
        <w:t>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2024 году – 11008,70 тыс. рублей (выпадающие доходы – 0,00 тыс. рублей),</w:t>
      </w:r>
    </w:p>
    <w:p w:rsidR="00FA4136" w:rsidRDefault="00FA4136" w:rsidP="002E49CB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A4136" w:rsidRDefault="001018DF" w:rsidP="002E49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</w:t>
      </w:r>
      <w:r w:rsidR="0097569E">
        <w:rPr>
          <w:sz w:val="28"/>
          <w:szCs w:val="28"/>
        </w:rPr>
        <w:t xml:space="preserve"> –</w:t>
      </w:r>
      <w:r w:rsidR="00692836">
        <w:rPr>
          <w:sz w:val="28"/>
          <w:szCs w:val="28"/>
        </w:rPr>
        <w:t xml:space="preserve"> </w:t>
      </w:r>
      <w:r w:rsidR="00813995">
        <w:rPr>
          <w:sz w:val="28"/>
          <w:szCs w:val="28"/>
        </w:rPr>
        <w:t>68243,63</w:t>
      </w:r>
      <w:r w:rsidR="00096ABC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тыс. рублей (выпадающие доходы – 0,00 тыс. рублей), в том</w:t>
      </w:r>
      <w:r w:rsidR="00064C3B">
        <w:rPr>
          <w:sz w:val="28"/>
          <w:szCs w:val="28"/>
        </w:rPr>
        <w:t xml:space="preserve"> </w:t>
      </w:r>
      <w:r w:rsidR="00FA4136">
        <w:rPr>
          <w:sz w:val="28"/>
          <w:szCs w:val="28"/>
        </w:rPr>
        <w:t>числе по годам: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2019 году – 11056,72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2020 году – 9542,72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2021 году – 12535,09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 xml:space="preserve">- в 2022 году – </w:t>
      </w:r>
      <w:r w:rsidR="00813995">
        <w:rPr>
          <w:sz w:val="28"/>
          <w:szCs w:val="28"/>
        </w:rPr>
        <w:t>13091,70</w:t>
      </w:r>
      <w:r>
        <w:rPr>
          <w:sz w:val="28"/>
          <w:szCs w:val="28"/>
        </w:rPr>
        <w:t xml:space="preserve">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2023 году – 11008,70 тыс. рублей (выпадающие доходы – 0,00 тыс. рублей);</w:t>
      </w:r>
    </w:p>
    <w:p w:rsidR="005F1694" w:rsidRDefault="005F1694" w:rsidP="005F1694">
      <w:pPr>
        <w:rPr>
          <w:sz w:val="28"/>
          <w:szCs w:val="28"/>
        </w:rPr>
      </w:pPr>
      <w:r>
        <w:rPr>
          <w:sz w:val="28"/>
          <w:szCs w:val="28"/>
        </w:rPr>
        <w:t>- в 2024 году – 11008,70 тыс. рублей (выпадающие доходы – 0,00 тыс. рублей),</w:t>
      </w:r>
    </w:p>
    <w:p w:rsidR="00591B96" w:rsidRDefault="00FA4136" w:rsidP="002E4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>
        <w:rPr>
          <w:sz w:val="28"/>
          <w:szCs w:val="28"/>
        </w:rPr>
        <w:t>.</w:t>
      </w:r>
      <w:r w:rsidR="005E785A">
        <w:rPr>
          <w:sz w:val="28"/>
          <w:szCs w:val="28"/>
        </w:rPr>
        <w:t>».</w:t>
      </w:r>
      <w:proofErr w:type="gramEnd"/>
    </w:p>
    <w:p w:rsidR="00C61E17" w:rsidRDefault="00C61E17" w:rsidP="002E49CB">
      <w:pPr>
        <w:ind w:firstLine="567"/>
        <w:jc w:val="both"/>
        <w:rPr>
          <w:sz w:val="28"/>
          <w:szCs w:val="28"/>
        </w:rPr>
      </w:pPr>
    </w:p>
    <w:p w:rsidR="00C61E17" w:rsidRDefault="00C61E17" w:rsidP="00C61E17">
      <w:pPr>
        <w:jc w:val="center"/>
        <w:rPr>
          <w:sz w:val="28"/>
          <w:szCs w:val="28"/>
        </w:rPr>
      </w:pPr>
    </w:p>
    <w:p w:rsidR="00A57A37" w:rsidDel="005B3315" w:rsidRDefault="00A57A37" w:rsidP="002E49CB">
      <w:pPr>
        <w:pStyle w:val="ab"/>
        <w:suppressLineNumbers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567"/>
        <w:jc w:val="both"/>
        <w:rPr>
          <w:del w:id="0" w:author="Лина" w:date="2019-04-30T16:30:00Z"/>
          <w:sz w:val="28"/>
          <w:szCs w:val="28"/>
        </w:rPr>
        <w:sectPr w:rsidR="00A57A37" w:rsidDel="005B3315" w:rsidSect="00AD0321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D37073" w:rsidRPr="003151D3" w:rsidRDefault="00D37073" w:rsidP="002E49CB">
      <w:pPr>
        <w:tabs>
          <w:tab w:val="left" w:pos="7797"/>
          <w:tab w:val="left" w:pos="8080"/>
        </w:tabs>
        <w:suppressAutoHyphens/>
        <w:autoSpaceDE w:val="0"/>
        <w:autoSpaceDN w:val="0"/>
        <w:adjustRightInd w:val="0"/>
        <w:ind w:left="317" w:hanging="2261"/>
      </w:pPr>
      <w:r>
        <w:lastRenderedPageBreak/>
        <w:t xml:space="preserve">к </w:t>
      </w:r>
    </w:p>
    <w:p w:rsidR="00BB12FA" w:rsidRDefault="00BB12FA" w:rsidP="00BB12FA">
      <w:pPr>
        <w:pStyle w:val="ab"/>
        <w:numPr>
          <w:ilvl w:val="0"/>
          <w:numId w:val="10"/>
        </w:numPr>
        <w:ind w:firstLine="490"/>
        <w:jc w:val="both"/>
        <w:rPr>
          <w:sz w:val="28"/>
          <w:szCs w:val="28"/>
        </w:rPr>
      </w:pPr>
      <w:r w:rsidRPr="00BB12FA">
        <w:rPr>
          <w:sz w:val="28"/>
          <w:szCs w:val="28"/>
        </w:rPr>
        <w:t xml:space="preserve">Приложение № 9 к Программе «РЕСУРСНОЕ ОБЕСПЕЧЕНИЕ реализации муниципальной программы Советского городского округа Ставропольского края и иных участников программы Советского городского округа Ставропольского края «Модернизация, развитие и содержание коммунального хозяйства  Советского городского округа Ставропольского края», за счет средств бюджета Советского городского округа Ставропольского края» изложить в следующей редакции: </w:t>
      </w:r>
    </w:p>
    <w:p w:rsidR="00807DC5" w:rsidRPr="00BB12FA" w:rsidRDefault="00807DC5" w:rsidP="00807DC5">
      <w:pPr>
        <w:pStyle w:val="ab"/>
        <w:ind w:left="1134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7620"/>
      </w:tblGrid>
      <w:tr w:rsidR="00BB12FA" w:rsidRPr="00FD7588" w:rsidTr="001461F3">
        <w:trPr>
          <w:trHeight w:val="2550"/>
        </w:trPr>
        <w:tc>
          <w:tcPr>
            <w:tcW w:w="7620" w:type="dxa"/>
          </w:tcPr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BB12FA" w:rsidRPr="00E842CD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620" w:type="dxa"/>
          </w:tcPr>
          <w:p w:rsidR="00BB12FA" w:rsidRPr="00FD7588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«</w:t>
            </w:r>
            <w:r w:rsidRPr="00FD75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Приложение № 9</w:t>
            </w:r>
          </w:p>
          <w:p w:rsidR="00BB12FA" w:rsidRPr="00FD7588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D75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 муниципальной программе Советского  городского округа</w:t>
            </w:r>
          </w:p>
          <w:p w:rsidR="00BB12FA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FD75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Ставропольского края </w:t>
            </w:r>
            <w:r w:rsidRPr="00BB12FA"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«Модернизация, развитие и содержание </w:t>
            </w:r>
            <w:r w:rsidR="00807DC5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</w:t>
            </w:r>
            <w:r w:rsidRPr="00BB12F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городского округа Ставропольского края»</w:t>
            </w:r>
          </w:p>
          <w:p w:rsidR="00BB12FA" w:rsidRPr="00FD7588" w:rsidRDefault="00BB12FA" w:rsidP="001461F3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0F4DA6" w:rsidRPr="000F4DA6" w:rsidRDefault="000F4DA6" w:rsidP="000F4DA6">
      <w:pPr>
        <w:suppressAutoHyphens/>
        <w:jc w:val="center"/>
        <w:rPr>
          <w:rFonts w:eastAsiaTheme="minorHAnsi"/>
          <w:color w:val="FF0000"/>
          <w:sz w:val="40"/>
          <w:szCs w:val="40"/>
          <w:lang w:eastAsia="en-US" w:bidi="en-US"/>
        </w:rPr>
      </w:pPr>
      <w:r w:rsidRPr="000F4DA6">
        <w:rPr>
          <w:rFonts w:eastAsiaTheme="minorHAnsi"/>
          <w:sz w:val="28"/>
          <w:szCs w:val="28"/>
          <w:lang w:eastAsia="en-US" w:bidi="en-US"/>
        </w:rPr>
        <w:t xml:space="preserve">РЕСУРСНОЕ ОБЕСПЕЧЕНИЕ  </w:t>
      </w:r>
    </w:p>
    <w:p w:rsidR="000F4DA6" w:rsidRPr="000F4DA6" w:rsidRDefault="000F4DA6" w:rsidP="000F4DA6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 w:bidi="en-US"/>
        </w:rPr>
      </w:pPr>
      <w:r w:rsidRPr="000F4DA6">
        <w:rPr>
          <w:rFonts w:eastAsiaTheme="minorHAnsi"/>
          <w:sz w:val="28"/>
          <w:szCs w:val="28"/>
          <w:lang w:eastAsia="en-US" w:bidi="en-US"/>
        </w:rPr>
        <w:t>реализации  муниципальной программы  Советского городского округа Ставропольского края</w:t>
      </w:r>
    </w:p>
    <w:p w:rsidR="000F4DA6" w:rsidRPr="000F4DA6" w:rsidRDefault="000F4DA6" w:rsidP="000F4D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F4DA6">
        <w:rPr>
          <w:sz w:val="28"/>
          <w:szCs w:val="28"/>
        </w:rPr>
        <w:t xml:space="preserve"> «Модернизация, развитие и содержание коммунального хозяйства</w:t>
      </w:r>
    </w:p>
    <w:p w:rsidR="000F4DA6" w:rsidRPr="000F4DA6" w:rsidRDefault="000F4DA6" w:rsidP="000F4D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F4DA6">
        <w:rPr>
          <w:sz w:val="28"/>
          <w:szCs w:val="28"/>
        </w:rPr>
        <w:t>Советского городского округа Ставропольского края»</w:t>
      </w:r>
    </w:p>
    <w:p w:rsidR="000F4DA6" w:rsidRPr="000F4DA6" w:rsidRDefault="000F4DA6" w:rsidP="000F4DA6">
      <w:pPr>
        <w:suppressAutoHyphens/>
        <w:snapToGrid w:val="0"/>
        <w:jc w:val="center"/>
        <w:rPr>
          <w:rFonts w:eastAsiaTheme="minorHAnsi"/>
          <w:sz w:val="28"/>
          <w:szCs w:val="28"/>
          <w:lang w:eastAsia="en-US" w:bidi="en-US"/>
        </w:rPr>
      </w:pPr>
      <w:r w:rsidRPr="000F4DA6">
        <w:rPr>
          <w:rFonts w:eastAsiaTheme="minorHAnsi"/>
          <w:sz w:val="28"/>
          <w:szCs w:val="28"/>
          <w:lang w:eastAsia="en-US" w:bidi="en-US"/>
        </w:rPr>
        <w:t>за счет средств бюджета Советского городского округа Ставропольского края</w:t>
      </w:r>
    </w:p>
    <w:p w:rsidR="000F4DA6" w:rsidRPr="000F4DA6" w:rsidRDefault="000F4DA6" w:rsidP="000F4DA6">
      <w:pPr>
        <w:suppressAutoHyphens/>
        <w:snapToGrid w:val="0"/>
        <w:jc w:val="center"/>
        <w:rPr>
          <w:rFonts w:eastAsiaTheme="minorHAnsi"/>
          <w:sz w:val="28"/>
          <w:szCs w:val="28"/>
          <w:lang w:eastAsia="en-US" w:bidi="en-US"/>
        </w:rPr>
      </w:pPr>
    </w:p>
    <w:p w:rsidR="00807DC5" w:rsidRDefault="000F4DA6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  <w:r w:rsidRPr="000F4DA6">
        <w:rPr>
          <w:sz w:val="20"/>
          <w:szCs w:val="20"/>
        </w:rPr>
        <w:t>&lt;</w:t>
      </w:r>
      <w:r w:rsidRPr="000F4DA6">
        <w:t>1</w:t>
      </w:r>
      <w:proofErr w:type="gramStart"/>
      <w:r w:rsidRPr="000F4DA6">
        <w:t>&gt;Д</w:t>
      </w:r>
      <w:proofErr w:type="gramEnd"/>
      <w:r w:rsidRPr="000F4DA6">
        <w:t xml:space="preserve">алее в настоящем Приложении используются сокращения: округ – Советский городской округ Ставропольского края; Программа –  программа Советского городского округа Ставропольского края «Модернизация, развитие и содержание коммунального хозяйства Советского городского округа Ставропольского края»; г. Зеленокумск, х. </w:t>
      </w:r>
      <w:proofErr w:type="spellStart"/>
      <w:r w:rsidRPr="000F4DA6">
        <w:t>Ковганский</w:t>
      </w:r>
      <w:proofErr w:type="spellEnd"/>
      <w:r w:rsidRPr="000F4DA6">
        <w:t xml:space="preserve">, х. Привольный, х. Рог, х. Средний Лес, х. </w:t>
      </w:r>
      <w:proofErr w:type="spellStart"/>
      <w:r w:rsidRPr="000F4DA6">
        <w:t>Тихомировка</w:t>
      </w:r>
      <w:proofErr w:type="spellEnd"/>
      <w:r w:rsidRPr="000F4DA6">
        <w:t xml:space="preserve">, х. Федоровский – </w:t>
      </w:r>
      <w:r w:rsidR="00BB12FA">
        <w:t xml:space="preserve">                      </w:t>
      </w:r>
      <w:r w:rsidRPr="000F4DA6">
        <w:t xml:space="preserve">г. Зеленокумск; </w:t>
      </w:r>
      <w:r w:rsidRPr="000F4DA6">
        <w:rPr>
          <w:bCs/>
        </w:rPr>
        <w:t>территориальные органы администрации Советского городского округа Ставропольского края – ТО округа; ВИ – внебюджетные источники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19"/>
        <w:gridCol w:w="578"/>
        <w:gridCol w:w="421"/>
        <w:gridCol w:w="429"/>
        <w:gridCol w:w="817"/>
        <w:gridCol w:w="1559"/>
        <w:gridCol w:w="567"/>
        <w:gridCol w:w="1276"/>
        <w:gridCol w:w="1275"/>
        <w:gridCol w:w="1134"/>
        <w:gridCol w:w="1134"/>
        <w:gridCol w:w="1276"/>
        <w:gridCol w:w="1134"/>
        <w:gridCol w:w="1134"/>
      </w:tblGrid>
      <w:tr w:rsidR="001424C9" w:rsidRPr="001424C9" w:rsidTr="001424C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Наименование  программы, основного мероприятия  программы</w:t>
            </w:r>
          </w:p>
        </w:tc>
        <w:tc>
          <w:tcPr>
            <w:tcW w:w="2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Целевая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статья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расходов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Ответственный</w:t>
            </w:r>
            <w:proofErr w:type="spellEnd"/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исполнитель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соисполнитель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программы</w:t>
            </w:r>
            <w:proofErr w:type="spellEnd"/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Уровень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Прогнозная (справочная) оценка расходов по годам (тыс. рублей)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</w:tr>
      <w:tr w:rsidR="001424C9" w:rsidRPr="001424C9" w:rsidTr="001424C9">
        <w:trPr>
          <w:trHeight w:val="27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2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201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-202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 xml:space="preserve">4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гг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2023г.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2024г.</w:t>
            </w:r>
          </w:p>
        </w:tc>
      </w:tr>
      <w:tr w:rsidR="001424C9" w:rsidRPr="001424C9" w:rsidTr="001424C9">
        <w:trPr>
          <w:cantSplit/>
          <w:trHeight w:val="159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Программа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Подпрограмма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Направление</w:t>
            </w:r>
            <w:proofErr w:type="spellEnd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расходов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</w:tr>
      <w:tr w:rsidR="001424C9" w:rsidRPr="001424C9" w:rsidTr="001424C9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14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Муниципальная программа</w:t>
            </w:r>
          </w:p>
          <w:p w:rsidR="001424C9" w:rsidRPr="001424C9" w:rsidRDefault="001424C9" w:rsidP="001424C9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1424C9">
              <w:rPr>
                <w:sz w:val="20"/>
                <w:szCs w:val="20"/>
              </w:rPr>
              <w:t>Советского городского округа                                                          Ставропольского края «Модернизация, развитие и содержание                          коммунального хозяйства Советского городского округа                                                                                 Ставропольского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Программе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 w:firstLine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291460,60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4805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,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47226,03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66520,85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56733,62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36447,55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36474,81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(г. Зеленокумск),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. иные источники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155782,13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26778,55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26136,01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35606,61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29419,38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18920,79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18920,79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1485,36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186,02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636,54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331,20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19580,34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3224,97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3835,70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3079,97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6258,76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1576,84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1604,10</w:t>
            </w:r>
          </w:p>
        </w:tc>
      </w:tr>
      <w:tr w:rsidR="001424C9" w:rsidRPr="001424C9" w:rsidTr="001424C9">
        <w:trPr>
          <w:trHeight w:val="3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713,15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713,15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округа,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. иные источники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96552,17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11644,64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13392,71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20997,55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18617,43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15949,92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15949,92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3893,09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246,40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1127,29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1949,40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16332,81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3861,61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6123,57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5415B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2438,05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Подпрограмма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«Обеспечение жильем молодых семей в Советском городском округе Ставропольского края»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11727,37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1721,79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5571,04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2004,10</w:t>
            </w:r>
          </w:p>
        </w:tc>
      </w:tr>
      <w:tr w:rsidR="001424C9" w:rsidRPr="001424C9" w:rsidTr="001424C9">
        <w:trPr>
          <w:trHeight w:val="28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80030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L 4970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10013,60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1635,70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5171,04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1604,10</w:t>
            </w:r>
          </w:p>
        </w:tc>
      </w:tr>
      <w:tr w:rsidR="001424C9" w:rsidRPr="001424C9" w:rsidTr="001424C9">
        <w:trPr>
          <w:trHeight w:val="60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2.1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мероприятие.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Предоставление в установленном порядке социальных выплат молодым семьям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11727,37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1721,79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5571,04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2004,10</w:t>
            </w:r>
          </w:p>
        </w:tc>
      </w:tr>
      <w:tr w:rsidR="001424C9" w:rsidRPr="001424C9" w:rsidTr="001424C9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80030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L 4970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10013,60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1635,70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5171,04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1604,10</w:t>
            </w:r>
          </w:p>
        </w:tc>
      </w:tr>
      <w:tr w:rsidR="001424C9" w:rsidRPr="001424C9" w:rsidTr="001424C9">
        <w:trPr>
          <w:trHeight w:val="60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Подпрограмма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«Модернизация, развитие коммунального хозяйства в Советском городском округе Ставропольского края»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9349,60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</w:tr>
      <w:tr w:rsidR="001424C9" w:rsidRPr="001424C9" w:rsidTr="001424C9">
        <w:trPr>
          <w:trHeight w:val="43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117,34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</w:tr>
      <w:tr w:rsidR="001424C9" w:rsidRPr="001424C9" w:rsidTr="001424C9">
        <w:trPr>
          <w:trHeight w:val="43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2822,68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661,42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482,64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</w:tr>
      <w:tr w:rsidR="001424C9" w:rsidRPr="001424C9" w:rsidTr="001424C9">
        <w:trPr>
          <w:trHeight w:val="40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3909,58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42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60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3.1.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1424C9">
              <w:rPr>
                <w:rFonts w:eastAsiaTheme="minorHAnsi"/>
                <w:sz w:val="22"/>
                <w:szCs w:val="22"/>
                <w:lang w:eastAsia="en-US" w:bidi="en-US"/>
              </w:rPr>
              <w:t>Основное мероприятие</w:t>
            </w:r>
          </w:p>
          <w:p w:rsidR="001424C9" w:rsidRPr="001424C9" w:rsidRDefault="001424C9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2"/>
                <w:szCs w:val="22"/>
                <w:lang w:eastAsia="en-US" w:bidi="en-US"/>
              </w:rPr>
              <w:t>Модернизация и развитие систем коммунальной инфраструктуры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9349,60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</w:tr>
      <w:tr w:rsidR="001424C9" w:rsidRPr="001424C9" w:rsidTr="001424C9">
        <w:trPr>
          <w:trHeight w:val="4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both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117,34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</w:tr>
      <w:tr w:rsidR="001424C9" w:rsidRPr="001424C9" w:rsidTr="001424C9">
        <w:trPr>
          <w:trHeight w:val="60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both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7985,96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483,14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429,66</w:t>
            </w:r>
          </w:p>
        </w:tc>
      </w:tr>
      <w:tr w:rsidR="001424C9" w:rsidRPr="001424C9" w:rsidTr="001424C9">
        <w:trPr>
          <w:trHeight w:val="60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both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77245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3909,58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44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both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3.1.1.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Содержание водопроводных и газовых сетей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6849,60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4576,00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586,14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434,66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х.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2,63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1845,39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350,24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267,03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307,03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Солдато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-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right="-74"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Александровское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344,17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Балка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187,09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38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napToGrid w:val="0"/>
              <w:ind w:right="-15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3.1.2.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both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Ремонт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котельных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3.1.3.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Строительство межмуниципального зонального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отходо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-перерабатывающего комплекса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Подпрограмма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«Содержание, текущий ремонт систем коммунальной инфраструктуры  Советского городского округа Ставропольского края»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D7B91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201444,00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29925,02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35568,21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z w:val="20"/>
                <w:szCs w:val="20"/>
                <w:lang w:eastAsia="en-US" w:bidi="en-US"/>
              </w:rPr>
              <w:t>52259,85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D7B91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z w:val="20"/>
                <w:szCs w:val="20"/>
                <w:lang w:eastAsia="en-US" w:bidi="en-US"/>
              </w:rPr>
              <w:t>37636,22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z w:val="20"/>
                <w:szCs w:val="20"/>
                <w:lang w:eastAsia="en-US" w:bidi="en-US"/>
              </w:rPr>
              <w:t>23027,35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z w:val="20"/>
                <w:szCs w:val="20"/>
                <w:lang w:eastAsia="en-US" w:bidi="en-US"/>
              </w:rPr>
              <w:t>23027,35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F458F3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9566,74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3224,9</w:t>
            </w: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z w:val="20"/>
                <w:szCs w:val="20"/>
                <w:lang w:eastAsia="en-US" w:bidi="en-US"/>
              </w:rPr>
              <w:t>3054,05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F458F3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1087,72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813995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813995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22310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22320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458F3" w:rsidP="001424C9">
            <w:pP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111401,82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19421,68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20360,25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26878,50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458F3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20683,81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12028,79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12028,79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458F3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12423,23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3861,61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6123,57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458F3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2438,05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F458F3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67744,06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7278,37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9146,35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15895,58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13426,64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10998,56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10998,56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 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5378,45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432,42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1763,83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Основное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мероприятие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Озеленение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color w:val="FF0000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color w:val="FF0000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4431,23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935,28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750,00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4295,43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877,88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750,00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ТО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Отказное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BB7821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BB7821" w:rsidRDefault="00BB7821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мероприятие.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Содержание мест захоронения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6190,89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629,70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921,26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1284,96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1165,00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5395,89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629,70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921,26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1019,96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900,00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х. Восточный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135,00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4.3.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Основное мероприятие. Реализация проектов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развития территорий муниципальных образований, основанных на местных инициативах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7341DF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7341DF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7341DF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E066B9" w:rsidRDefault="001424C9" w:rsidP="001424C9">
            <w:pPr>
              <w:suppressAutoHyphens/>
              <w:jc w:val="center"/>
              <w:rPr>
                <w:rFonts w:eastAsiaTheme="minorHAnsi"/>
                <w:color w:val="FF0000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2C0F7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49535,07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val="en-US" w:eastAsia="en-US" w:bidi="en-US"/>
              </w:rPr>
              <w:t>8430,5</w:t>
            </w: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>15659,80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7341DF">
              <w:rPr>
                <w:rFonts w:eastAsiaTheme="minorHAnsi"/>
                <w:sz w:val="20"/>
                <w:szCs w:val="20"/>
                <w:lang w:eastAsia="en-US" w:bidi="en-US"/>
              </w:rPr>
              <w:t>16427,80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9016,91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7341DF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7341DF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7341DF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13317,19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2905,54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6087,39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2067,54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9563,94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3224,97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C0F7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380347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14230,71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2300,0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3510,80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4996,26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380347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3423,60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380347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12423,23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3861,61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6123,57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380347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2438,05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380347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5378,45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432,42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1763,83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7341DF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1068,95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4.3.1.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г. Зеленокумск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1. Общественное кладбище «Элеватор»;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2. Нижний парк (детский игровой комплекс);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3. Сквер на пл.1 Мая;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4. Общественное муниципальное кладбище «Отрезок»;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5. Д/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«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Отрада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и утешение»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2021</w:t>
            </w:r>
          </w:p>
          <w:p w:rsidR="001424C9" w:rsidRPr="001424C9" w:rsidRDefault="001424C9" w:rsidP="001424C9">
            <w:pPr>
              <w:rPr>
                <w:rFonts w:eastAsiaTheme="minorHAnsi" w:cstheme="minorBidi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6. </w:t>
            </w: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Благоустройство сквера на площади 1 Мая в районе МОУ СОШ № 3 (2 этап)</w:t>
            </w:r>
            <w:r w:rsidRPr="001424C9">
              <w:rPr>
                <w:rFonts w:eastAsiaTheme="minorHAnsi" w:cstheme="minorBidi"/>
                <w:lang w:eastAsia="en-US" w:bidi="en-US"/>
              </w:rPr>
              <w:t>;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7. Приобретение коммунальной техники для уборки дорог общего пользования местного значения и площадей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 w:cstheme="minorBid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b/>
                <w:sz w:val="20"/>
                <w:szCs w:val="20"/>
                <w:lang w:eastAsia="en-US" w:bidi="en-US"/>
              </w:rPr>
              <w:t>2022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8.</w:t>
            </w:r>
            <w:r w:rsidRPr="001424C9">
              <w:rPr>
                <w:sz w:val="28"/>
                <w:szCs w:val="28"/>
              </w:rPr>
              <w:t xml:space="preserve"> </w:t>
            </w:r>
            <w:r w:rsidRPr="001424C9">
              <w:rPr>
                <w:sz w:val="20"/>
                <w:szCs w:val="20"/>
              </w:rPr>
              <w:t>Благоустройство общественного кладбища "</w:t>
            </w:r>
            <w:proofErr w:type="spellStart"/>
            <w:r w:rsidRPr="001424C9">
              <w:rPr>
                <w:sz w:val="20"/>
                <w:szCs w:val="20"/>
              </w:rPr>
              <w:t>Дормаш</w:t>
            </w:r>
            <w:proofErr w:type="spellEnd"/>
            <w:r w:rsidRPr="001424C9">
              <w:rPr>
                <w:sz w:val="20"/>
                <w:szCs w:val="20"/>
              </w:rPr>
              <w:t xml:space="preserve">" и прилегающей к нему территории города Зеленокумска Советского </w:t>
            </w:r>
            <w:r w:rsidRPr="001424C9">
              <w:rPr>
                <w:sz w:val="20"/>
                <w:szCs w:val="20"/>
              </w:rPr>
              <w:lastRenderedPageBreak/>
              <w:t>городского округа Ставропольского края.</w:t>
            </w: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 xml:space="preserve">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22913,01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6130,51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7214,68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5307,97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655ADA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3155,26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(г. Зелен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9563,94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3224,97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13317,19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2905,54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6087,39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2067,54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137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1485,36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186,02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636,54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7341DF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4.3.2.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округа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Отказное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1. Ярмарочная площадь 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по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ул. Прогонная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2291,62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2291,62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237,97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237,97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Нины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1. пос.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Селивановка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,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пешеходные дорожки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по ул. Буденного,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ул</w:t>
            </w:r>
            <w:proofErr w:type="spellEnd"/>
            <w:proofErr w:type="gram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Приозерная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;</w:t>
            </w:r>
          </w:p>
          <w:p w:rsidR="001424C9" w:rsidRPr="001424C9" w:rsidRDefault="001424C9" w:rsidP="001424C9">
            <w:pPr>
              <w:numPr>
                <w:ilvl w:val="0"/>
                <w:numId w:val="18"/>
              </w:num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Благоустройство парковой зоны 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           с. Нины</w:t>
            </w:r>
          </w:p>
          <w:p w:rsidR="001424C9" w:rsidRPr="001424C9" w:rsidRDefault="001424C9" w:rsidP="001424C9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2021</w:t>
            </w:r>
          </w:p>
          <w:p w:rsidR="001424C9" w:rsidRPr="001424C9" w:rsidRDefault="001424C9" w:rsidP="001424C9">
            <w:pPr>
              <w:numPr>
                <w:ilvl w:val="0"/>
                <w:numId w:val="18"/>
              </w:num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 xml:space="preserve">пос.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Селивановка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,</w:t>
            </w:r>
          </w:p>
          <w:p w:rsidR="001424C9" w:rsidRPr="001424C9" w:rsidRDefault="001424C9" w:rsidP="001424C9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устройство тротуара по ул. Ленина;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4. </w:t>
            </w: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Нины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Устройство тротуаров 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по</w:t>
            </w:r>
            <w:proofErr w:type="gramEnd"/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ул. Буденного,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ул. Социалистическая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2022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Нины</w:t>
            </w:r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r w:rsidRPr="001424C9">
              <w:rPr>
                <w:sz w:val="20"/>
                <w:szCs w:val="20"/>
              </w:rPr>
              <w:t xml:space="preserve">5. </w:t>
            </w:r>
            <w:proofErr w:type="gramStart"/>
            <w:r w:rsidRPr="001424C9">
              <w:rPr>
                <w:sz w:val="20"/>
                <w:szCs w:val="20"/>
              </w:rPr>
              <w:t>Устройство тротуара по                      ул. Пролетарской в          с. Нины Советского городского округа Ставропольского края</w:t>
            </w:r>
            <w:proofErr w:type="gramEnd"/>
          </w:p>
          <w:p w:rsidR="001424C9" w:rsidRPr="001424C9" w:rsidRDefault="001424C9" w:rsidP="001424C9">
            <w:pPr>
              <w:tabs>
                <w:tab w:val="left" w:pos="3"/>
              </w:tabs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</w:t>
            </w:r>
          </w:p>
          <w:p w:rsidR="001424C9" w:rsidRPr="001424C9" w:rsidRDefault="001424C9" w:rsidP="001424C9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lang w:eastAsia="en-US" w:bidi="en-US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655ADA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8169,16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3363,34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4199,45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1861,62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1899,78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3969,71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1501,72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1685,92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655ADA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782,07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1708,86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693,86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4.3.3.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Правокумское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1.Земельный участок под новое кладбище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7030A0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из них: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</w:t>
            </w: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4.3.4.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2020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proofErr w:type="gramStart"/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</w:t>
            </w:r>
            <w:proofErr w:type="gramEnd"/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. Горькая Балка:</w:t>
            </w:r>
          </w:p>
          <w:p w:rsidR="001424C9" w:rsidRPr="001424C9" w:rsidRDefault="001424C9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1.</w:t>
            </w: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Благоустройство «Центральной  площади» (1 очередь)</w:t>
            </w:r>
          </w:p>
          <w:p w:rsidR="001424C9" w:rsidRPr="001424C9" w:rsidRDefault="001424C9" w:rsidP="001424C9">
            <w:pPr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2021</w:t>
            </w:r>
          </w:p>
          <w:p w:rsidR="001424C9" w:rsidRPr="001424C9" w:rsidRDefault="001424C9" w:rsidP="001424C9">
            <w:pPr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2.</w:t>
            </w: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Благоустройство «Центральной  площади» (2 очередь)</w:t>
            </w:r>
          </w:p>
          <w:p w:rsidR="001424C9" w:rsidRPr="001424C9" w:rsidRDefault="001424C9" w:rsidP="001424C9">
            <w:pPr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2022</w:t>
            </w:r>
          </w:p>
          <w:p w:rsidR="001424C9" w:rsidRPr="001424C9" w:rsidRDefault="001424C9" w:rsidP="001424C9">
            <w:pPr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3.</w:t>
            </w: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Благоустройство «Центральной  площади» (3очередь)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11817,49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4000,64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3175,32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4641,53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. Горькая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6300,65</w:t>
            </w:r>
          </w:p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2000,65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2641,53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5516,84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1516,85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1315,00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4.3.5.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х. Восточный:</w:t>
            </w:r>
          </w:p>
          <w:p w:rsidR="001424C9" w:rsidRPr="001424C9" w:rsidRDefault="001424C9" w:rsidP="001424C9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hanging="789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ind w:left="3"/>
              <w:contextualSpacing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1.Благоустройство территории, прилегающей к храму в х. </w:t>
            </w:r>
            <w:proofErr w:type="gram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Восточный</w:t>
            </w:r>
            <w:proofErr w:type="gram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1998,12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1998,12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х. Восточный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748,24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748,24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1249,88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1249,88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271,10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 4.3.6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u w:val="single"/>
                <w:lang w:eastAsia="en-US" w:bidi="en-US"/>
              </w:rPr>
              <w:t>с. Солдато-Александровское: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2021</w:t>
            </w:r>
          </w:p>
          <w:p w:rsidR="001424C9" w:rsidRPr="001424C9" w:rsidRDefault="001424C9" w:rsidP="001424C9">
            <w:pPr>
              <w:ind w:left="3"/>
              <w:contextualSpacing/>
              <w:rPr>
                <w:rFonts w:eastAsiaTheme="minorHAnsi" w:cstheme="minorBid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 xml:space="preserve">1.Благоустройство прилегающей общественной территории к </w:t>
            </w:r>
            <w:proofErr w:type="spellStart"/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ФОКу</w:t>
            </w:r>
            <w:proofErr w:type="spellEnd"/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 xml:space="preserve"> </w:t>
            </w:r>
          </w:p>
          <w:p w:rsidR="001424C9" w:rsidRPr="001424C9" w:rsidRDefault="001424C9" w:rsidP="001424C9">
            <w:pPr>
              <w:ind w:left="3"/>
              <w:contextualSpacing/>
              <w:rPr>
                <w:rFonts w:eastAsiaTheme="minorHAnsi" w:cstheme="minorBid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с. Солдато-Александровское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2360,69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2360,69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ТО </w:t>
            </w:r>
          </w:p>
          <w:p w:rsidR="001424C9" w:rsidRPr="001424C9" w:rsidRDefault="001424C9" w:rsidP="001424C9">
            <w:pPr>
              <w:ind w:left="-108"/>
              <w:contextualSpacing/>
              <w:rPr>
                <w:rFonts w:eastAsiaTheme="minorHAnsi" w:cstheme="minorBid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 w:cstheme="minorBidi"/>
                <w:sz w:val="20"/>
                <w:szCs w:val="20"/>
                <w:lang w:eastAsia="en-US" w:bidi="en-US"/>
              </w:rPr>
              <w:t>с. Солдато-Александровское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903,63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903,63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1457,06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1457,06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343,30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4.4.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мероприятие.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Прочие мероприятия по благоустройству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140974,55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20324,76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18552,93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33474,09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26398,07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21112,35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21112,35</w:t>
            </w:r>
          </w:p>
        </w:tc>
      </w:tr>
      <w:tr w:rsidR="001424C9" w:rsidRPr="001424C9" w:rsidTr="001424C9">
        <w:trPr>
          <w:trHeight w:val="28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81521,32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15346,44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12938,38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22632,17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9846,75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10378,79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10378,79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х.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5336,00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713,36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680,41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1073,37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4C32D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1284,40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792,23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792,23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Г. Балка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16271,22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val="en-US" w:eastAsia="en-US" w:bidi="en-US"/>
              </w:rPr>
              <w:t>1801,43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1698,94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3030,63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4C32D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1468,28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4135,97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pacing w:val="-2"/>
                <w:sz w:val="20"/>
                <w:szCs w:val="20"/>
                <w:lang w:eastAsia="en-US" w:bidi="en-US"/>
              </w:rPr>
              <w:t>4135,97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10912,67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1423,55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1453,55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1928,14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1368,87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2369,28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2369,28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3853,49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260,38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671,25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760,86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701,00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Правокумск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E56295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4668,38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584,44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713,05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1386,36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4C32D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691,57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646,48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646,48</w:t>
            </w:r>
          </w:p>
        </w:tc>
      </w:tr>
      <w:tr w:rsidR="001424C9" w:rsidRPr="001424C9" w:rsidTr="001424C9">
        <w:trPr>
          <w:trHeight w:val="102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Солдато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-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Александровское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CB1623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11540,79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195,16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397,35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2662,56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CB1623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4166,52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2059,60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2059,60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4.4.1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.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Приобретение комбинированной дорожной техники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22340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(г. Зеленокумск)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265C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14216,41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7345,73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4C32D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6870,68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4.4.2.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Реализация регионального проекта "Комплексная система обращения с твердыми коммунальными отходами (государственная поддержка закупки контейнеров для раздельного накопления твердых коммунальных отходов)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311,26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311,26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4C32D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</w:t>
            </w:r>
            <w:r w:rsidR="001424C9" w:rsidRPr="001424C9">
              <w:rPr>
                <w:rFonts w:eastAsiaTheme="minorHAnsi"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(г. Зеленокумск)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308,15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G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252690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2265C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</w:t>
            </w:r>
            <w:r w:rsidR="001424C9" w:rsidRPr="001424C9">
              <w:rPr>
                <w:rFonts w:eastAsiaTheme="minorHAnsi"/>
                <w:sz w:val="20"/>
                <w:szCs w:val="20"/>
                <w:lang w:eastAsia="en-US" w:bidi="en-US"/>
              </w:rPr>
              <w:t>,31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4C32D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</w:t>
            </w:r>
            <w:r w:rsidR="001424C9" w:rsidRPr="001424C9">
              <w:rPr>
                <w:rFonts w:eastAsiaTheme="minorHAnsi"/>
                <w:sz w:val="20"/>
                <w:szCs w:val="20"/>
                <w:lang w:eastAsia="en-US" w:bidi="en-US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754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5.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 xml:space="preserve">Подпрограмма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«Энергосбережение и повышение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энергетической эффективности в Советском городском округе Ставропольского края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Всего по мероприятию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CB1623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68243,63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11056,72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9542,72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12535,09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CB1623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13091,70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11008,70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11008,70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АСГО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265C2" w:rsidP="002265C2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42258,20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7351,87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7915,76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8330,57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6487,00</w:t>
            </w:r>
          </w:p>
        </w:tc>
      </w:tr>
      <w:tr w:rsidR="001424C9" w:rsidRPr="001424C9" w:rsidTr="001424C9">
        <w:trPr>
          <w:trHeight w:val="63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36" w:firstLine="136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CB1623" w:rsidP="002265C2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25985,43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3704,85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4619,33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CB1623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4761,13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4521,70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Мероприятия по уличному освещению и энергосбережению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Всего по мероприятию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2265C2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68218,66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11056,72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9542,72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12535,09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13066,73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11008,70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11008,70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АСГО 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(</w:t>
            </w: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г.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37C4B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63696,96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7351,87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7915,76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8330,57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6487,00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округа,</w:t>
            </w:r>
          </w:p>
          <w:p w:rsidR="001424C9" w:rsidRPr="001424C9" w:rsidRDefault="001424C9" w:rsidP="001424C9">
            <w:pPr>
              <w:tabs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всего: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в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37C4B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25960,46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3704,85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3856,72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4619,33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4736,16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4521,70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х.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37C4B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2896,25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377,32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684,18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495,53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469,80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Г.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CB1623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4281,37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709,59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791,26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CB1623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710,33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669,73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37C4B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5722,68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738,88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1099,19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1057,13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923,74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923,74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37C4B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2859,39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447,80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471,10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508,31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499,26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466,46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hanging="108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Правокумск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37C4B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2760,45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278,57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333,72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456,75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390,47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650,47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650,47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ТО округа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с. Солдато-Александровское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37C4B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7465,29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911,57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1122,14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1140,17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9543F6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>
              <w:rPr>
                <w:rFonts w:eastAsiaTheme="minorHAnsi"/>
                <w:sz w:val="20"/>
                <w:szCs w:val="20"/>
                <w:lang w:eastAsia="en-US" w:bidi="en-US"/>
              </w:rPr>
              <w:t>1608,41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1341,50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b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b/>
                <w:sz w:val="20"/>
                <w:szCs w:val="20"/>
                <w:lang w:eastAsia="en-US" w:bidi="en-US"/>
              </w:rPr>
              <w:t>Подпрограмма</w:t>
            </w:r>
          </w:p>
          <w:p w:rsidR="001424C9" w:rsidRPr="001424C9" w:rsidRDefault="001424C9" w:rsidP="001424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«Приобретение специализированной техники для нужд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жилищно-коммунального обслуживания»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</w:tr>
      <w:tr w:rsidR="001424C9" w:rsidRPr="001424C9" w:rsidTr="001424C9">
        <w:trPr>
          <w:trHeight w:val="518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6.1.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 xml:space="preserve">Увеличение уставного фонда муниципального предприятия «Жилищно-коммунальное хозяйство города </w:t>
            </w: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lastRenderedPageBreak/>
              <w:t>Зеленокумска»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Всего по мероприятию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suppressAutoHyphens/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val="en-US"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1424C9">
              <w:rPr>
                <w:rFonts w:eastAsiaTheme="minorHAnsi"/>
                <w:sz w:val="20"/>
                <w:szCs w:val="20"/>
                <w:lang w:eastAsia="en-US" w:bidi="en-US"/>
              </w:rPr>
              <w:t>0,00</w:t>
            </w:r>
          </w:p>
          <w:p w:rsidR="001424C9" w:rsidRPr="001424C9" w:rsidRDefault="001424C9" w:rsidP="001424C9">
            <w:pPr>
              <w:jc w:val="center"/>
              <w:rPr>
                <w:rFonts w:eastAsiaTheme="minorHAnsi"/>
                <w:sz w:val="20"/>
                <w:szCs w:val="20"/>
                <w:lang w:eastAsia="en-US" w:bidi="en-US"/>
              </w:rPr>
            </w:pPr>
          </w:p>
        </w:tc>
      </w:tr>
    </w:tbl>
    <w:p w:rsidR="001424C9" w:rsidRDefault="001424C9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</w:p>
    <w:p w:rsidR="001424C9" w:rsidRDefault="001424C9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</w:p>
    <w:p w:rsidR="001424C9" w:rsidRDefault="001424C9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</w:p>
    <w:p w:rsidR="001424C9" w:rsidRDefault="001424C9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</w:p>
    <w:p w:rsidR="001424C9" w:rsidRDefault="001424C9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</w:p>
    <w:p w:rsidR="001424C9" w:rsidRDefault="001424C9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</w:p>
    <w:p w:rsidR="001424C9" w:rsidRPr="000F4DA6" w:rsidRDefault="001424C9" w:rsidP="000F4DA6">
      <w:pPr>
        <w:widowControl w:val="0"/>
        <w:suppressAutoHyphens/>
        <w:autoSpaceDE w:val="0"/>
        <w:autoSpaceDN w:val="0"/>
        <w:adjustRightInd w:val="0"/>
        <w:ind w:left="142" w:right="-284"/>
        <w:jc w:val="both"/>
        <w:rPr>
          <w:bCs/>
        </w:rPr>
      </w:pPr>
    </w:p>
    <w:p w:rsidR="000F4DA6" w:rsidRPr="000F4DA6" w:rsidRDefault="000F4DA6" w:rsidP="000F4DA6">
      <w:pPr>
        <w:rPr>
          <w:rFonts w:eastAsiaTheme="minorHAnsi"/>
          <w:sz w:val="20"/>
          <w:szCs w:val="20"/>
          <w:lang w:eastAsia="en-US" w:bidi="en-US"/>
        </w:rPr>
      </w:pPr>
    </w:p>
    <w:p w:rsidR="000F4DA6" w:rsidRPr="000F4DA6" w:rsidRDefault="000F4DA6" w:rsidP="000F4DA6">
      <w:pPr>
        <w:rPr>
          <w:rFonts w:eastAsiaTheme="minorHAnsi"/>
          <w:sz w:val="20"/>
          <w:szCs w:val="20"/>
          <w:lang w:eastAsia="en-US" w:bidi="en-US"/>
        </w:rPr>
      </w:pPr>
    </w:p>
    <w:p w:rsidR="00AE6761" w:rsidRPr="00C17653" w:rsidRDefault="004D5F88" w:rsidP="00AE676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AE6761">
        <w:rPr>
          <w:sz w:val="28"/>
          <w:szCs w:val="28"/>
        </w:rPr>
        <w:t>. Пр</w:t>
      </w:r>
      <w:r w:rsidR="00AE6761" w:rsidRPr="00692836">
        <w:rPr>
          <w:sz w:val="28"/>
          <w:szCs w:val="28"/>
        </w:rPr>
        <w:t xml:space="preserve">иложение № </w:t>
      </w:r>
      <w:r w:rsidR="00AE6761">
        <w:rPr>
          <w:sz w:val="28"/>
          <w:szCs w:val="28"/>
        </w:rPr>
        <w:t>10</w:t>
      </w:r>
      <w:r w:rsidR="00AE6761" w:rsidRPr="00692836">
        <w:rPr>
          <w:sz w:val="28"/>
          <w:szCs w:val="28"/>
        </w:rPr>
        <w:t xml:space="preserve"> к Программе </w:t>
      </w:r>
      <w:r w:rsidR="00AE6761">
        <w:rPr>
          <w:sz w:val="28"/>
          <w:szCs w:val="28"/>
        </w:rPr>
        <w:t>«</w:t>
      </w:r>
      <w:r w:rsidR="00AE6761" w:rsidRPr="00692836">
        <w:rPr>
          <w:sz w:val="28"/>
          <w:szCs w:val="28"/>
        </w:rPr>
        <w:t xml:space="preserve">РЕСУРСНОЕ ОБЕСПЕЧЕНИЕ </w:t>
      </w:r>
      <w:r w:rsidR="00AE6761">
        <w:rPr>
          <w:sz w:val="28"/>
          <w:szCs w:val="28"/>
        </w:rPr>
        <w:t>И ПРОГНОЗНАЯ (СПРАВОЧНАЯ) ОЦЕНКА расходов бюджета Советского городского округа</w:t>
      </w:r>
      <w:r w:rsidR="00AE6761" w:rsidRPr="009740ED">
        <w:rPr>
          <w:sz w:val="28"/>
          <w:szCs w:val="28"/>
        </w:rPr>
        <w:t xml:space="preserve"> Ставропольского края</w:t>
      </w:r>
      <w:r w:rsidR="00AE6761">
        <w:rPr>
          <w:sz w:val="28"/>
          <w:szCs w:val="28"/>
        </w:rPr>
        <w:t xml:space="preserve"> и иных участников муниципальной программы</w:t>
      </w:r>
      <w:r w:rsidR="00AE6761" w:rsidRPr="00503A95">
        <w:rPr>
          <w:sz w:val="28"/>
          <w:szCs w:val="28"/>
        </w:rPr>
        <w:t xml:space="preserve"> </w:t>
      </w:r>
      <w:r w:rsidR="00AE6761">
        <w:rPr>
          <w:sz w:val="28"/>
          <w:szCs w:val="28"/>
        </w:rPr>
        <w:t>Советского городского округа</w:t>
      </w:r>
      <w:r w:rsidR="00AE6761" w:rsidRPr="009740ED">
        <w:rPr>
          <w:sz w:val="28"/>
          <w:szCs w:val="28"/>
        </w:rPr>
        <w:t xml:space="preserve"> Ставропольского края</w:t>
      </w:r>
      <w:r w:rsidR="00AE6761" w:rsidRPr="009B20D5">
        <w:rPr>
          <w:sz w:val="28"/>
          <w:szCs w:val="28"/>
        </w:rPr>
        <w:t xml:space="preserve"> «</w:t>
      </w:r>
      <w:r w:rsidR="00AE6761" w:rsidRPr="00C13CBD">
        <w:rPr>
          <w:sz w:val="28"/>
          <w:szCs w:val="28"/>
        </w:rPr>
        <w:t>Модернизация, развитие и сод</w:t>
      </w:r>
      <w:r w:rsidR="00AE6761">
        <w:rPr>
          <w:sz w:val="28"/>
          <w:szCs w:val="28"/>
        </w:rPr>
        <w:t xml:space="preserve">ержание коммунального хозяйства </w:t>
      </w:r>
      <w:r w:rsidR="00AE6761" w:rsidRPr="00C13CBD">
        <w:rPr>
          <w:sz w:val="28"/>
          <w:szCs w:val="28"/>
        </w:rPr>
        <w:t>Советского городского округа Ставропольского края</w:t>
      </w:r>
      <w:r w:rsidR="00AE6761" w:rsidRPr="009B20D5">
        <w:rPr>
          <w:sz w:val="28"/>
          <w:szCs w:val="28"/>
        </w:rPr>
        <w:t>»</w:t>
      </w:r>
      <w:r w:rsidR="00AE6761">
        <w:rPr>
          <w:sz w:val="28"/>
          <w:szCs w:val="28"/>
        </w:rPr>
        <w:t xml:space="preserve"> на реализацию целей муниципальной программы»</w:t>
      </w:r>
      <w:r w:rsidR="00AE6761" w:rsidRPr="00BC3AAF">
        <w:rPr>
          <w:sz w:val="28"/>
          <w:szCs w:val="28"/>
        </w:rPr>
        <w:t xml:space="preserve"> </w:t>
      </w:r>
      <w:r w:rsidR="00AE6761" w:rsidRPr="00C17653">
        <w:rPr>
          <w:sz w:val="28"/>
          <w:szCs w:val="28"/>
        </w:rPr>
        <w:t xml:space="preserve">изложить в следующей редакции: </w:t>
      </w:r>
    </w:p>
    <w:p w:rsidR="00C61E17" w:rsidRDefault="00C61E17" w:rsidP="002E49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481F" w:rsidRDefault="001C481F" w:rsidP="002E49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298" w:type="dxa"/>
        <w:tblLook w:val="04A0" w:firstRow="1" w:lastRow="0" w:firstColumn="1" w:lastColumn="0" w:noHBand="0" w:noVBand="1"/>
      </w:tblPr>
      <w:tblGrid>
        <w:gridCol w:w="7905"/>
        <w:gridCol w:w="7393"/>
      </w:tblGrid>
      <w:tr w:rsidR="0066228E" w:rsidTr="0066228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6228E" w:rsidRDefault="0066228E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E2070" w:rsidRDefault="00EE2070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</w:pPr>
          </w:p>
          <w:p w:rsidR="0066228E" w:rsidRPr="00807DC5" w:rsidRDefault="00AE6761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DC5">
              <w:rPr>
                <w:sz w:val="28"/>
                <w:szCs w:val="28"/>
              </w:rPr>
              <w:t>«</w:t>
            </w:r>
            <w:r w:rsidR="0066228E" w:rsidRPr="00807DC5">
              <w:rPr>
                <w:sz w:val="28"/>
                <w:szCs w:val="28"/>
              </w:rPr>
              <w:t xml:space="preserve">Приложение № </w:t>
            </w:r>
            <w:r w:rsidR="00631F21" w:rsidRPr="00807DC5">
              <w:rPr>
                <w:sz w:val="28"/>
                <w:szCs w:val="28"/>
              </w:rPr>
              <w:t>10</w:t>
            </w:r>
          </w:p>
          <w:p w:rsidR="0066228E" w:rsidRPr="00807DC5" w:rsidRDefault="0066228E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DC5">
              <w:rPr>
                <w:sz w:val="28"/>
                <w:szCs w:val="28"/>
              </w:rPr>
              <w:t>к муниципальной программе</w:t>
            </w:r>
            <w:r w:rsidR="005651F4" w:rsidRPr="00807DC5">
              <w:rPr>
                <w:sz w:val="28"/>
                <w:szCs w:val="28"/>
              </w:rPr>
              <w:t xml:space="preserve"> </w:t>
            </w:r>
            <w:r w:rsidRPr="00807DC5">
              <w:rPr>
                <w:sz w:val="28"/>
                <w:szCs w:val="28"/>
              </w:rPr>
              <w:t xml:space="preserve">Советского городского округа </w:t>
            </w:r>
          </w:p>
          <w:p w:rsidR="0066228E" w:rsidRPr="00807DC5" w:rsidRDefault="0066228E" w:rsidP="00056DFC">
            <w:pPr>
              <w:pStyle w:val="ConsPlusNormal"/>
              <w:tabs>
                <w:tab w:val="left" w:pos="1735"/>
                <w:tab w:val="left" w:pos="2056"/>
                <w:tab w:val="left" w:pos="8080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D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«Модернизация, развитие и содержание коммунального хозяйства Советского городского округа</w:t>
            </w:r>
            <w:r w:rsidR="0005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D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края»</w:t>
            </w:r>
          </w:p>
          <w:p w:rsidR="0066228E" w:rsidRDefault="0066228E" w:rsidP="002E49CB">
            <w:pPr>
              <w:tabs>
                <w:tab w:val="left" w:pos="8080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66228E" w:rsidRDefault="0066228E" w:rsidP="002E49CB">
      <w:pPr>
        <w:tabs>
          <w:tab w:val="left" w:pos="8080"/>
        </w:tabs>
        <w:suppressAutoHyphens/>
        <w:autoSpaceDE w:val="0"/>
        <w:autoSpaceDN w:val="0"/>
        <w:adjustRightInd w:val="0"/>
      </w:pPr>
    </w:p>
    <w:p w:rsidR="00EE2070" w:rsidRPr="00EE2070" w:rsidRDefault="00EE2070" w:rsidP="00EE2070">
      <w:pPr>
        <w:suppressAutoHyphens/>
        <w:jc w:val="center"/>
        <w:rPr>
          <w:rFonts w:eastAsiaTheme="minorHAnsi"/>
          <w:caps/>
          <w:sz w:val="28"/>
          <w:szCs w:val="28"/>
          <w:lang w:eastAsia="en-US" w:bidi="en-US"/>
        </w:rPr>
      </w:pPr>
      <w:r w:rsidRPr="00EE2070">
        <w:rPr>
          <w:rFonts w:eastAsiaTheme="minorHAnsi"/>
          <w:caps/>
          <w:sz w:val="28"/>
          <w:szCs w:val="28"/>
          <w:lang w:eastAsia="en-US" w:bidi="en-US"/>
        </w:rPr>
        <w:t>Ресурсное обеспечение и прогнозная (справочная) оценка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pacing w:val="-4"/>
          <w:sz w:val="28"/>
          <w:szCs w:val="28"/>
        </w:rPr>
      </w:pPr>
      <w:r w:rsidRPr="00EE2070">
        <w:rPr>
          <w:spacing w:val="-4"/>
          <w:sz w:val="28"/>
          <w:szCs w:val="28"/>
        </w:rPr>
        <w:t>расходов бюджета Советского городского  Ставропольского края и иных участников   программы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pacing w:val="-4"/>
          <w:sz w:val="28"/>
          <w:szCs w:val="28"/>
        </w:rPr>
      </w:pPr>
      <w:r w:rsidRPr="00EE2070">
        <w:rPr>
          <w:spacing w:val="-4"/>
          <w:sz w:val="28"/>
          <w:szCs w:val="28"/>
        </w:rPr>
        <w:t>Советского городского округа Ставропольского края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2070">
        <w:rPr>
          <w:spacing w:val="-4"/>
          <w:sz w:val="28"/>
          <w:szCs w:val="28"/>
        </w:rPr>
        <w:t>«</w:t>
      </w:r>
      <w:r w:rsidRPr="00EE2070">
        <w:rPr>
          <w:sz w:val="28"/>
          <w:szCs w:val="28"/>
        </w:rPr>
        <w:t>Модернизация, развитие и содержание коммунального хозяйства  Советского городского округа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pacing w:val="-4"/>
          <w:sz w:val="28"/>
          <w:szCs w:val="28"/>
        </w:rPr>
      </w:pPr>
      <w:r w:rsidRPr="00EE2070">
        <w:rPr>
          <w:sz w:val="28"/>
          <w:szCs w:val="28"/>
        </w:rPr>
        <w:t xml:space="preserve"> Ставропольского края» </w:t>
      </w:r>
      <w:r w:rsidRPr="00EE2070">
        <w:rPr>
          <w:spacing w:val="-4"/>
          <w:sz w:val="28"/>
          <w:szCs w:val="28"/>
        </w:rPr>
        <w:t xml:space="preserve">на реализацию целей муниципальной программы </w:t>
      </w:r>
    </w:p>
    <w:p w:rsidR="00EE2070" w:rsidRPr="00EE2070" w:rsidRDefault="00EE2070" w:rsidP="00EE207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pacing w:val="-4"/>
          <w:sz w:val="28"/>
          <w:szCs w:val="28"/>
        </w:rPr>
      </w:pPr>
    </w:p>
    <w:p w:rsidR="00EE2070" w:rsidRDefault="00EE2070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  <w:r w:rsidRPr="00EE2070">
        <w:rPr>
          <w:sz w:val="20"/>
          <w:szCs w:val="20"/>
        </w:rPr>
        <w:t>&lt;</w:t>
      </w:r>
      <w:r w:rsidRPr="00EE2070">
        <w:t>1</w:t>
      </w:r>
      <w:proofErr w:type="gramStart"/>
      <w:r w:rsidRPr="00EE2070">
        <w:t>&gt;Д</w:t>
      </w:r>
      <w:proofErr w:type="gramEnd"/>
      <w:r w:rsidRPr="00EE2070">
        <w:t xml:space="preserve">алее в настоящем Приложении используются сокращения: </w:t>
      </w:r>
      <w:proofErr w:type="gramStart"/>
      <w:r w:rsidRPr="00EE2070">
        <w:t xml:space="preserve">МБ – местный бюджет; КБ – краевой бюджет; округ – Советский городской округ Ставропольского края; Программа –  программа Советского городского округа Ставропольского края «Модернизация, развитие и содержание коммунального хозяйства Советского городского округа Ставропольского края»; г. Зеленокумск, х. </w:t>
      </w:r>
      <w:proofErr w:type="spellStart"/>
      <w:r w:rsidRPr="00EE2070">
        <w:t>Ковганский</w:t>
      </w:r>
      <w:proofErr w:type="spellEnd"/>
      <w:r w:rsidRPr="00EE2070">
        <w:t xml:space="preserve">, х. Привольный, х. Рог, х. Средний </w:t>
      </w:r>
      <w:r w:rsidRPr="00EE2070">
        <w:lastRenderedPageBreak/>
        <w:t xml:space="preserve">Лес, х. </w:t>
      </w:r>
      <w:proofErr w:type="spellStart"/>
      <w:r w:rsidRPr="00EE2070">
        <w:t>Тихомировка</w:t>
      </w:r>
      <w:proofErr w:type="spellEnd"/>
      <w:r w:rsidRPr="00EE2070">
        <w:t xml:space="preserve">,  х. Федоровский – г. Зеленокумск; </w:t>
      </w:r>
      <w:r w:rsidRPr="00EE2070">
        <w:rPr>
          <w:bCs/>
        </w:rPr>
        <w:t>территориальные органы администрации Советского городского округа Ставропольского края – ТО;</w:t>
      </w:r>
      <w:proofErr w:type="gramEnd"/>
      <w:r w:rsidRPr="00EE2070">
        <w:rPr>
          <w:bCs/>
        </w:rPr>
        <w:t xml:space="preserve"> внебюджетные источники – ВИ</w:t>
      </w:r>
    </w:p>
    <w:p w:rsidR="00416D0E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1276"/>
        <w:gridCol w:w="1276"/>
        <w:gridCol w:w="1276"/>
        <w:gridCol w:w="1275"/>
        <w:gridCol w:w="1134"/>
        <w:gridCol w:w="1276"/>
        <w:gridCol w:w="1276"/>
      </w:tblGrid>
      <w:tr w:rsidR="00416D0E" w:rsidRPr="006847C7" w:rsidTr="00416D0E">
        <w:trPr>
          <w:trHeight w:val="230"/>
        </w:trPr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 xml:space="preserve">№ </w:t>
            </w:r>
            <w:proofErr w:type="gramStart"/>
            <w:r w:rsidRPr="00FA779C">
              <w:rPr>
                <w:spacing w:val="-2"/>
              </w:rPr>
              <w:t>п</w:t>
            </w:r>
            <w:proofErr w:type="gramEnd"/>
            <w:r w:rsidRPr="00FA779C">
              <w:rPr>
                <w:spacing w:val="-2"/>
              </w:rPr>
              <w:t>/п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6847C7">
              <w:rPr>
                <w:spacing w:val="-2"/>
              </w:rPr>
              <w:t>Наименование программы, основного мероприятия  программы</w:t>
            </w:r>
          </w:p>
        </w:tc>
        <w:tc>
          <w:tcPr>
            <w:tcW w:w="3118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6847C7">
              <w:rPr>
                <w:spacing w:val="-2"/>
              </w:rPr>
              <w:t xml:space="preserve">Источники ресурсного обеспечения по ответственному исполнителю, соисполнителю  </w:t>
            </w:r>
            <w:r w:rsidRPr="00FA779C">
              <w:rPr>
                <w:spacing w:val="-2"/>
              </w:rPr>
              <w:t>программы, основному мероприятию  программы</w:t>
            </w:r>
          </w:p>
        </w:tc>
        <w:tc>
          <w:tcPr>
            <w:tcW w:w="1276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</w:p>
        </w:tc>
        <w:tc>
          <w:tcPr>
            <w:tcW w:w="7513" w:type="dxa"/>
            <w:gridSpan w:val="6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Прогнозна</w:t>
            </w:r>
            <w:proofErr w:type="gramStart"/>
            <w:r>
              <w:rPr>
                <w:spacing w:val="-2"/>
              </w:rPr>
              <w:t>я(</w:t>
            </w:r>
            <w:proofErr w:type="gramEnd"/>
            <w:r>
              <w:rPr>
                <w:spacing w:val="-2"/>
              </w:rPr>
              <w:t>справочная)_ оценка расходов по годам (тыс. рублей)</w:t>
            </w:r>
          </w:p>
        </w:tc>
      </w:tr>
      <w:tr w:rsidR="00416D0E" w:rsidRPr="000130F2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201</w:t>
            </w:r>
            <w:r>
              <w:rPr>
                <w:spacing w:val="-2"/>
              </w:rPr>
              <w:t>9</w:t>
            </w:r>
            <w:r w:rsidRPr="00FA779C">
              <w:rPr>
                <w:spacing w:val="-2"/>
              </w:rPr>
              <w:t>-202</w:t>
            </w:r>
            <w:r>
              <w:rPr>
                <w:spacing w:val="-2"/>
              </w:rPr>
              <w:t>4</w:t>
            </w:r>
            <w:r w:rsidRPr="00FA779C">
              <w:rPr>
                <w:spacing w:val="-2"/>
              </w:rPr>
              <w:t>гг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2019 г.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2020 г.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2021 г.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2022г.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2023г</w:t>
            </w:r>
          </w:p>
        </w:tc>
        <w:tc>
          <w:tcPr>
            <w:tcW w:w="1276" w:type="dxa"/>
            <w:vAlign w:val="center"/>
          </w:tcPr>
          <w:p w:rsidR="00416D0E" w:rsidRPr="000130F2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2024г</w:t>
            </w:r>
          </w:p>
        </w:tc>
      </w:tr>
      <w:tr w:rsidR="00416D0E" w:rsidRPr="00FA779C" w:rsidTr="00416D0E">
        <w:tc>
          <w:tcPr>
            <w:tcW w:w="675" w:type="dxa"/>
          </w:tcPr>
          <w:p w:rsidR="00416D0E" w:rsidRPr="00FA779C" w:rsidRDefault="00416D0E" w:rsidP="00416D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6D0E" w:rsidRPr="00FA779C" w:rsidRDefault="00416D0E" w:rsidP="00416D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7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416D0E" w:rsidRPr="00FA779C" w:rsidRDefault="00416D0E" w:rsidP="00416D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7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D0E" w:rsidRPr="00BD0171" w:rsidTr="00416D0E">
        <w:trPr>
          <w:trHeight w:val="416"/>
        </w:trPr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1.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Муниципальная программа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Советского городского округа                                                          Ставропольского края «Модернизация, развитие и содержание коммунального хозяйства Советского городского округа Ставропольского края (далее – Программа)</w:t>
            </w:r>
          </w:p>
        </w:tc>
        <w:tc>
          <w:tcPr>
            <w:tcW w:w="3118" w:type="dxa"/>
            <w:vAlign w:val="center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программе, 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</w:tc>
        <w:tc>
          <w:tcPr>
            <w:tcW w:w="1276" w:type="dxa"/>
            <w:vAlign w:val="center"/>
          </w:tcPr>
          <w:p w:rsidR="00416D0E" w:rsidRPr="00D72094" w:rsidRDefault="009E58C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291460,60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48057,74</w:t>
            </w:r>
          </w:p>
        </w:tc>
        <w:tc>
          <w:tcPr>
            <w:tcW w:w="1276" w:type="dxa"/>
            <w:vAlign w:val="center"/>
          </w:tcPr>
          <w:p w:rsidR="00416D0E" w:rsidRPr="00D72094" w:rsidRDefault="00416D0E" w:rsidP="00416D0E">
            <w:pPr>
              <w:jc w:val="center"/>
            </w:pPr>
            <w:r>
              <w:t>47226,03</w:t>
            </w:r>
          </w:p>
        </w:tc>
        <w:tc>
          <w:tcPr>
            <w:tcW w:w="1275" w:type="dxa"/>
            <w:vAlign w:val="center"/>
          </w:tcPr>
          <w:p w:rsidR="00416D0E" w:rsidRPr="00D72094" w:rsidRDefault="00416D0E" w:rsidP="00416D0E">
            <w:pPr>
              <w:jc w:val="center"/>
            </w:pPr>
            <w:r>
              <w:t>66520,85</w:t>
            </w:r>
          </w:p>
        </w:tc>
        <w:tc>
          <w:tcPr>
            <w:tcW w:w="1134" w:type="dxa"/>
            <w:vAlign w:val="center"/>
          </w:tcPr>
          <w:p w:rsidR="00416D0E" w:rsidRPr="002A0B0E" w:rsidRDefault="009E58CE" w:rsidP="00416D0E">
            <w:pPr>
              <w:jc w:val="center"/>
            </w:pPr>
            <w:r>
              <w:t>56733,62</w:t>
            </w:r>
          </w:p>
        </w:tc>
        <w:tc>
          <w:tcPr>
            <w:tcW w:w="1276" w:type="dxa"/>
            <w:vAlign w:val="center"/>
          </w:tcPr>
          <w:p w:rsidR="00416D0E" w:rsidRPr="009D5D57" w:rsidRDefault="00416D0E" w:rsidP="00416D0E">
            <w:pPr>
              <w:jc w:val="center"/>
            </w:pPr>
            <w:r>
              <w:t>36447,55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36474,81</w:t>
            </w:r>
          </w:p>
        </w:tc>
      </w:tr>
      <w:tr w:rsidR="00416D0E" w:rsidRPr="00BD0171" w:rsidTr="00416D0E">
        <w:trPr>
          <w:trHeight w:val="199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3119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713,15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16D0E" w:rsidRDefault="00416D0E" w:rsidP="00416D0E">
            <w:pPr>
              <w:jc w:val="center"/>
            </w:pPr>
            <w:r>
              <w:t>713,15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9D5D57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КБ, из них:</w:t>
            </w:r>
          </w:p>
        </w:tc>
        <w:tc>
          <w:tcPr>
            <w:tcW w:w="1276" w:type="dxa"/>
            <w:vAlign w:val="center"/>
          </w:tcPr>
          <w:p w:rsidR="00416D0E" w:rsidRPr="00D72094" w:rsidRDefault="009E58C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35913,15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7134,55</w:t>
            </w:r>
          </w:p>
        </w:tc>
        <w:tc>
          <w:tcPr>
            <w:tcW w:w="1276" w:type="dxa"/>
            <w:vAlign w:val="center"/>
          </w:tcPr>
          <w:p w:rsidR="00416D0E" w:rsidRPr="00D72094" w:rsidRDefault="00416D0E" w:rsidP="00416D0E">
            <w:pPr>
              <w:jc w:val="center"/>
            </w:pPr>
            <w:r>
              <w:t>7697,31</w:t>
            </w:r>
          </w:p>
        </w:tc>
        <w:tc>
          <w:tcPr>
            <w:tcW w:w="1275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9203,54</w:t>
            </w:r>
          </w:p>
        </w:tc>
        <w:tc>
          <w:tcPr>
            <w:tcW w:w="1134" w:type="dxa"/>
            <w:vAlign w:val="center"/>
          </w:tcPr>
          <w:p w:rsidR="00416D0E" w:rsidRPr="002A0B0E" w:rsidRDefault="009E58CE" w:rsidP="00416D0E">
            <w:pPr>
              <w:jc w:val="center"/>
            </w:pPr>
            <w:r>
              <w:t>8696,81</w:t>
            </w:r>
          </w:p>
        </w:tc>
        <w:tc>
          <w:tcPr>
            <w:tcW w:w="1276" w:type="dxa"/>
            <w:vAlign w:val="center"/>
          </w:tcPr>
          <w:p w:rsidR="00416D0E" w:rsidRPr="009D5D57" w:rsidRDefault="00416D0E" w:rsidP="00416D0E">
            <w:pPr>
              <w:jc w:val="center"/>
            </w:pPr>
            <w:r>
              <w:t>1576,84</w:t>
            </w:r>
          </w:p>
        </w:tc>
        <w:tc>
          <w:tcPr>
            <w:tcW w:w="1276" w:type="dxa"/>
          </w:tcPr>
          <w:p w:rsidR="00416D0E" w:rsidRPr="009D5D57" w:rsidRDefault="00416D0E" w:rsidP="00416D0E">
            <w:pPr>
              <w:jc w:val="center"/>
            </w:pPr>
            <w:r>
              <w:t>1604,10</w:t>
            </w:r>
          </w:p>
        </w:tc>
      </w:tr>
      <w:tr w:rsidR="00416D0E" w:rsidRPr="009D5D57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АСГО (</w:t>
            </w:r>
            <w:r w:rsidRPr="00FA779C">
              <w:t>г. Зеленокумск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416D0E" w:rsidRPr="00D72094" w:rsidRDefault="009E58C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19580,34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3224,97</w:t>
            </w:r>
          </w:p>
        </w:tc>
        <w:tc>
          <w:tcPr>
            <w:tcW w:w="1276" w:type="dxa"/>
            <w:vAlign w:val="center"/>
          </w:tcPr>
          <w:p w:rsidR="00416D0E" w:rsidRPr="00D72094" w:rsidRDefault="00416D0E" w:rsidP="00416D0E">
            <w:pPr>
              <w:jc w:val="center"/>
            </w:pPr>
            <w:r>
              <w:t>3835,70</w:t>
            </w:r>
          </w:p>
        </w:tc>
        <w:tc>
          <w:tcPr>
            <w:tcW w:w="1275" w:type="dxa"/>
            <w:vAlign w:val="center"/>
          </w:tcPr>
          <w:p w:rsidR="00416D0E" w:rsidRPr="002A0B0E" w:rsidRDefault="00416D0E" w:rsidP="00416D0E">
            <w:pPr>
              <w:jc w:val="center"/>
            </w:pPr>
            <w:r>
              <w:t>3079,97</w:t>
            </w:r>
          </w:p>
        </w:tc>
        <w:tc>
          <w:tcPr>
            <w:tcW w:w="1134" w:type="dxa"/>
            <w:vAlign w:val="center"/>
          </w:tcPr>
          <w:p w:rsidR="00416D0E" w:rsidRPr="002A0B0E" w:rsidRDefault="009E58CE" w:rsidP="00416D0E">
            <w:pPr>
              <w:jc w:val="center"/>
            </w:pPr>
            <w:r>
              <w:t>6258,76</w:t>
            </w:r>
          </w:p>
        </w:tc>
        <w:tc>
          <w:tcPr>
            <w:tcW w:w="1276" w:type="dxa"/>
            <w:vAlign w:val="center"/>
          </w:tcPr>
          <w:p w:rsidR="00416D0E" w:rsidRPr="009D5D57" w:rsidRDefault="00416D0E" w:rsidP="00416D0E">
            <w:pPr>
              <w:jc w:val="center"/>
            </w:pPr>
            <w:r>
              <w:t>1576,84</w:t>
            </w:r>
          </w:p>
        </w:tc>
        <w:tc>
          <w:tcPr>
            <w:tcW w:w="1276" w:type="dxa"/>
          </w:tcPr>
          <w:p w:rsidR="00416D0E" w:rsidRPr="009D5D57" w:rsidRDefault="00416D0E" w:rsidP="00416D0E">
            <w:pPr>
              <w:jc w:val="center"/>
            </w:pPr>
            <w:r>
              <w:t>1604,10</w:t>
            </w:r>
          </w:p>
        </w:tc>
      </w:tr>
      <w:tr w:rsidR="00416D0E" w:rsidRPr="009D5D57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ТО</w:t>
            </w:r>
          </w:p>
        </w:tc>
        <w:tc>
          <w:tcPr>
            <w:tcW w:w="1276" w:type="dxa"/>
            <w:vAlign w:val="center"/>
          </w:tcPr>
          <w:p w:rsidR="00416D0E" w:rsidRPr="002C66C5" w:rsidRDefault="009E58C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16332,81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3909,58</w:t>
            </w:r>
          </w:p>
        </w:tc>
        <w:tc>
          <w:tcPr>
            <w:tcW w:w="1276" w:type="dxa"/>
            <w:vAlign w:val="center"/>
          </w:tcPr>
          <w:p w:rsidR="00416D0E" w:rsidRPr="00D72094" w:rsidRDefault="00416D0E" w:rsidP="00416D0E">
            <w:pPr>
              <w:jc w:val="center"/>
            </w:pPr>
            <w:r>
              <w:t>3861,61</w:t>
            </w:r>
          </w:p>
        </w:tc>
        <w:tc>
          <w:tcPr>
            <w:tcW w:w="1275" w:type="dxa"/>
            <w:vAlign w:val="center"/>
          </w:tcPr>
          <w:p w:rsidR="00416D0E" w:rsidRPr="002A0B0E" w:rsidRDefault="00416D0E" w:rsidP="00416D0E">
            <w:pPr>
              <w:jc w:val="center"/>
            </w:pPr>
            <w:r>
              <w:t>6123,57</w:t>
            </w:r>
          </w:p>
        </w:tc>
        <w:tc>
          <w:tcPr>
            <w:tcW w:w="1134" w:type="dxa"/>
            <w:vAlign w:val="center"/>
          </w:tcPr>
          <w:p w:rsidR="00416D0E" w:rsidRPr="002A0B0E" w:rsidRDefault="009E58CE" w:rsidP="00416D0E">
            <w:pPr>
              <w:jc w:val="center"/>
            </w:pPr>
            <w:r>
              <w:t>2438,05</w:t>
            </w:r>
          </w:p>
        </w:tc>
        <w:tc>
          <w:tcPr>
            <w:tcW w:w="1276" w:type="dxa"/>
            <w:vAlign w:val="center"/>
          </w:tcPr>
          <w:p w:rsidR="00416D0E" w:rsidRPr="009D5D57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416D0E" w:rsidRPr="009D5D57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9D5D57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МБ, из них:</w:t>
            </w:r>
          </w:p>
        </w:tc>
        <w:tc>
          <w:tcPr>
            <w:tcW w:w="1276" w:type="dxa"/>
            <w:vAlign w:val="center"/>
          </w:tcPr>
          <w:p w:rsidR="00416D0E" w:rsidRPr="002C66C5" w:rsidRDefault="009E58CE" w:rsidP="00FE083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252334,30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38423,19</w:t>
            </w:r>
          </w:p>
        </w:tc>
        <w:tc>
          <w:tcPr>
            <w:tcW w:w="1276" w:type="dxa"/>
            <w:vAlign w:val="center"/>
          </w:tcPr>
          <w:p w:rsidR="00416D0E" w:rsidRPr="00700443" w:rsidRDefault="00416D0E" w:rsidP="00416D0E">
            <w:pPr>
              <w:jc w:val="center"/>
            </w:pPr>
            <w:r>
              <w:t>39528,72</w:t>
            </w:r>
          </w:p>
        </w:tc>
        <w:tc>
          <w:tcPr>
            <w:tcW w:w="1275" w:type="dxa"/>
            <w:vAlign w:val="center"/>
          </w:tcPr>
          <w:p w:rsidR="00416D0E" w:rsidRPr="00700443" w:rsidRDefault="00416D0E" w:rsidP="00416D0E">
            <w:pPr>
              <w:jc w:val="center"/>
            </w:pPr>
            <w:r>
              <w:t>56604,16</w:t>
            </w:r>
          </w:p>
        </w:tc>
        <w:tc>
          <w:tcPr>
            <w:tcW w:w="1134" w:type="dxa"/>
            <w:vAlign w:val="center"/>
          </w:tcPr>
          <w:p w:rsidR="00416D0E" w:rsidRPr="002A0B0E" w:rsidRDefault="009E58CE" w:rsidP="00416D0E">
            <w:pPr>
              <w:jc w:val="center"/>
            </w:pPr>
            <w:r>
              <w:t>48036,81</w:t>
            </w:r>
          </w:p>
        </w:tc>
        <w:tc>
          <w:tcPr>
            <w:tcW w:w="1276" w:type="dxa"/>
            <w:vAlign w:val="center"/>
          </w:tcPr>
          <w:p w:rsidR="00416D0E" w:rsidRPr="009D5D57" w:rsidRDefault="00416D0E" w:rsidP="00416D0E">
            <w:pPr>
              <w:jc w:val="center"/>
            </w:pPr>
            <w:r>
              <w:t>34870,71</w:t>
            </w:r>
          </w:p>
        </w:tc>
        <w:tc>
          <w:tcPr>
            <w:tcW w:w="1276" w:type="dxa"/>
          </w:tcPr>
          <w:p w:rsidR="00416D0E" w:rsidRPr="009D5D57" w:rsidRDefault="00416D0E" w:rsidP="00416D0E">
            <w:pPr>
              <w:jc w:val="center"/>
            </w:pPr>
            <w:r>
              <w:t>34870,71</w:t>
            </w:r>
          </w:p>
        </w:tc>
      </w:tr>
      <w:tr w:rsidR="00416D0E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АСГО (</w:t>
            </w:r>
            <w:r w:rsidRPr="00FA779C">
              <w:t>г. Зеленокумск</w:t>
            </w:r>
            <w:r>
              <w:t>)</w:t>
            </w:r>
          </w:p>
        </w:tc>
        <w:tc>
          <w:tcPr>
            <w:tcW w:w="1276" w:type="dxa"/>
          </w:tcPr>
          <w:p w:rsidR="00416D0E" w:rsidRPr="002C66C5" w:rsidRDefault="009E58C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155782,13</w:t>
            </w:r>
          </w:p>
        </w:tc>
        <w:tc>
          <w:tcPr>
            <w:tcW w:w="1276" w:type="dxa"/>
          </w:tcPr>
          <w:p w:rsidR="00416D0E" w:rsidRPr="002C66C5" w:rsidRDefault="00416D0E" w:rsidP="00416D0E">
            <w:pPr>
              <w:jc w:val="center"/>
            </w:pPr>
            <w:r>
              <w:t>26778,55</w:t>
            </w:r>
          </w:p>
        </w:tc>
        <w:tc>
          <w:tcPr>
            <w:tcW w:w="1276" w:type="dxa"/>
          </w:tcPr>
          <w:p w:rsidR="00416D0E" w:rsidRPr="00700443" w:rsidRDefault="00416D0E" w:rsidP="00416D0E">
            <w:pPr>
              <w:jc w:val="center"/>
            </w:pPr>
            <w:r>
              <w:t>26136,01</w:t>
            </w:r>
          </w:p>
        </w:tc>
        <w:tc>
          <w:tcPr>
            <w:tcW w:w="1275" w:type="dxa"/>
          </w:tcPr>
          <w:p w:rsidR="00416D0E" w:rsidRPr="004D4862" w:rsidRDefault="00416D0E" w:rsidP="00416D0E">
            <w:pPr>
              <w:jc w:val="center"/>
            </w:pPr>
            <w:r>
              <w:t>35606,61</w:t>
            </w:r>
          </w:p>
        </w:tc>
        <w:tc>
          <w:tcPr>
            <w:tcW w:w="1134" w:type="dxa"/>
          </w:tcPr>
          <w:p w:rsidR="00416D0E" w:rsidRPr="004D4862" w:rsidRDefault="009E58CE" w:rsidP="00416D0E">
            <w:pPr>
              <w:jc w:val="center"/>
            </w:pPr>
            <w:r>
              <w:t>29419,38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18920,79</w:t>
            </w:r>
          </w:p>
        </w:tc>
        <w:tc>
          <w:tcPr>
            <w:tcW w:w="1276" w:type="dxa"/>
          </w:tcPr>
          <w:p w:rsidR="00416D0E" w:rsidRDefault="00416D0E" w:rsidP="00416D0E">
            <w:pPr>
              <w:jc w:val="center"/>
            </w:pPr>
            <w:r>
              <w:t>18920,79</w:t>
            </w:r>
          </w:p>
        </w:tc>
      </w:tr>
      <w:tr w:rsidR="00416D0E" w:rsidTr="00416D0E">
        <w:trPr>
          <w:trHeight w:val="209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ТО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</w:tcPr>
          <w:p w:rsidR="00416D0E" w:rsidRPr="002C66C5" w:rsidRDefault="009E58C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96552,17</w:t>
            </w:r>
          </w:p>
        </w:tc>
        <w:tc>
          <w:tcPr>
            <w:tcW w:w="1276" w:type="dxa"/>
          </w:tcPr>
          <w:p w:rsidR="00416D0E" w:rsidRPr="002C66C5" w:rsidRDefault="00416D0E" w:rsidP="00416D0E">
            <w:pPr>
              <w:jc w:val="center"/>
            </w:pPr>
            <w:r>
              <w:t>11644,64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13392,71</w:t>
            </w:r>
          </w:p>
        </w:tc>
        <w:tc>
          <w:tcPr>
            <w:tcW w:w="1275" w:type="dxa"/>
          </w:tcPr>
          <w:p w:rsidR="00416D0E" w:rsidRPr="004D4862" w:rsidRDefault="00416D0E" w:rsidP="00416D0E">
            <w:pPr>
              <w:jc w:val="center"/>
            </w:pPr>
            <w:r>
              <w:t>20997,55</w:t>
            </w:r>
          </w:p>
        </w:tc>
        <w:tc>
          <w:tcPr>
            <w:tcW w:w="1134" w:type="dxa"/>
          </w:tcPr>
          <w:p w:rsidR="00416D0E" w:rsidRPr="004D4862" w:rsidRDefault="009E58CE" w:rsidP="00416D0E">
            <w:pPr>
              <w:jc w:val="center"/>
            </w:pPr>
            <w:r>
              <w:t>18617,43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15949,92</w:t>
            </w:r>
          </w:p>
        </w:tc>
        <w:tc>
          <w:tcPr>
            <w:tcW w:w="1276" w:type="dxa"/>
          </w:tcPr>
          <w:p w:rsidR="00416D0E" w:rsidRDefault="00416D0E" w:rsidP="00416D0E">
            <w:pPr>
              <w:jc w:val="center"/>
            </w:pPr>
            <w:r>
              <w:t>15949,92</w:t>
            </w:r>
          </w:p>
        </w:tc>
      </w:tr>
      <w:tr w:rsidR="00416D0E" w:rsidRPr="00BD0171" w:rsidTr="00416D0E">
        <w:trPr>
          <w:trHeight w:val="229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4D4862" w:rsidRDefault="009E58C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5378,45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432,42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</w:pPr>
            <w:r>
              <w:t>1763,83</w:t>
            </w:r>
          </w:p>
        </w:tc>
        <w:tc>
          <w:tcPr>
            <w:tcW w:w="1275" w:type="dxa"/>
            <w:vAlign w:val="center"/>
          </w:tcPr>
          <w:p w:rsidR="00416D0E" w:rsidRPr="004D4862" w:rsidRDefault="00416D0E" w:rsidP="00416D0E">
            <w:pPr>
              <w:jc w:val="center"/>
            </w:pPr>
            <w:r>
              <w:t>2281,00</w:t>
            </w:r>
          </w:p>
        </w:tc>
        <w:tc>
          <w:tcPr>
            <w:tcW w:w="1134" w:type="dxa"/>
            <w:vAlign w:val="center"/>
          </w:tcPr>
          <w:p w:rsidR="00416D0E" w:rsidRPr="002A0B0E" w:rsidRDefault="00813995" w:rsidP="00416D0E">
            <w:pPr>
              <w:jc w:val="center"/>
            </w:pPr>
            <w:r>
              <w:t>901,20</w:t>
            </w:r>
          </w:p>
        </w:tc>
        <w:tc>
          <w:tcPr>
            <w:tcW w:w="1276" w:type="dxa"/>
            <w:vAlign w:val="center"/>
          </w:tcPr>
          <w:p w:rsidR="00416D0E" w:rsidRPr="009D5D57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  <w:vAlign w:val="center"/>
          </w:tcPr>
          <w:p w:rsidR="00416D0E" w:rsidRPr="002C66C5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2500,00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2500,00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 xml:space="preserve">  2.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b/>
                <w:sz w:val="22"/>
                <w:szCs w:val="22"/>
              </w:rPr>
              <w:t xml:space="preserve">Подпрограмма </w:t>
            </w:r>
            <w:r w:rsidRPr="006847C7">
              <w:rPr>
                <w:sz w:val="22"/>
                <w:szCs w:val="22"/>
              </w:rPr>
              <w:t>«Обеспечение жильем молодых семей в Советском городском округе Ставропольского края»</w:t>
            </w:r>
          </w:p>
        </w:tc>
        <w:tc>
          <w:tcPr>
            <w:tcW w:w="3118" w:type="dxa"/>
            <w:vAlign w:val="center"/>
          </w:tcPr>
          <w:p w:rsidR="00416D0E" w:rsidRPr="006847C7" w:rsidRDefault="00416D0E" w:rsidP="00416D0E">
            <w:pPr>
              <w:tabs>
                <w:tab w:val="left" w:pos="-108"/>
              </w:tabs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мероприятию, 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suppressAutoHyphens/>
              <w:jc w:val="center"/>
            </w:pPr>
            <w:r>
              <w:t>11727,37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1721,79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453,60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5571,04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1976,84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2004,10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DD0E0E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jc w:val="center"/>
            </w:pPr>
            <w:r>
              <w:t>405,00</w:t>
            </w:r>
          </w:p>
        </w:tc>
        <w:tc>
          <w:tcPr>
            <w:tcW w:w="1276" w:type="dxa"/>
            <w:vAlign w:val="center"/>
          </w:tcPr>
          <w:p w:rsidR="00416D0E" w:rsidRPr="00DD0E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416D0E" w:rsidRPr="00DD0E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16D0E" w:rsidRDefault="00416D0E" w:rsidP="00416D0E">
            <w:pPr>
              <w:jc w:val="center"/>
            </w:pPr>
            <w:r>
              <w:t>405,00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10013,60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1635,70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25,92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5171,04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1576,84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1604,10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 из них: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jc w:val="center"/>
            </w:pPr>
            <w:r>
              <w:t>1308,77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86,09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22,68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2.1.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rPr>
                <w:sz w:val="22"/>
                <w:szCs w:val="22"/>
              </w:rPr>
              <w:t>Предоставление в установленном порядке социальных выплат молодым семьям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мероприятию, 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suppressAutoHyphens/>
              <w:jc w:val="center"/>
            </w:pPr>
            <w:r>
              <w:t>11727,37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1721,79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453,60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5571,04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1976,84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2004,10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DD0E0E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  <w:vAlign w:val="center"/>
          </w:tcPr>
          <w:p w:rsidR="00416D0E" w:rsidRDefault="00416D0E" w:rsidP="00416D0E">
            <w:pPr>
              <w:jc w:val="center"/>
            </w:pPr>
            <w:r>
              <w:t>405,00</w:t>
            </w:r>
          </w:p>
        </w:tc>
        <w:tc>
          <w:tcPr>
            <w:tcW w:w="1276" w:type="dxa"/>
            <w:vAlign w:val="center"/>
          </w:tcPr>
          <w:p w:rsidR="00416D0E" w:rsidRPr="00DD0E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416D0E" w:rsidRPr="00DD0E0E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416D0E" w:rsidRDefault="00416D0E" w:rsidP="00416D0E">
            <w:pPr>
              <w:jc w:val="center"/>
            </w:pPr>
            <w:r>
              <w:t>405,00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10013,60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1635,70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25,92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5171,04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1576,84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1604,10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 xml:space="preserve">МБ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lastRenderedPageBreak/>
              <w:t>в том числе: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suppressAutoHyphens/>
              <w:jc w:val="center"/>
            </w:pPr>
            <w:r>
              <w:lastRenderedPageBreak/>
              <w:t>1308,77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86,09</w:t>
            </w:r>
          </w:p>
        </w:tc>
        <w:tc>
          <w:tcPr>
            <w:tcW w:w="1275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22,68</w:t>
            </w:r>
          </w:p>
        </w:tc>
        <w:tc>
          <w:tcPr>
            <w:tcW w:w="1134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416D0E" w:rsidRPr="00BD0171" w:rsidRDefault="00416D0E" w:rsidP="00416D0E">
            <w:pPr>
              <w:jc w:val="center"/>
            </w:pPr>
            <w:r>
              <w:t>400,00</w:t>
            </w:r>
          </w:p>
        </w:tc>
      </w:tr>
      <w:tr w:rsidR="00416D0E" w:rsidRPr="00BD0171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BD0171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3F7288" w:rsidTr="00416D0E">
        <w:trPr>
          <w:trHeight w:val="354"/>
        </w:trPr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lastRenderedPageBreak/>
              <w:t xml:space="preserve"> 3.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b/>
                <w:spacing w:val="-2"/>
                <w:sz w:val="22"/>
                <w:szCs w:val="22"/>
              </w:rPr>
              <w:t>Подпрограмма</w:t>
            </w:r>
            <w:r w:rsidRPr="006847C7">
              <w:rPr>
                <w:spacing w:val="-2"/>
                <w:sz w:val="22"/>
                <w:szCs w:val="22"/>
              </w:rPr>
              <w:t xml:space="preserve"> «Модернизация, развитие коммунального хозяйства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</w:pPr>
            <w:r w:rsidRPr="006847C7">
              <w:t xml:space="preserve">Всего по подпрограмме, 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9349,60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7076,00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</w:tcPr>
          <w:p w:rsidR="00416D0E" w:rsidRPr="003F7288" w:rsidRDefault="00416D0E" w:rsidP="00416D0E">
            <w:pPr>
              <w:jc w:val="center"/>
            </w:pPr>
            <w:r>
              <w:t>576,31</w:t>
            </w:r>
          </w:p>
        </w:tc>
        <w:tc>
          <w:tcPr>
            <w:tcW w:w="1134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3F7288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 xml:space="preserve">МБ, </w:t>
            </w:r>
          </w:p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в том числе: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2940,02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666,42</w:t>
            </w:r>
          </w:p>
        </w:tc>
        <w:tc>
          <w:tcPr>
            <w:tcW w:w="1276" w:type="dxa"/>
            <w:vAlign w:val="center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576,31</w:t>
            </w:r>
          </w:p>
        </w:tc>
        <w:tc>
          <w:tcPr>
            <w:tcW w:w="1134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B150BF" w:rsidRDefault="00416D0E" w:rsidP="00416D0E">
            <w:pPr>
              <w:suppressAutoHyphens/>
              <w:jc w:val="center"/>
            </w:pPr>
            <w: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3F7288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3.1.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Модернизация и развитие систем коммунальной инфраструктуры</w:t>
            </w:r>
          </w:p>
        </w:tc>
        <w:tc>
          <w:tcPr>
            <w:tcW w:w="3118" w:type="dxa"/>
            <w:vAlign w:val="center"/>
          </w:tcPr>
          <w:p w:rsidR="00416D0E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</w:pPr>
            <w:r w:rsidRPr="006847C7">
              <w:t xml:space="preserve">Всего по мероприятию, в </w:t>
            </w:r>
            <w:proofErr w:type="spellStart"/>
            <w:r w:rsidRPr="006847C7">
              <w:t>т</w:t>
            </w:r>
            <w:proofErr w:type="gramStart"/>
            <w:r w:rsidRPr="006847C7">
              <w:t>.ч</w:t>
            </w:r>
            <w:proofErr w:type="spellEnd"/>
            <w:proofErr w:type="gramEnd"/>
            <w:r w:rsidRPr="006847C7">
              <w:t>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416D0E" w:rsidRPr="004D4862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9349,60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7076,00</w:t>
            </w:r>
          </w:p>
        </w:tc>
        <w:tc>
          <w:tcPr>
            <w:tcW w:w="1276" w:type="dxa"/>
            <w:vAlign w:val="center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576,31</w:t>
            </w:r>
          </w:p>
        </w:tc>
        <w:tc>
          <w:tcPr>
            <w:tcW w:w="1134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  <w:vAlign w:val="center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3F7288" w:rsidTr="00416D0E">
        <w:trPr>
          <w:trHeight w:val="104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в том числе:</w:t>
            </w:r>
          </w:p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2940,02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666,42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</w:tcPr>
          <w:p w:rsidR="00416D0E" w:rsidRPr="003F7288" w:rsidRDefault="00416D0E" w:rsidP="00416D0E">
            <w:pPr>
              <w:jc w:val="center"/>
            </w:pPr>
            <w:r>
              <w:t>576,31</w:t>
            </w:r>
          </w:p>
        </w:tc>
        <w:tc>
          <w:tcPr>
            <w:tcW w:w="1134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rPr>
          <w:trHeight w:val="455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B150BF" w:rsidRDefault="00416D0E" w:rsidP="00416D0E">
            <w:pPr>
              <w:suppressAutoHyphens/>
              <w:jc w:val="center"/>
            </w:pPr>
            <w: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3F7288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3.1.1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 xml:space="preserve">Содержание водопроводных и газовых сетей 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мероприятию, 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6849,60</w:t>
            </w:r>
          </w:p>
        </w:tc>
        <w:tc>
          <w:tcPr>
            <w:tcW w:w="1276" w:type="dxa"/>
          </w:tcPr>
          <w:p w:rsidR="00416D0E" w:rsidRPr="00B150BF" w:rsidRDefault="00416D0E" w:rsidP="00416D0E">
            <w:pPr>
              <w:jc w:val="center"/>
            </w:pPr>
            <w:r>
              <w:t>4576,00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</w:tcPr>
          <w:p w:rsidR="00416D0E" w:rsidRPr="003F7288" w:rsidRDefault="00416D0E" w:rsidP="00416D0E">
            <w:pPr>
              <w:jc w:val="center"/>
            </w:pPr>
            <w:r>
              <w:t>576,31</w:t>
            </w:r>
          </w:p>
        </w:tc>
        <w:tc>
          <w:tcPr>
            <w:tcW w:w="1134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3909,58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3F7288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</w:t>
            </w:r>
          </w:p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2940,02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666,42</w:t>
            </w:r>
          </w:p>
        </w:tc>
        <w:tc>
          <w:tcPr>
            <w:tcW w:w="1276" w:type="dxa"/>
          </w:tcPr>
          <w:p w:rsidR="00416D0E" w:rsidRPr="004D4862" w:rsidRDefault="00416D0E" w:rsidP="00416D0E">
            <w:pPr>
              <w:jc w:val="center"/>
            </w:pPr>
            <w:r>
              <w:t>393,31</w:t>
            </w:r>
          </w:p>
        </w:tc>
        <w:tc>
          <w:tcPr>
            <w:tcW w:w="1275" w:type="dxa"/>
          </w:tcPr>
          <w:p w:rsidR="00416D0E" w:rsidRPr="003F7288" w:rsidRDefault="00416D0E" w:rsidP="00416D0E">
            <w:pPr>
              <w:jc w:val="center"/>
            </w:pPr>
            <w:r>
              <w:t>576,31</w:t>
            </w:r>
          </w:p>
        </w:tc>
        <w:tc>
          <w:tcPr>
            <w:tcW w:w="1134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434,66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rPr>
          <w:trHeight w:val="507"/>
        </w:trPr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3.1.2</w:t>
            </w:r>
          </w:p>
        </w:tc>
        <w:tc>
          <w:tcPr>
            <w:tcW w:w="3119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C">
              <w:rPr>
                <w:sz w:val="22"/>
                <w:szCs w:val="22"/>
              </w:rPr>
              <w:t>Ремонт (реконструкция) котельных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мероприятию, 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</w:tc>
        <w:tc>
          <w:tcPr>
            <w:tcW w:w="1276" w:type="dxa"/>
          </w:tcPr>
          <w:p w:rsidR="00416D0E" w:rsidRPr="003F7288" w:rsidRDefault="00416D0E" w:rsidP="00416D0E">
            <w:pPr>
              <w:jc w:val="center"/>
            </w:pPr>
            <w: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 xml:space="preserve">МБ, </w:t>
            </w:r>
          </w:p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2500,00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3.1.3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 xml:space="preserve">Строительство межмуниципального зонального </w:t>
            </w:r>
            <w:proofErr w:type="spellStart"/>
            <w:r w:rsidRPr="006847C7">
              <w:rPr>
                <w:sz w:val="22"/>
                <w:szCs w:val="22"/>
              </w:rPr>
              <w:t>отходо</w:t>
            </w:r>
            <w:proofErr w:type="spellEnd"/>
            <w:r w:rsidRPr="006847C7">
              <w:rPr>
                <w:sz w:val="22"/>
                <w:szCs w:val="22"/>
              </w:rPr>
              <w:t>-</w:t>
            </w:r>
            <w:r w:rsidRPr="006847C7">
              <w:rPr>
                <w:sz w:val="22"/>
                <w:szCs w:val="22"/>
              </w:rPr>
              <w:lastRenderedPageBreak/>
              <w:t>перерабатывающего комплекса</w:t>
            </w:r>
          </w:p>
        </w:tc>
        <w:tc>
          <w:tcPr>
            <w:tcW w:w="3118" w:type="dxa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lastRenderedPageBreak/>
              <w:t xml:space="preserve">Всего по мероприятию, 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МБ, из них: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средства иных источников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EE6D7C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b/>
                <w:sz w:val="22"/>
                <w:szCs w:val="22"/>
              </w:rPr>
              <w:t>Подпрограмма</w:t>
            </w:r>
            <w:r w:rsidRPr="006847C7">
              <w:rPr>
                <w:sz w:val="22"/>
                <w:szCs w:val="22"/>
              </w:rPr>
              <w:t xml:space="preserve"> «Содержание, текущий ремонт систем коммунальной инфраструктуры  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4D5F88" w:rsidRDefault="00416D0E" w:rsidP="00416D0E">
            <w:pPr>
              <w:autoSpaceDE w:val="0"/>
              <w:autoSpaceDN w:val="0"/>
              <w:adjustRightInd w:val="0"/>
            </w:pPr>
            <w:r w:rsidRPr="006847C7">
              <w:t>Всего по подпрограмме,</w:t>
            </w:r>
          </w:p>
          <w:p w:rsidR="00416D0E" w:rsidRPr="006847C7" w:rsidRDefault="00416D0E" w:rsidP="00416D0E">
            <w:pPr>
              <w:autoSpaceDE w:val="0"/>
              <w:autoSpaceDN w:val="0"/>
              <w:adjustRightInd w:val="0"/>
            </w:pPr>
            <w:r w:rsidRPr="006847C7">
              <w:t>в т</w:t>
            </w:r>
            <w:r w:rsidR="004D5F88">
              <w:t>.</w:t>
            </w:r>
            <w:proofErr w:type="gramStart"/>
            <w:r w:rsidRPr="006847C7">
              <w:t xml:space="preserve"> .</w:t>
            </w:r>
            <w:proofErr w:type="gramEnd"/>
            <w:r w:rsidRPr="006847C7">
              <w:t>ч.:</w:t>
            </w:r>
          </w:p>
          <w:p w:rsidR="00416D0E" w:rsidRPr="006847C7" w:rsidRDefault="00416D0E" w:rsidP="00416D0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EE6D7C" w:rsidRDefault="004F30BA" w:rsidP="00416D0E">
            <w:pPr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201444,00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  <w:rPr>
                <w:spacing w:val="-2"/>
              </w:rPr>
            </w:pPr>
            <w:r w:rsidRPr="00EE6D7C">
              <w:rPr>
                <w:spacing w:val="-2"/>
              </w:rPr>
              <w:t>29925,02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35568,21</w:t>
            </w:r>
          </w:p>
        </w:tc>
        <w:tc>
          <w:tcPr>
            <w:tcW w:w="1275" w:type="dxa"/>
          </w:tcPr>
          <w:p w:rsidR="00416D0E" w:rsidRPr="00EE6D7C" w:rsidRDefault="00416D0E" w:rsidP="00416D0E">
            <w:pPr>
              <w:jc w:val="center"/>
            </w:pPr>
            <w:r w:rsidRPr="00EE6D7C">
              <w:t>52259,85</w:t>
            </w:r>
          </w:p>
        </w:tc>
        <w:tc>
          <w:tcPr>
            <w:tcW w:w="1134" w:type="dxa"/>
          </w:tcPr>
          <w:p w:rsidR="00416D0E" w:rsidRPr="00EE6D7C" w:rsidRDefault="004F30BA" w:rsidP="00416D0E">
            <w:pPr>
              <w:jc w:val="center"/>
            </w:pPr>
            <w:r>
              <w:t>37636,22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23027,35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23027,35</w:t>
            </w:r>
          </w:p>
        </w:tc>
      </w:tr>
      <w:tr w:rsidR="00416D0E" w:rsidRPr="00EE6D7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EE6D7C" w:rsidRDefault="00416D0E" w:rsidP="00416D0E">
            <w:pPr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suppressAutoHyphens/>
              <w:jc w:val="center"/>
            </w:pPr>
            <w:r w:rsidRPr="00EE6D7C">
              <w:t>308,15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5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308,15</w:t>
            </w:r>
          </w:p>
        </w:tc>
        <w:tc>
          <w:tcPr>
            <w:tcW w:w="1134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</w:tr>
      <w:tr w:rsidR="00416D0E" w:rsidRPr="00EE6D7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EE6D7C" w:rsidRDefault="004F30BA" w:rsidP="00416D0E">
            <w:pPr>
              <w:suppressAutoHyphens/>
              <w:jc w:val="center"/>
            </w:pPr>
            <w:r>
              <w:t>21989,97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3224,97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6061,61</w:t>
            </w:r>
          </w:p>
        </w:tc>
        <w:tc>
          <w:tcPr>
            <w:tcW w:w="1275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9174,62</w:t>
            </w:r>
          </w:p>
        </w:tc>
        <w:tc>
          <w:tcPr>
            <w:tcW w:w="1134" w:type="dxa"/>
            <w:vAlign w:val="center"/>
          </w:tcPr>
          <w:p w:rsidR="00416D0E" w:rsidRPr="00EE6D7C" w:rsidRDefault="004F30BA" w:rsidP="00416D0E">
            <w:pPr>
              <w:jc w:val="center"/>
            </w:pPr>
            <w:r>
              <w:t>3525,77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</w:tr>
      <w:tr w:rsidR="00416D0E" w:rsidRPr="00EE6D7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autoSpaceDE w:val="0"/>
              <w:autoSpaceDN w:val="0"/>
              <w:adjustRightInd w:val="0"/>
            </w:pPr>
            <w:r w:rsidRPr="00F523A7">
              <w:rPr>
                <w:spacing w:val="-2"/>
              </w:rPr>
              <w:t>МБ</w:t>
            </w:r>
          </w:p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EE6D7C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179145,88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  <w:rPr>
                <w:spacing w:val="-2"/>
              </w:rPr>
            </w:pPr>
            <w:r w:rsidRPr="00EE6D7C">
              <w:rPr>
                <w:spacing w:val="-2"/>
              </w:rPr>
              <w:t>26700,05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29506,60</w:t>
            </w:r>
          </w:p>
        </w:tc>
        <w:tc>
          <w:tcPr>
            <w:tcW w:w="1275" w:type="dxa"/>
          </w:tcPr>
          <w:p w:rsidR="00416D0E" w:rsidRPr="00EE6D7C" w:rsidRDefault="00416D0E" w:rsidP="00416D0E">
            <w:pPr>
              <w:jc w:val="center"/>
            </w:pPr>
            <w:r w:rsidRPr="00EE6D7C">
              <w:t>42774,08</w:t>
            </w:r>
          </w:p>
        </w:tc>
        <w:tc>
          <w:tcPr>
            <w:tcW w:w="1134" w:type="dxa"/>
          </w:tcPr>
          <w:p w:rsidR="00416D0E" w:rsidRPr="00EE6D7C" w:rsidRDefault="004F30BA" w:rsidP="00416D0E">
            <w:pPr>
              <w:jc w:val="center"/>
            </w:pPr>
            <w:r>
              <w:t>34110,45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23027,35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</w:pPr>
            <w:r w:rsidRPr="00EE6D7C">
              <w:t>23027,35</w:t>
            </w:r>
          </w:p>
        </w:tc>
      </w:tr>
      <w:tr w:rsidR="00416D0E" w:rsidRPr="00EE6D7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416D0E" w:rsidRPr="00EE6D7C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5378,45</w:t>
            </w:r>
          </w:p>
        </w:tc>
        <w:tc>
          <w:tcPr>
            <w:tcW w:w="1276" w:type="dxa"/>
            <w:vAlign w:val="center"/>
          </w:tcPr>
          <w:p w:rsidR="00416D0E" w:rsidRPr="00EE6D7C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432,42</w:t>
            </w:r>
          </w:p>
        </w:tc>
        <w:tc>
          <w:tcPr>
            <w:tcW w:w="1276" w:type="dxa"/>
            <w:vAlign w:val="center"/>
          </w:tcPr>
          <w:p w:rsidR="00416D0E" w:rsidRPr="00EE6D7C" w:rsidRDefault="004F30BA" w:rsidP="00416D0E">
            <w:pPr>
              <w:jc w:val="center"/>
            </w:pPr>
            <w:r>
              <w:t>1763,83</w:t>
            </w:r>
          </w:p>
        </w:tc>
        <w:tc>
          <w:tcPr>
            <w:tcW w:w="1275" w:type="dxa"/>
            <w:vAlign w:val="center"/>
          </w:tcPr>
          <w:p w:rsidR="00416D0E" w:rsidRPr="00EE6D7C" w:rsidRDefault="004F30BA" w:rsidP="00416D0E">
            <w:pPr>
              <w:jc w:val="center"/>
            </w:pPr>
            <w:r>
              <w:t>2281,00</w:t>
            </w:r>
          </w:p>
        </w:tc>
        <w:tc>
          <w:tcPr>
            <w:tcW w:w="1134" w:type="dxa"/>
            <w:vAlign w:val="center"/>
          </w:tcPr>
          <w:p w:rsidR="00416D0E" w:rsidRPr="00EE6D7C" w:rsidRDefault="004F30BA" w:rsidP="00416D0E">
            <w:pPr>
              <w:jc w:val="center"/>
            </w:pPr>
            <w:r>
              <w:t>901,20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  <w:tc>
          <w:tcPr>
            <w:tcW w:w="1276" w:type="dxa"/>
            <w:vAlign w:val="center"/>
          </w:tcPr>
          <w:p w:rsidR="00416D0E" w:rsidRPr="00EE6D7C" w:rsidRDefault="00416D0E" w:rsidP="00416D0E">
            <w:pPr>
              <w:jc w:val="center"/>
            </w:pPr>
            <w:r w:rsidRPr="00EE6D7C">
              <w:t>0,00</w:t>
            </w:r>
          </w:p>
        </w:tc>
      </w:tr>
      <w:tr w:rsidR="00416D0E" w:rsidRPr="004E678D" w:rsidTr="00416D0E">
        <w:trPr>
          <w:trHeight w:val="269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4E678D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4E678D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4.1.</w:t>
            </w:r>
          </w:p>
        </w:tc>
        <w:tc>
          <w:tcPr>
            <w:tcW w:w="3119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C">
              <w:rPr>
                <w:sz w:val="22"/>
                <w:szCs w:val="22"/>
              </w:rPr>
              <w:t>Основное мероприятие.</w:t>
            </w:r>
          </w:p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79C">
              <w:rPr>
                <w:sz w:val="22"/>
                <w:szCs w:val="22"/>
              </w:rPr>
              <w:t>Озеленение</w:t>
            </w:r>
          </w:p>
        </w:tc>
        <w:tc>
          <w:tcPr>
            <w:tcW w:w="3118" w:type="dxa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4245,95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b/>
                <w:spacing w:val="-2"/>
              </w:rPr>
            </w:pPr>
            <w:r w:rsidRPr="00FA779C">
              <w:rPr>
                <w:spacing w:val="-2"/>
              </w:rPr>
              <w:t>540,00</w:t>
            </w:r>
          </w:p>
        </w:tc>
        <w:tc>
          <w:tcPr>
            <w:tcW w:w="1276" w:type="dxa"/>
          </w:tcPr>
          <w:p w:rsidR="00416D0E" w:rsidRPr="009B23F5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330,51</w:t>
            </w:r>
          </w:p>
        </w:tc>
        <w:tc>
          <w:tcPr>
            <w:tcW w:w="1275" w:type="dxa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1125,44</w:t>
            </w:r>
          </w:p>
        </w:tc>
        <w:tc>
          <w:tcPr>
            <w:tcW w:w="1134" w:type="dxa"/>
          </w:tcPr>
          <w:p w:rsidR="00416D0E" w:rsidRPr="004E678D" w:rsidRDefault="00710C14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1027,11</w:t>
            </w:r>
          </w:p>
        </w:tc>
        <w:tc>
          <w:tcPr>
            <w:tcW w:w="1276" w:type="dxa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750,00</w:t>
            </w:r>
          </w:p>
        </w:tc>
        <w:tc>
          <w:tcPr>
            <w:tcW w:w="1276" w:type="dxa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750,00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4E678D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</w:tcPr>
          <w:p w:rsidR="00416D0E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</w:tcPr>
          <w:p w:rsidR="00416D0E" w:rsidRPr="00FA779C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4431,23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b/>
                <w:spacing w:val="-2"/>
              </w:rPr>
            </w:pPr>
            <w:r w:rsidRPr="00FA779C">
              <w:rPr>
                <w:spacing w:val="-2"/>
              </w:rPr>
              <w:t>540,00</w:t>
            </w:r>
          </w:p>
        </w:tc>
        <w:tc>
          <w:tcPr>
            <w:tcW w:w="1276" w:type="dxa"/>
          </w:tcPr>
          <w:p w:rsidR="00416D0E" w:rsidRPr="009B23F5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330,51</w:t>
            </w:r>
          </w:p>
        </w:tc>
        <w:tc>
          <w:tcPr>
            <w:tcW w:w="1275" w:type="dxa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1125,44</w:t>
            </w:r>
          </w:p>
        </w:tc>
        <w:tc>
          <w:tcPr>
            <w:tcW w:w="1134" w:type="dxa"/>
          </w:tcPr>
          <w:p w:rsidR="00416D0E" w:rsidRPr="004E678D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935,28</w:t>
            </w:r>
          </w:p>
        </w:tc>
        <w:tc>
          <w:tcPr>
            <w:tcW w:w="1276" w:type="dxa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750,00</w:t>
            </w:r>
          </w:p>
        </w:tc>
        <w:tc>
          <w:tcPr>
            <w:tcW w:w="1276" w:type="dxa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750,00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rPr>
          <w:trHeight w:val="265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4E678D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4.2.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мероприятие.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3118" w:type="dxa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мероприятию, 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4E678D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6190,89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629,70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rPr>
                <w:spacing w:val="-2"/>
              </w:rPr>
              <w:t>1024,97</w:t>
            </w:r>
          </w:p>
        </w:tc>
        <w:tc>
          <w:tcPr>
            <w:tcW w:w="1275" w:type="dxa"/>
            <w:vAlign w:val="center"/>
          </w:tcPr>
          <w:p w:rsidR="00416D0E" w:rsidRPr="004E678D" w:rsidRDefault="00416D0E" w:rsidP="00416D0E">
            <w:pPr>
              <w:jc w:val="center"/>
            </w:pPr>
            <w:r>
              <w:rPr>
                <w:spacing w:val="-2"/>
              </w:rPr>
              <w:t>921,26</w:t>
            </w:r>
          </w:p>
        </w:tc>
        <w:tc>
          <w:tcPr>
            <w:tcW w:w="1134" w:type="dxa"/>
            <w:vAlign w:val="center"/>
          </w:tcPr>
          <w:p w:rsidR="00416D0E" w:rsidRPr="004E678D" w:rsidRDefault="004F30BA" w:rsidP="00416D0E">
            <w:pPr>
              <w:jc w:val="center"/>
            </w:pPr>
            <w:r>
              <w:rPr>
                <w:spacing w:val="-2"/>
              </w:rPr>
              <w:t>1284,96</w:t>
            </w:r>
          </w:p>
        </w:tc>
        <w:tc>
          <w:tcPr>
            <w:tcW w:w="1276" w:type="dxa"/>
            <w:vAlign w:val="center"/>
          </w:tcPr>
          <w:p w:rsidR="00416D0E" w:rsidRPr="004E678D" w:rsidRDefault="00416D0E" w:rsidP="00416D0E">
            <w:pPr>
              <w:jc w:val="center"/>
            </w:pPr>
            <w:r>
              <w:rPr>
                <w:spacing w:val="-2"/>
              </w:rPr>
              <w:t>1165,00</w:t>
            </w:r>
          </w:p>
        </w:tc>
        <w:tc>
          <w:tcPr>
            <w:tcW w:w="1276" w:type="dxa"/>
            <w:vAlign w:val="center"/>
          </w:tcPr>
          <w:p w:rsidR="00416D0E" w:rsidRPr="004E678D" w:rsidRDefault="00416D0E" w:rsidP="00416D0E">
            <w:pPr>
              <w:jc w:val="center"/>
            </w:pPr>
            <w:r>
              <w:rPr>
                <w:spacing w:val="-2"/>
              </w:rPr>
              <w:t>1165,00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4E678D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в том числе: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4E678D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6070,93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629,70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rPr>
                <w:spacing w:val="-2"/>
              </w:rPr>
              <w:t>1024,97</w:t>
            </w:r>
          </w:p>
        </w:tc>
        <w:tc>
          <w:tcPr>
            <w:tcW w:w="1275" w:type="dxa"/>
            <w:vAlign w:val="center"/>
          </w:tcPr>
          <w:p w:rsidR="00416D0E" w:rsidRPr="004E678D" w:rsidRDefault="00416D0E" w:rsidP="00416D0E">
            <w:pPr>
              <w:jc w:val="center"/>
            </w:pPr>
            <w:r>
              <w:rPr>
                <w:spacing w:val="-2"/>
              </w:rPr>
              <w:t>921,26</w:t>
            </w:r>
          </w:p>
        </w:tc>
        <w:tc>
          <w:tcPr>
            <w:tcW w:w="1134" w:type="dxa"/>
            <w:vAlign w:val="center"/>
          </w:tcPr>
          <w:p w:rsidR="00416D0E" w:rsidRPr="004E678D" w:rsidRDefault="00710C14" w:rsidP="00416D0E">
            <w:pPr>
              <w:jc w:val="center"/>
            </w:pPr>
            <w:r>
              <w:rPr>
                <w:spacing w:val="-2"/>
              </w:rPr>
              <w:t>1193,13</w:t>
            </w:r>
          </w:p>
        </w:tc>
        <w:tc>
          <w:tcPr>
            <w:tcW w:w="1276" w:type="dxa"/>
            <w:vAlign w:val="center"/>
          </w:tcPr>
          <w:p w:rsidR="00416D0E" w:rsidRPr="004E678D" w:rsidRDefault="00416D0E" w:rsidP="00416D0E">
            <w:pPr>
              <w:jc w:val="center"/>
            </w:pPr>
            <w:r>
              <w:rPr>
                <w:spacing w:val="-2"/>
              </w:rPr>
              <w:t>1165,00</w:t>
            </w:r>
          </w:p>
        </w:tc>
        <w:tc>
          <w:tcPr>
            <w:tcW w:w="1276" w:type="dxa"/>
            <w:vAlign w:val="center"/>
          </w:tcPr>
          <w:p w:rsidR="00416D0E" w:rsidRPr="004E678D" w:rsidRDefault="00416D0E" w:rsidP="00416D0E">
            <w:pPr>
              <w:jc w:val="center"/>
            </w:pPr>
            <w:r>
              <w:rPr>
                <w:spacing w:val="-2"/>
              </w:rPr>
              <w:t>1165,00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63497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4.3.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мероприятие.</w:t>
            </w:r>
          </w:p>
          <w:p w:rsidR="00416D0E" w:rsidRPr="006847C7" w:rsidRDefault="00416D0E" w:rsidP="00416D0E">
            <w:pPr>
              <w:suppressAutoHyphens/>
              <w:snapToGrid w:val="0"/>
              <w:ind w:right="-156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9B23F5" w:rsidRDefault="004F30BA" w:rsidP="00416D0E">
            <w:pPr>
              <w:jc w:val="center"/>
            </w:pPr>
            <w:r>
              <w:t>49535,07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8430,51</w:t>
            </w:r>
          </w:p>
        </w:tc>
        <w:tc>
          <w:tcPr>
            <w:tcW w:w="1276" w:type="dxa"/>
            <w:vAlign w:val="center"/>
          </w:tcPr>
          <w:p w:rsidR="00416D0E" w:rsidRPr="009B23F5" w:rsidRDefault="00416D0E" w:rsidP="00416D0E">
            <w:pPr>
              <w:jc w:val="center"/>
            </w:pPr>
            <w:r>
              <w:t>15659,80</w:t>
            </w:r>
          </w:p>
        </w:tc>
        <w:tc>
          <w:tcPr>
            <w:tcW w:w="1275" w:type="dxa"/>
            <w:vAlign w:val="center"/>
          </w:tcPr>
          <w:p w:rsidR="00416D0E" w:rsidRPr="009B23F5" w:rsidRDefault="00416D0E" w:rsidP="00416D0E">
            <w:pPr>
              <w:jc w:val="center"/>
            </w:pPr>
            <w:r>
              <w:t>16427,80</w:t>
            </w:r>
          </w:p>
        </w:tc>
        <w:tc>
          <w:tcPr>
            <w:tcW w:w="1134" w:type="dxa"/>
            <w:vAlign w:val="center"/>
          </w:tcPr>
          <w:p w:rsidR="00416D0E" w:rsidRPr="00F63497" w:rsidRDefault="004F30BA" w:rsidP="00416D0E">
            <w:pPr>
              <w:jc w:val="center"/>
            </w:pPr>
            <w:r>
              <w:t>9016,91</w:t>
            </w:r>
          </w:p>
        </w:tc>
        <w:tc>
          <w:tcPr>
            <w:tcW w:w="1276" w:type="dxa"/>
            <w:vAlign w:val="center"/>
          </w:tcPr>
          <w:p w:rsidR="00416D0E" w:rsidRPr="00F63497" w:rsidRDefault="00416D0E" w:rsidP="00416D0E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416D0E" w:rsidRPr="00F63497" w:rsidRDefault="00416D0E" w:rsidP="00416D0E">
            <w:pPr>
              <w:jc w:val="center"/>
            </w:pPr>
            <w:r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21987,17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3224,97</w:t>
            </w:r>
          </w:p>
        </w:tc>
        <w:tc>
          <w:tcPr>
            <w:tcW w:w="1276" w:type="dxa"/>
          </w:tcPr>
          <w:p w:rsidR="00416D0E" w:rsidRPr="009B23F5" w:rsidRDefault="00416D0E" w:rsidP="00416D0E">
            <w:pPr>
              <w:jc w:val="center"/>
            </w:pPr>
            <w:r>
              <w:t>6061,61</w:t>
            </w:r>
          </w:p>
        </w:tc>
        <w:tc>
          <w:tcPr>
            <w:tcW w:w="1275" w:type="dxa"/>
          </w:tcPr>
          <w:p w:rsidR="00416D0E" w:rsidRPr="00F63497" w:rsidRDefault="00416D0E" w:rsidP="00416D0E">
            <w:pPr>
              <w:jc w:val="center"/>
            </w:pPr>
            <w:r>
              <w:t>9174,82</w:t>
            </w:r>
          </w:p>
        </w:tc>
        <w:tc>
          <w:tcPr>
            <w:tcW w:w="1134" w:type="dxa"/>
          </w:tcPr>
          <w:p w:rsidR="00416D0E" w:rsidRPr="00F63497" w:rsidRDefault="004F30BA" w:rsidP="00416D0E">
            <w:pPr>
              <w:jc w:val="center"/>
            </w:pPr>
            <w:r>
              <w:t>3525,77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т. ч. 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>
              <w:t>26915,24</w:t>
            </w:r>
          </w:p>
        </w:tc>
        <w:tc>
          <w:tcPr>
            <w:tcW w:w="1276" w:type="dxa"/>
            <w:vAlign w:val="center"/>
          </w:tcPr>
          <w:p w:rsidR="00416D0E" w:rsidRPr="00F63497" w:rsidRDefault="00416D0E" w:rsidP="00416D0E">
            <w:pPr>
              <w:jc w:val="center"/>
            </w:pPr>
            <w:r w:rsidRPr="00FA779C">
              <w:t>5205,5</w:t>
            </w:r>
            <w:r>
              <w:t>9</w:t>
            </w:r>
          </w:p>
        </w:tc>
        <w:tc>
          <w:tcPr>
            <w:tcW w:w="1276" w:type="dxa"/>
            <w:vAlign w:val="center"/>
          </w:tcPr>
          <w:p w:rsidR="00416D0E" w:rsidRPr="00EB4006" w:rsidRDefault="00416D0E" w:rsidP="00416D0E">
            <w:pPr>
              <w:jc w:val="center"/>
            </w:pPr>
            <w:r>
              <w:t>9598,19</w:t>
            </w:r>
          </w:p>
        </w:tc>
        <w:tc>
          <w:tcPr>
            <w:tcW w:w="1275" w:type="dxa"/>
            <w:vAlign w:val="center"/>
          </w:tcPr>
          <w:p w:rsidR="00416D0E" w:rsidRPr="00EB4006" w:rsidRDefault="00416D0E" w:rsidP="00416D0E">
            <w:pPr>
              <w:jc w:val="center"/>
            </w:pPr>
            <w:r>
              <w:t>7252,98</w:t>
            </w:r>
          </w:p>
        </w:tc>
        <w:tc>
          <w:tcPr>
            <w:tcW w:w="1134" w:type="dxa"/>
            <w:vAlign w:val="center"/>
          </w:tcPr>
          <w:p w:rsidR="00416D0E" w:rsidRPr="00F63497" w:rsidRDefault="004F30BA" w:rsidP="00416D0E">
            <w:pPr>
              <w:jc w:val="center"/>
            </w:pPr>
            <w:r>
              <w:t>5491,14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416D0E" w:rsidRPr="00027DC5" w:rsidRDefault="004F30BA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27547,90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432,42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1763,83</w:t>
            </w:r>
          </w:p>
        </w:tc>
        <w:tc>
          <w:tcPr>
            <w:tcW w:w="1275" w:type="dxa"/>
            <w:vAlign w:val="center"/>
          </w:tcPr>
          <w:p w:rsidR="00416D0E" w:rsidRPr="00027DC5" w:rsidRDefault="00416D0E" w:rsidP="00416D0E">
            <w:pPr>
              <w:jc w:val="center"/>
            </w:pPr>
            <w:r>
              <w:t>2281,00</w:t>
            </w:r>
          </w:p>
        </w:tc>
        <w:tc>
          <w:tcPr>
            <w:tcW w:w="1134" w:type="dxa"/>
            <w:vAlign w:val="center"/>
          </w:tcPr>
          <w:p w:rsidR="00416D0E" w:rsidRPr="00027DC5" w:rsidRDefault="004F30BA" w:rsidP="00416D0E">
            <w:pPr>
              <w:jc w:val="center"/>
            </w:pPr>
            <w:r>
              <w:t>901,20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rPr>
          <w:trHeight w:val="194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027DC5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4.4.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мероприятие.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Прочие мероприятия по благоустройству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мероприятию, 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EB4006" w:rsidRDefault="004F30BA" w:rsidP="00416D0E">
            <w:pPr>
              <w:jc w:val="center"/>
            </w:pPr>
            <w:r>
              <w:t>140974,55</w:t>
            </w:r>
          </w:p>
        </w:tc>
        <w:tc>
          <w:tcPr>
            <w:tcW w:w="1276" w:type="dxa"/>
          </w:tcPr>
          <w:p w:rsidR="00416D0E" w:rsidRPr="00027DC5" w:rsidRDefault="00416D0E" w:rsidP="00416D0E">
            <w:pPr>
              <w:jc w:val="center"/>
            </w:pPr>
            <w:r>
              <w:t>20324,76</w:t>
            </w:r>
          </w:p>
        </w:tc>
        <w:tc>
          <w:tcPr>
            <w:tcW w:w="1276" w:type="dxa"/>
          </w:tcPr>
          <w:p w:rsidR="00416D0E" w:rsidRPr="00EB4006" w:rsidRDefault="00416D0E" w:rsidP="00416D0E">
            <w:pPr>
              <w:jc w:val="center"/>
            </w:pPr>
            <w:r>
              <w:t>18552,93</w:t>
            </w:r>
          </w:p>
        </w:tc>
        <w:tc>
          <w:tcPr>
            <w:tcW w:w="1275" w:type="dxa"/>
          </w:tcPr>
          <w:p w:rsidR="00416D0E" w:rsidRPr="00EB4006" w:rsidRDefault="00416D0E" w:rsidP="00416D0E">
            <w:pPr>
              <w:jc w:val="center"/>
            </w:pPr>
            <w:r>
              <w:t>33474,09</w:t>
            </w:r>
          </w:p>
        </w:tc>
        <w:tc>
          <w:tcPr>
            <w:tcW w:w="1134" w:type="dxa"/>
          </w:tcPr>
          <w:p w:rsidR="00416D0E" w:rsidRPr="00027DC5" w:rsidRDefault="004F30BA" w:rsidP="00416D0E">
            <w:pPr>
              <w:jc w:val="center"/>
            </w:pPr>
            <w:r>
              <w:t>26398,07</w:t>
            </w:r>
          </w:p>
        </w:tc>
        <w:tc>
          <w:tcPr>
            <w:tcW w:w="1276" w:type="dxa"/>
          </w:tcPr>
          <w:p w:rsidR="00416D0E" w:rsidRPr="00027DC5" w:rsidRDefault="00416D0E" w:rsidP="00416D0E">
            <w:pPr>
              <w:jc w:val="center"/>
            </w:pPr>
            <w:r>
              <w:t>21112,35</w:t>
            </w:r>
          </w:p>
        </w:tc>
        <w:tc>
          <w:tcPr>
            <w:tcW w:w="1276" w:type="dxa"/>
          </w:tcPr>
          <w:p w:rsidR="00416D0E" w:rsidRPr="00027DC5" w:rsidRDefault="00416D0E" w:rsidP="00416D0E">
            <w:pPr>
              <w:jc w:val="center"/>
            </w:pPr>
            <w:r>
              <w:t>21112,35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EE6D7C" w:rsidRDefault="00416D0E" w:rsidP="00416D0E">
            <w:pPr>
              <w:suppressAutoHyphens/>
              <w:autoSpaceDE w:val="0"/>
              <w:autoSpaceDN w:val="0"/>
              <w:adjustRightInd w:val="0"/>
            </w:pPr>
            <w:r>
              <w:t>ФБ</w:t>
            </w:r>
          </w:p>
        </w:tc>
        <w:tc>
          <w:tcPr>
            <w:tcW w:w="1276" w:type="dxa"/>
          </w:tcPr>
          <w:p w:rsidR="00416D0E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308,15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2135E8" w:rsidRDefault="00416D0E" w:rsidP="00416D0E">
            <w:pPr>
              <w:jc w:val="center"/>
            </w:pPr>
            <w:r>
              <w:t>308,15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EE6D7C" w:rsidRDefault="00416D0E" w:rsidP="00416D0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2,80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2135E8" w:rsidRDefault="00416D0E" w:rsidP="00416D0E">
            <w:pPr>
              <w:jc w:val="center"/>
            </w:pPr>
            <w:r>
              <w:t>2,80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027DC5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 w:val="restart"/>
          </w:tcPr>
          <w:p w:rsidR="00416D0E" w:rsidRPr="00F523A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 xml:space="preserve"> </w:t>
            </w:r>
            <w:r w:rsidRPr="00512D54">
              <w:t>в том числе:</w:t>
            </w:r>
          </w:p>
          <w:p w:rsidR="00416D0E" w:rsidRPr="00512D54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512D54">
              <w:t>иные источники</w:t>
            </w:r>
          </w:p>
        </w:tc>
        <w:tc>
          <w:tcPr>
            <w:tcW w:w="1276" w:type="dxa"/>
          </w:tcPr>
          <w:p w:rsidR="00416D0E" w:rsidRPr="00EB4006" w:rsidRDefault="004F30BA" w:rsidP="00416D0E">
            <w:pPr>
              <w:jc w:val="center"/>
            </w:pPr>
            <w:r>
              <w:t>140663,60</w:t>
            </w:r>
          </w:p>
        </w:tc>
        <w:tc>
          <w:tcPr>
            <w:tcW w:w="1276" w:type="dxa"/>
          </w:tcPr>
          <w:p w:rsidR="00416D0E" w:rsidRPr="00027DC5" w:rsidRDefault="00416D0E" w:rsidP="00416D0E">
            <w:pPr>
              <w:jc w:val="center"/>
            </w:pPr>
            <w:r>
              <w:t>20324,76</w:t>
            </w:r>
          </w:p>
        </w:tc>
        <w:tc>
          <w:tcPr>
            <w:tcW w:w="1276" w:type="dxa"/>
          </w:tcPr>
          <w:p w:rsidR="00416D0E" w:rsidRPr="00EB4006" w:rsidRDefault="00416D0E" w:rsidP="00416D0E">
            <w:pPr>
              <w:jc w:val="center"/>
            </w:pPr>
            <w:r>
              <w:t>18552,93</w:t>
            </w:r>
          </w:p>
        </w:tc>
        <w:tc>
          <w:tcPr>
            <w:tcW w:w="1275" w:type="dxa"/>
          </w:tcPr>
          <w:p w:rsidR="00416D0E" w:rsidRPr="00EB4006" w:rsidRDefault="00416D0E" w:rsidP="00416D0E">
            <w:pPr>
              <w:jc w:val="center"/>
            </w:pPr>
            <w:r>
              <w:t>33163,14</w:t>
            </w:r>
          </w:p>
        </w:tc>
        <w:tc>
          <w:tcPr>
            <w:tcW w:w="1134" w:type="dxa"/>
          </w:tcPr>
          <w:p w:rsidR="00416D0E" w:rsidRPr="00027DC5" w:rsidRDefault="004F30BA" w:rsidP="00416D0E">
            <w:pPr>
              <w:jc w:val="center"/>
            </w:pPr>
            <w:r>
              <w:t>26398,07</w:t>
            </w:r>
          </w:p>
        </w:tc>
        <w:tc>
          <w:tcPr>
            <w:tcW w:w="1276" w:type="dxa"/>
          </w:tcPr>
          <w:p w:rsidR="00416D0E" w:rsidRPr="00027DC5" w:rsidRDefault="00416D0E" w:rsidP="00416D0E">
            <w:pPr>
              <w:jc w:val="center"/>
            </w:pPr>
            <w:r>
              <w:t>21112,35</w:t>
            </w:r>
          </w:p>
        </w:tc>
        <w:tc>
          <w:tcPr>
            <w:tcW w:w="1276" w:type="dxa"/>
          </w:tcPr>
          <w:p w:rsidR="00416D0E" w:rsidRPr="00027DC5" w:rsidRDefault="00416D0E" w:rsidP="00416D0E">
            <w:pPr>
              <w:jc w:val="center"/>
            </w:pPr>
            <w:r>
              <w:t>21112,35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027DC5" w:rsidTr="00416D0E">
        <w:tc>
          <w:tcPr>
            <w:tcW w:w="675" w:type="dxa"/>
            <w:vMerge w:val="restart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5.</w:t>
            </w:r>
          </w:p>
        </w:tc>
        <w:tc>
          <w:tcPr>
            <w:tcW w:w="3119" w:type="dxa"/>
            <w:vMerge w:val="restart"/>
          </w:tcPr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b/>
                <w:sz w:val="22"/>
                <w:szCs w:val="22"/>
              </w:rPr>
              <w:t>Подпрограмма</w:t>
            </w:r>
            <w:r w:rsidRPr="006847C7">
              <w:rPr>
                <w:sz w:val="22"/>
                <w:szCs w:val="22"/>
              </w:rPr>
              <w:t xml:space="preserve"> «Энергосбережение и повышение энергетической эффективности в Советском городском округе Ставропольского края»</w:t>
            </w:r>
          </w:p>
        </w:tc>
        <w:tc>
          <w:tcPr>
            <w:tcW w:w="3118" w:type="dxa"/>
          </w:tcPr>
          <w:p w:rsidR="004D5F88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Всего по подпрограмме, 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6847C7">
              <w:t xml:space="preserve">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  <w:p w:rsidR="00416D0E" w:rsidRPr="006847C7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16D0E" w:rsidRPr="00EB4006" w:rsidRDefault="004F30BA" w:rsidP="00416D0E">
            <w:pPr>
              <w:jc w:val="center"/>
            </w:pPr>
            <w:r>
              <w:t>68243,63</w:t>
            </w:r>
          </w:p>
        </w:tc>
        <w:tc>
          <w:tcPr>
            <w:tcW w:w="1276" w:type="dxa"/>
            <w:vAlign w:val="center"/>
          </w:tcPr>
          <w:p w:rsidR="00416D0E" w:rsidRPr="00FA779C" w:rsidRDefault="00416D0E" w:rsidP="00416D0E">
            <w:pPr>
              <w:jc w:val="center"/>
            </w:pPr>
            <w:r w:rsidRPr="00FA779C">
              <w:t>11056,72</w:t>
            </w:r>
          </w:p>
        </w:tc>
        <w:tc>
          <w:tcPr>
            <w:tcW w:w="1276" w:type="dxa"/>
            <w:vAlign w:val="center"/>
          </w:tcPr>
          <w:p w:rsidR="00416D0E" w:rsidRPr="00EB4006" w:rsidRDefault="00416D0E" w:rsidP="00416D0E">
            <w:pPr>
              <w:jc w:val="center"/>
            </w:pPr>
            <w:r>
              <w:t>9542,72</w:t>
            </w:r>
          </w:p>
        </w:tc>
        <w:tc>
          <w:tcPr>
            <w:tcW w:w="1275" w:type="dxa"/>
            <w:vAlign w:val="center"/>
          </w:tcPr>
          <w:p w:rsidR="00416D0E" w:rsidRPr="00EB4006" w:rsidRDefault="00416D0E" w:rsidP="00416D0E">
            <w:pPr>
              <w:jc w:val="center"/>
            </w:pPr>
            <w:r>
              <w:t>12535,09</w:t>
            </w:r>
          </w:p>
        </w:tc>
        <w:tc>
          <w:tcPr>
            <w:tcW w:w="1134" w:type="dxa"/>
            <w:vAlign w:val="center"/>
          </w:tcPr>
          <w:p w:rsidR="00416D0E" w:rsidRPr="00027DC5" w:rsidRDefault="004F30BA" w:rsidP="00416D0E">
            <w:pPr>
              <w:jc w:val="center"/>
            </w:pPr>
            <w:r>
              <w:t>13091,70</w:t>
            </w:r>
          </w:p>
        </w:tc>
        <w:tc>
          <w:tcPr>
            <w:tcW w:w="1276" w:type="dxa"/>
            <w:vAlign w:val="center"/>
          </w:tcPr>
          <w:p w:rsidR="00416D0E" w:rsidRPr="00027DC5" w:rsidRDefault="00416D0E" w:rsidP="00416D0E">
            <w:pPr>
              <w:jc w:val="center"/>
            </w:pPr>
            <w:r>
              <w:t>11008,70</w:t>
            </w:r>
          </w:p>
        </w:tc>
        <w:tc>
          <w:tcPr>
            <w:tcW w:w="1276" w:type="dxa"/>
            <w:vAlign w:val="center"/>
          </w:tcPr>
          <w:p w:rsidR="00416D0E" w:rsidRPr="00027DC5" w:rsidRDefault="00416D0E" w:rsidP="00416D0E">
            <w:pPr>
              <w:jc w:val="center"/>
            </w:pPr>
            <w:r>
              <w:t>11008,70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F30BA" w:rsidRPr="00027DC5" w:rsidTr="00416D0E">
        <w:tc>
          <w:tcPr>
            <w:tcW w:w="675" w:type="dxa"/>
            <w:vMerge/>
          </w:tcPr>
          <w:p w:rsidR="004F30BA" w:rsidRPr="00FA779C" w:rsidRDefault="004F30BA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F30BA" w:rsidRPr="00FA779C" w:rsidRDefault="004F30BA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 w:val="restart"/>
          </w:tcPr>
          <w:p w:rsidR="004F30BA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4F30BA" w:rsidRPr="00F523A7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в том числе:</w:t>
            </w:r>
          </w:p>
          <w:p w:rsidR="004F30BA" w:rsidRPr="00F523A7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иные источники</w:t>
            </w:r>
          </w:p>
        </w:tc>
        <w:tc>
          <w:tcPr>
            <w:tcW w:w="1276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68243,63</w:t>
            </w:r>
          </w:p>
        </w:tc>
        <w:tc>
          <w:tcPr>
            <w:tcW w:w="1276" w:type="dxa"/>
            <w:vAlign w:val="center"/>
          </w:tcPr>
          <w:p w:rsidR="004F30BA" w:rsidRPr="00FA779C" w:rsidRDefault="004F30BA" w:rsidP="00CA769F">
            <w:pPr>
              <w:jc w:val="center"/>
            </w:pPr>
            <w:r w:rsidRPr="00FA779C">
              <w:t>11056,72</w:t>
            </w:r>
          </w:p>
        </w:tc>
        <w:tc>
          <w:tcPr>
            <w:tcW w:w="1276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9542,72</w:t>
            </w:r>
          </w:p>
        </w:tc>
        <w:tc>
          <w:tcPr>
            <w:tcW w:w="1275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12535,09</w:t>
            </w:r>
          </w:p>
        </w:tc>
        <w:tc>
          <w:tcPr>
            <w:tcW w:w="1134" w:type="dxa"/>
            <w:vAlign w:val="center"/>
          </w:tcPr>
          <w:p w:rsidR="004F30BA" w:rsidRPr="00027DC5" w:rsidRDefault="004F30BA" w:rsidP="00CA769F">
            <w:pPr>
              <w:jc w:val="center"/>
            </w:pPr>
            <w:r>
              <w:t>13091,70</w:t>
            </w:r>
          </w:p>
        </w:tc>
        <w:tc>
          <w:tcPr>
            <w:tcW w:w="1276" w:type="dxa"/>
            <w:vAlign w:val="center"/>
          </w:tcPr>
          <w:p w:rsidR="004F30BA" w:rsidRPr="00027DC5" w:rsidRDefault="004F30BA" w:rsidP="00416D0E">
            <w:pPr>
              <w:jc w:val="center"/>
            </w:pPr>
            <w:r>
              <w:t>11008,70</w:t>
            </w:r>
          </w:p>
        </w:tc>
        <w:tc>
          <w:tcPr>
            <w:tcW w:w="1276" w:type="dxa"/>
            <w:vAlign w:val="center"/>
          </w:tcPr>
          <w:p w:rsidR="004F30BA" w:rsidRPr="00027DC5" w:rsidRDefault="004F30BA" w:rsidP="00416D0E">
            <w:pPr>
              <w:jc w:val="center"/>
            </w:pPr>
            <w:r>
              <w:t>11008,70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  <w:r w:rsidRPr="00FA779C">
              <w:t>ВИ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F30BA" w:rsidRPr="00027DC5" w:rsidTr="00416D0E">
        <w:trPr>
          <w:trHeight w:val="339"/>
        </w:trPr>
        <w:tc>
          <w:tcPr>
            <w:tcW w:w="675" w:type="dxa"/>
            <w:vMerge w:val="restart"/>
          </w:tcPr>
          <w:p w:rsidR="004F30BA" w:rsidRPr="00FA779C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5.1.</w:t>
            </w:r>
          </w:p>
        </w:tc>
        <w:tc>
          <w:tcPr>
            <w:tcW w:w="3119" w:type="dxa"/>
            <w:vMerge w:val="restart"/>
          </w:tcPr>
          <w:p w:rsidR="004F30BA" w:rsidRPr="006847C7" w:rsidRDefault="004F30BA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Основное мероприятие.</w:t>
            </w:r>
          </w:p>
          <w:p w:rsidR="004F30BA" w:rsidRPr="006847C7" w:rsidRDefault="004F30BA" w:rsidP="00416D0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47C7">
              <w:rPr>
                <w:sz w:val="22"/>
                <w:szCs w:val="22"/>
              </w:rPr>
              <w:t>Мероприятия по уличному освещению и энергосбережению</w:t>
            </w:r>
          </w:p>
        </w:tc>
        <w:tc>
          <w:tcPr>
            <w:tcW w:w="3118" w:type="dxa"/>
          </w:tcPr>
          <w:p w:rsidR="004D5F88" w:rsidRDefault="004F30BA" w:rsidP="004D5F88">
            <w:pPr>
              <w:suppressAutoHyphens/>
              <w:autoSpaceDE w:val="0"/>
              <w:autoSpaceDN w:val="0"/>
              <w:adjustRightInd w:val="0"/>
            </w:pPr>
            <w:r w:rsidRPr="006847C7">
              <w:t>Всего по мероприятию,</w:t>
            </w:r>
          </w:p>
          <w:p w:rsidR="004F30BA" w:rsidRPr="006847C7" w:rsidRDefault="004F30BA" w:rsidP="004D5F88">
            <w:pPr>
              <w:suppressAutoHyphens/>
              <w:autoSpaceDE w:val="0"/>
              <w:autoSpaceDN w:val="0"/>
              <w:adjustRightInd w:val="0"/>
            </w:pPr>
            <w:bookmarkStart w:id="1" w:name="_GoBack"/>
            <w:bookmarkEnd w:id="1"/>
            <w:r w:rsidRPr="006847C7">
              <w:t xml:space="preserve">в </w:t>
            </w:r>
            <w:proofErr w:type="spellStart"/>
            <w:r w:rsidRPr="006847C7">
              <w:t>т.ч</w:t>
            </w:r>
            <w:proofErr w:type="spellEnd"/>
            <w:r w:rsidRPr="006847C7">
              <w:t>.:</w:t>
            </w:r>
          </w:p>
        </w:tc>
        <w:tc>
          <w:tcPr>
            <w:tcW w:w="1276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68243,63</w:t>
            </w:r>
          </w:p>
        </w:tc>
        <w:tc>
          <w:tcPr>
            <w:tcW w:w="1276" w:type="dxa"/>
            <w:vAlign w:val="center"/>
          </w:tcPr>
          <w:p w:rsidR="004F30BA" w:rsidRPr="00FA779C" w:rsidRDefault="004F30BA" w:rsidP="00CA769F">
            <w:pPr>
              <w:jc w:val="center"/>
            </w:pPr>
            <w:r w:rsidRPr="00FA779C">
              <w:t>11056,72</w:t>
            </w:r>
          </w:p>
        </w:tc>
        <w:tc>
          <w:tcPr>
            <w:tcW w:w="1276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9542,72</w:t>
            </w:r>
          </w:p>
        </w:tc>
        <w:tc>
          <w:tcPr>
            <w:tcW w:w="1275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12535,09</w:t>
            </w:r>
          </w:p>
        </w:tc>
        <w:tc>
          <w:tcPr>
            <w:tcW w:w="1134" w:type="dxa"/>
            <w:vAlign w:val="center"/>
          </w:tcPr>
          <w:p w:rsidR="004F30BA" w:rsidRPr="00027DC5" w:rsidRDefault="004F30BA" w:rsidP="00CA769F">
            <w:pPr>
              <w:jc w:val="center"/>
            </w:pPr>
            <w:r>
              <w:t>13091,70</w:t>
            </w:r>
          </w:p>
        </w:tc>
        <w:tc>
          <w:tcPr>
            <w:tcW w:w="1276" w:type="dxa"/>
            <w:vAlign w:val="center"/>
          </w:tcPr>
          <w:p w:rsidR="004F30BA" w:rsidRPr="00027DC5" w:rsidRDefault="004F30BA" w:rsidP="00416D0E">
            <w:pPr>
              <w:jc w:val="center"/>
            </w:pPr>
            <w:r>
              <w:t>11008,70</w:t>
            </w:r>
          </w:p>
        </w:tc>
        <w:tc>
          <w:tcPr>
            <w:tcW w:w="1276" w:type="dxa"/>
            <w:vAlign w:val="center"/>
          </w:tcPr>
          <w:p w:rsidR="004F30BA" w:rsidRPr="00027DC5" w:rsidRDefault="004F30BA" w:rsidP="00416D0E">
            <w:pPr>
              <w:jc w:val="center"/>
            </w:pPr>
            <w:r>
              <w:t>11008,70</w:t>
            </w:r>
          </w:p>
        </w:tc>
      </w:tr>
      <w:tr w:rsidR="00416D0E" w:rsidRPr="00FA779C" w:rsidTr="00416D0E">
        <w:trPr>
          <w:trHeight w:val="118"/>
        </w:trPr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  <w:r w:rsidRPr="00FA779C">
              <w:t>КБ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F30BA" w:rsidRPr="00027DC5" w:rsidTr="00416D0E">
        <w:tc>
          <w:tcPr>
            <w:tcW w:w="675" w:type="dxa"/>
            <w:vMerge/>
          </w:tcPr>
          <w:p w:rsidR="004F30BA" w:rsidRPr="00FA779C" w:rsidRDefault="004F30BA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F30BA" w:rsidRPr="00FA779C" w:rsidRDefault="004F30BA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 w:val="restart"/>
          </w:tcPr>
          <w:p w:rsidR="004F30BA" w:rsidRPr="00F523A7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МБ,</w:t>
            </w:r>
          </w:p>
          <w:p w:rsidR="004F30BA" w:rsidRPr="00F523A7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в том числе:</w:t>
            </w:r>
          </w:p>
          <w:p w:rsidR="004F30BA" w:rsidRPr="00F523A7" w:rsidRDefault="004F30BA" w:rsidP="00416D0E">
            <w:pPr>
              <w:suppressAutoHyphens/>
              <w:autoSpaceDE w:val="0"/>
              <w:autoSpaceDN w:val="0"/>
              <w:adjustRightInd w:val="0"/>
            </w:pPr>
            <w:r w:rsidRPr="00F523A7">
              <w:t>иные источники</w:t>
            </w:r>
          </w:p>
        </w:tc>
        <w:tc>
          <w:tcPr>
            <w:tcW w:w="1276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68243,63</w:t>
            </w:r>
          </w:p>
        </w:tc>
        <w:tc>
          <w:tcPr>
            <w:tcW w:w="1276" w:type="dxa"/>
            <w:vAlign w:val="center"/>
          </w:tcPr>
          <w:p w:rsidR="004F30BA" w:rsidRPr="00FA779C" w:rsidRDefault="004F30BA" w:rsidP="00CA769F">
            <w:pPr>
              <w:jc w:val="center"/>
            </w:pPr>
            <w:r w:rsidRPr="00FA779C">
              <w:t>11056,72</w:t>
            </w:r>
          </w:p>
        </w:tc>
        <w:tc>
          <w:tcPr>
            <w:tcW w:w="1276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9542,72</w:t>
            </w:r>
          </w:p>
        </w:tc>
        <w:tc>
          <w:tcPr>
            <w:tcW w:w="1275" w:type="dxa"/>
            <w:vAlign w:val="center"/>
          </w:tcPr>
          <w:p w:rsidR="004F30BA" w:rsidRPr="00EB4006" w:rsidRDefault="004F30BA" w:rsidP="00CA769F">
            <w:pPr>
              <w:jc w:val="center"/>
            </w:pPr>
            <w:r>
              <w:t>12535,09</w:t>
            </w:r>
          </w:p>
        </w:tc>
        <w:tc>
          <w:tcPr>
            <w:tcW w:w="1134" w:type="dxa"/>
            <w:vAlign w:val="center"/>
          </w:tcPr>
          <w:p w:rsidR="004F30BA" w:rsidRPr="00027DC5" w:rsidRDefault="004F30BA" w:rsidP="00CA769F">
            <w:pPr>
              <w:jc w:val="center"/>
            </w:pPr>
            <w:r>
              <w:t>13091,70</w:t>
            </w:r>
          </w:p>
        </w:tc>
        <w:tc>
          <w:tcPr>
            <w:tcW w:w="1276" w:type="dxa"/>
            <w:vAlign w:val="center"/>
          </w:tcPr>
          <w:p w:rsidR="004F30BA" w:rsidRPr="00027DC5" w:rsidRDefault="004F30BA" w:rsidP="00416D0E">
            <w:pPr>
              <w:jc w:val="center"/>
            </w:pPr>
            <w:r>
              <w:t>11008,70</w:t>
            </w:r>
          </w:p>
        </w:tc>
        <w:tc>
          <w:tcPr>
            <w:tcW w:w="1276" w:type="dxa"/>
            <w:vAlign w:val="center"/>
          </w:tcPr>
          <w:p w:rsidR="004F30BA" w:rsidRPr="00027DC5" w:rsidRDefault="004F30BA" w:rsidP="00416D0E">
            <w:pPr>
              <w:jc w:val="center"/>
            </w:pPr>
            <w:r>
              <w:t>11008,70</w:t>
            </w:r>
          </w:p>
        </w:tc>
      </w:tr>
      <w:tr w:rsidR="00416D0E" w:rsidRPr="00FA779C" w:rsidTr="00416D0E">
        <w:tc>
          <w:tcPr>
            <w:tcW w:w="675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  <w:tr w:rsidR="00416D0E" w:rsidRPr="00FA779C" w:rsidTr="00416D0E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16D0E" w:rsidRPr="00FA779C" w:rsidRDefault="00416D0E" w:rsidP="00416D0E">
            <w:pPr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  <w:r w:rsidRPr="00FA779C">
              <w:t>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  <w:rPr>
                <w:spacing w:val="-2"/>
              </w:rPr>
            </w:pPr>
            <w:r w:rsidRPr="00FA779C">
              <w:rPr>
                <w:spacing w:val="-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A779C" w:rsidRDefault="00416D0E" w:rsidP="00416D0E">
            <w:pPr>
              <w:jc w:val="center"/>
            </w:pPr>
            <w:r w:rsidRPr="00FA779C">
              <w:t>0,00</w:t>
            </w:r>
          </w:p>
        </w:tc>
      </w:tr>
    </w:tbl>
    <w:p w:rsidR="00416D0E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</w:p>
    <w:p w:rsidR="00416D0E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</w:p>
    <w:p w:rsidR="00416D0E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  <w:rPr>
          <w:bCs/>
        </w:rPr>
      </w:pPr>
    </w:p>
    <w:p w:rsidR="00416D0E" w:rsidRPr="00EE2070" w:rsidRDefault="00416D0E" w:rsidP="00EE2070">
      <w:pPr>
        <w:widowControl w:val="0"/>
        <w:suppressAutoHyphens/>
        <w:autoSpaceDE w:val="0"/>
        <w:autoSpaceDN w:val="0"/>
        <w:adjustRightInd w:val="0"/>
        <w:ind w:right="-173"/>
        <w:jc w:val="both"/>
      </w:pPr>
    </w:p>
    <w:p w:rsidR="00CB7157" w:rsidRDefault="00CB7157" w:rsidP="002E49CB">
      <w:pPr>
        <w:rPr>
          <w:sz w:val="28"/>
          <w:szCs w:val="28"/>
        </w:rPr>
      </w:pPr>
    </w:p>
    <w:p w:rsidR="005D6344" w:rsidRDefault="004D7F72" w:rsidP="002E49C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32016" w:rsidRPr="00AB20CA">
        <w:rPr>
          <w:sz w:val="28"/>
          <w:szCs w:val="28"/>
        </w:rPr>
        <w:t xml:space="preserve"> отдела градостроительства</w:t>
      </w:r>
      <w:r w:rsidR="00932016">
        <w:rPr>
          <w:sz w:val="28"/>
          <w:szCs w:val="28"/>
        </w:rPr>
        <w:t>,</w:t>
      </w:r>
      <w:r w:rsidR="005D6344">
        <w:rPr>
          <w:sz w:val="28"/>
          <w:szCs w:val="28"/>
        </w:rPr>
        <w:t xml:space="preserve"> </w:t>
      </w:r>
      <w:r w:rsidR="00932016">
        <w:rPr>
          <w:sz w:val="28"/>
          <w:szCs w:val="28"/>
        </w:rPr>
        <w:t xml:space="preserve">транспорта </w:t>
      </w:r>
    </w:p>
    <w:p w:rsidR="005D6344" w:rsidRDefault="00932016" w:rsidP="002E49CB">
      <w:pPr>
        <w:rPr>
          <w:sz w:val="28"/>
          <w:szCs w:val="28"/>
        </w:rPr>
      </w:pPr>
      <w:r>
        <w:rPr>
          <w:sz w:val="28"/>
          <w:szCs w:val="28"/>
        </w:rPr>
        <w:t>и муниципального хозяйства</w:t>
      </w:r>
      <w:r w:rsidR="005D6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D6344" w:rsidRDefault="00932016" w:rsidP="002E49CB">
      <w:pPr>
        <w:rPr>
          <w:sz w:val="28"/>
          <w:szCs w:val="28"/>
        </w:rPr>
      </w:pPr>
      <w:r>
        <w:rPr>
          <w:sz w:val="28"/>
          <w:szCs w:val="28"/>
        </w:rPr>
        <w:t>Советского городского</w:t>
      </w:r>
      <w:r w:rsidR="005D634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D31487" w:rsidRDefault="00932016" w:rsidP="002E49CB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</w:t>
      </w:r>
      <w:r w:rsidR="004D7F72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DE0F92">
        <w:rPr>
          <w:sz w:val="28"/>
          <w:szCs w:val="28"/>
        </w:rPr>
        <w:t xml:space="preserve">            </w:t>
      </w:r>
      <w:r w:rsidR="004D7F72">
        <w:rPr>
          <w:sz w:val="28"/>
          <w:szCs w:val="28"/>
        </w:rPr>
        <w:t xml:space="preserve">В.В. </w:t>
      </w:r>
      <w:proofErr w:type="spellStart"/>
      <w:r w:rsidR="004D7F72">
        <w:rPr>
          <w:sz w:val="28"/>
          <w:szCs w:val="28"/>
        </w:rPr>
        <w:t>Киянов</w:t>
      </w:r>
      <w:proofErr w:type="spellEnd"/>
    </w:p>
    <w:sectPr w:rsidR="00D31487" w:rsidSect="00E60D9C">
      <w:pgSz w:w="16838" w:h="11906" w:orient="landscape"/>
      <w:pgMar w:top="851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96" w:rsidRDefault="004A4E96" w:rsidP="00830C6C">
      <w:r>
        <w:separator/>
      </w:r>
    </w:p>
  </w:endnote>
  <w:endnote w:type="continuationSeparator" w:id="0">
    <w:p w:rsidR="004A4E96" w:rsidRDefault="004A4E96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96" w:rsidRDefault="004A4E96" w:rsidP="00830C6C">
      <w:r>
        <w:separator/>
      </w:r>
    </w:p>
  </w:footnote>
  <w:footnote w:type="continuationSeparator" w:id="0">
    <w:p w:rsidR="004A4E96" w:rsidRDefault="004A4E96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5B4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6A073FC"/>
    <w:multiLevelType w:val="hybridMultilevel"/>
    <w:tmpl w:val="90D84ADC"/>
    <w:lvl w:ilvl="0" w:tplc="A294716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8B8590D"/>
    <w:multiLevelType w:val="hybridMultilevel"/>
    <w:tmpl w:val="22D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>
    <w:nsid w:val="3C112A6C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EAF6DE5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EB731A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5C60350"/>
    <w:multiLevelType w:val="hybridMultilevel"/>
    <w:tmpl w:val="AADC2B7A"/>
    <w:lvl w:ilvl="0" w:tplc="6D0E4B56">
      <w:start w:val="2021"/>
      <w:numFmt w:val="decimal"/>
      <w:lvlText w:val="%1"/>
      <w:lvlJc w:val="left"/>
      <w:pPr>
        <w:ind w:left="874" w:hanging="5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8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75364FF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63127CB1"/>
    <w:multiLevelType w:val="hybridMultilevel"/>
    <w:tmpl w:val="6D305186"/>
    <w:lvl w:ilvl="0" w:tplc="EFE601C4">
      <w:start w:val="2021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6A65FF"/>
    <w:multiLevelType w:val="hybridMultilevel"/>
    <w:tmpl w:val="C97C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F752B"/>
    <w:multiLevelType w:val="hybridMultilevel"/>
    <w:tmpl w:val="4A8AF538"/>
    <w:lvl w:ilvl="0" w:tplc="1AEA0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80F9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ED2718"/>
    <w:multiLevelType w:val="hybridMultilevel"/>
    <w:tmpl w:val="63C03FA0"/>
    <w:lvl w:ilvl="0" w:tplc="B63A822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0"/>
  </w:num>
  <w:num w:numId="5">
    <w:abstractNumId w:val="15"/>
  </w:num>
  <w:num w:numId="6">
    <w:abstractNumId w:val="10"/>
  </w:num>
  <w:num w:numId="7">
    <w:abstractNumId w:val="16"/>
  </w:num>
  <w:num w:numId="8">
    <w:abstractNumId w:val="1"/>
  </w:num>
  <w:num w:numId="9">
    <w:abstractNumId w:val="28"/>
  </w:num>
  <w:num w:numId="10">
    <w:abstractNumId w:val="4"/>
  </w:num>
  <w:num w:numId="11">
    <w:abstractNumId w:val="18"/>
  </w:num>
  <w:num w:numId="12">
    <w:abstractNumId w:val="27"/>
  </w:num>
  <w:num w:numId="13">
    <w:abstractNumId w:val="17"/>
  </w:num>
  <w:num w:numId="14">
    <w:abstractNumId w:val="21"/>
  </w:num>
  <w:num w:numId="15">
    <w:abstractNumId w:val="9"/>
  </w:num>
  <w:num w:numId="16">
    <w:abstractNumId w:val="20"/>
  </w:num>
  <w:num w:numId="17">
    <w:abstractNumId w:val="23"/>
  </w:num>
  <w:num w:numId="18">
    <w:abstractNumId w:val="8"/>
  </w:num>
  <w:num w:numId="19">
    <w:abstractNumId w:val="6"/>
  </w:num>
  <w:num w:numId="20">
    <w:abstractNumId w:val="12"/>
  </w:num>
  <w:num w:numId="21">
    <w:abstractNumId w:val="13"/>
  </w:num>
  <w:num w:numId="22">
    <w:abstractNumId w:val="11"/>
  </w:num>
  <w:num w:numId="23">
    <w:abstractNumId w:val="19"/>
  </w:num>
  <w:num w:numId="24">
    <w:abstractNumId w:val="26"/>
  </w:num>
  <w:num w:numId="25">
    <w:abstractNumId w:val="2"/>
  </w:num>
  <w:num w:numId="26">
    <w:abstractNumId w:val="29"/>
  </w:num>
  <w:num w:numId="27">
    <w:abstractNumId w:val="24"/>
  </w:num>
  <w:num w:numId="28">
    <w:abstractNumId w:val="22"/>
  </w:num>
  <w:num w:numId="29">
    <w:abstractNumId w:val="5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090"/>
    <w:rsid w:val="00000FF7"/>
    <w:rsid w:val="00004EE6"/>
    <w:rsid w:val="00005C9D"/>
    <w:rsid w:val="00005F1F"/>
    <w:rsid w:val="00006660"/>
    <w:rsid w:val="000067AF"/>
    <w:rsid w:val="00006B61"/>
    <w:rsid w:val="00007138"/>
    <w:rsid w:val="00007EFF"/>
    <w:rsid w:val="00010188"/>
    <w:rsid w:val="0001082B"/>
    <w:rsid w:val="000124B5"/>
    <w:rsid w:val="000125C8"/>
    <w:rsid w:val="00013C50"/>
    <w:rsid w:val="00015101"/>
    <w:rsid w:val="0001671E"/>
    <w:rsid w:val="00017C2C"/>
    <w:rsid w:val="00017E2F"/>
    <w:rsid w:val="00020DC4"/>
    <w:rsid w:val="000226A8"/>
    <w:rsid w:val="00022E5B"/>
    <w:rsid w:val="00022ECA"/>
    <w:rsid w:val="0002336E"/>
    <w:rsid w:val="00023715"/>
    <w:rsid w:val="00023835"/>
    <w:rsid w:val="000252C6"/>
    <w:rsid w:val="00027CE7"/>
    <w:rsid w:val="0003071C"/>
    <w:rsid w:val="00030873"/>
    <w:rsid w:val="00030D4F"/>
    <w:rsid w:val="00030E06"/>
    <w:rsid w:val="00031204"/>
    <w:rsid w:val="000320CC"/>
    <w:rsid w:val="00032346"/>
    <w:rsid w:val="00032616"/>
    <w:rsid w:val="0003396D"/>
    <w:rsid w:val="000354D1"/>
    <w:rsid w:val="000408DF"/>
    <w:rsid w:val="00040AB2"/>
    <w:rsid w:val="000410EF"/>
    <w:rsid w:val="00041462"/>
    <w:rsid w:val="00041917"/>
    <w:rsid w:val="00041E40"/>
    <w:rsid w:val="000438D9"/>
    <w:rsid w:val="00045688"/>
    <w:rsid w:val="00045F8D"/>
    <w:rsid w:val="0004685A"/>
    <w:rsid w:val="000471D8"/>
    <w:rsid w:val="00047BF9"/>
    <w:rsid w:val="000505B0"/>
    <w:rsid w:val="00051025"/>
    <w:rsid w:val="00052035"/>
    <w:rsid w:val="0005327B"/>
    <w:rsid w:val="00053F14"/>
    <w:rsid w:val="0005404E"/>
    <w:rsid w:val="00056DFC"/>
    <w:rsid w:val="00060D8E"/>
    <w:rsid w:val="00060DD7"/>
    <w:rsid w:val="000619FB"/>
    <w:rsid w:val="000630CF"/>
    <w:rsid w:val="000634AF"/>
    <w:rsid w:val="000638FF"/>
    <w:rsid w:val="000644CC"/>
    <w:rsid w:val="00064C3B"/>
    <w:rsid w:val="00065051"/>
    <w:rsid w:val="00065B7A"/>
    <w:rsid w:val="0006704F"/>
    <w:rsid w:val="00067365"/>
    <w:rsid w:val="000729CE"/>
    <w:rsid w:val="000753D1"/>
    <w:rsid w:val="000759FF"/>
    <w:rsid w:val="00076627"/>
    <w:rsid w:val="000768BE"/>
    <w:rsid w:val="0007744C"/>
    <w:rsid w:val="00080115"/>
    <w:rsid w:val="00080591"/>
    <w:rsid w:val="00080717"/>
    <w:rsid w:val="000818B1"/>
    <w:rsid w:val="00086629"/>
    <w:rsid w:val="00087F36"/>
    <w:rsid w:val="00090728"/>
    <w:rsid w:val="00092269"/>
    <w:rsid w:val="000948E2"/>
    <w:rsid w:val="00094BE7"/>
    <w:rsid w:val="000968C5"/>
    <w:rsid w:val="00096ABC"/>
    <w:rsid w:val="00096BA1"/>
    <w:rsid w:val="000976EB"/>
    <w:rsid w:val="00097E66"/>
    <w:rsid w:val="00097EAB"/>
    <w:rsid w:val="000A1544"/>
    <w:rsid w:val="000A2643"/>
    <w:rsid w:val="000A391E"/>
    <w:rsid w:val="000A6D29"/>
    <w:rsid w:val="000A7441"/>
    <w:rsid w:val="000A754A"/>
    <w:rsid w:val="000A7836"/>
    <w:rsid w:val="000A78B0"/>
    <w:rsid w:val="000B0B13"/>
    <w:rsid w:val="000B18FE"/>
    <w:rsid w:val="000B2333"/>
    <w:rsid w:val="000B2CA9"/>
    <w:rsid w:val="000B2E8B"/>
    <w:rsid w:val="000B313C"/>
    <w:rsid w:val="000B363E"/>
    <w:rsid w:val="000B687E"/>
    <w:rsid w:val="000C107D"/>
    <w:rsid w:val="000C1A30"/>
    <w:rsid w:val="000C28B2"/>
    <w:rsid w:val="000C44BA"/>
    <w:rsid w:val="000C4FB9"/>
    <w:rsid w:val="000C59A0"/>
    <w:rsid w:val="000C631D"/>
    <w:rsid w:val="000C7017"/>
    <w:rsid w:val="000D0E00"/>
    <w:rsid w:val="000D1113"/>
    <w:rsid w:val="000D1C5A"/>
    <w:rsid w:val="000D2E35"/>
    <w:rsid w:val="000D33D7"/>
    <w:rsid w:val="000D3B8B"/>
    <w:rsid w:val="000D5280"/>
    <w:rsid w:val="000D5784"/>
    <w:rsid w:val="000D62D2"/>
    <w:rsid w:val="000D743B"/>
    <w:rsid w:val="000D7865"/>
    <w:rsid w:val="000D7D92"/>
    <w:rsid w:val="000E029F"/>
    <w:rsid w:val="000E02B7"/>
    <w:rsid w:val="000E0744"/>
    <w:rsid w:val="000E1181"/>
    <w:rsid w:val="000E1CCC"/>
    <w:rsid w:val="000E2C41"/>
    <w:rsid w:val="000E3352"/>
    <w:rsid w:val="000E3D35"/>
    <w:rsid w:val="000E3EA6"/>
    <w:rsid w:val="000E530D"/>
    <w:rsid w:val="000E5515"/>
    <w:rsid w:val="000E604D"/>
    <w:rsid w:val="000E6275"/>
    <w:rsid w:val="000E64B7"/>
    <w:rsid w:val="000E6507"/>
    <w:rsid w:val="000E776A"/>
    <w:rsid w:val="000F0CA5"/>
    <w:rsid w:val="000F147B"/>
    <w:rsid w:val="000F1A99"/>
    <w:rsid w:val="000F1C5C"/>
    <w:rsid w:val="000F2B7A"/>
    <w:rsid w:val="000F2C40"/>
    <w:rsid w:val="000F392B"/>
    <w:rsid w:val="000F3F81"/>
    <w:rsid w:val="000F40E3"/>
    <w:rsid w:val="000F4DA6"/>
    <w:rsid w:val="000F5702"/>
    <w:rsid w:val="00100471"/>
    <w:rsid w:val="001005BC"/>
    <w:rsid w:val="001018DF"/>
    <w:rsid w:val="001044EE"/>
    <w:rsid w:val="00104AD7"/>
    <w:rsid w:val="00104BB7"/>
    <w:rsid w:val="0010564D"/>
    <w:rsid w:val="00105886"/>
    <w:rsid w:val="001061FE"/>
    <w:rsid w:val="00106CBB"/>
    <w:rsid w:val="00107135"/>
    <w:rsid w:val="001072B3"/>
    <w:rsid w:val="00107D78"/>
    <w:rsid w:val="0011135B"/>
    <w:rsid w:val="001115A6"/>
    <w:rsid w:val="001142A4"/>
    <w:rsid w:val="0011460B"/>
    <w:rsid w:val="00114BE3"/>
    <w:rsid w:val="00116DA9"/>
    <w:rsid w:val="00116DC0"/>
    <w:rsid w:val="00117336"/>
    <w:rsid w:val="0012463D"/>
    <w:rsid w:val="001251D7"/>
    <w:rsid w:val="00125D11"/>
    <w:rsid w:val="00125D2B"/>
    <w:rsid w:val="0012773C"/>
    <w:rsid w:val="001279CA"/>
    <w:rsid w:val="001308A6"/>
    <w:rsid w:val="00132B2E"/>
    <w:rsid w:val="001349D3"/>
    <w:rsid w:val="00134E62"/>
    <w:rsid w:val="0013560D"/>
    <w:rsid w:val="00136A89"/>
    <w:rsid w:val="00136CA8"/>
    <w:rsid w:val="00137C4B"/>
    <w:rsid w:val="001400D5"/>
    <w:rsid w:val="00141217"/>
    <w:rsid w:val="001424C9"/>
    <w:rsid w:val="00145195"/>
    <w:rsid w:val="001461F3"/>
    <w:rsid w:val="00146D77"/>
    <w:rsid w:val="00147CD5"/>
    <w:rsid w:val="001507D3"/>
    <w:rsid w:val="00150DA2"/>
    <w:rsid w:val="00151340"/>
    <w:rsid w:val="001528AE"/>
    <w:rsid w:val="00153248"/>
    <w:rsid w:val="00155471"/>
    <w:rsid w:val="00156505"/>
    <w:rsid w:val="001605D2"/>
    <w:rsid w:val="00161873"/>
    <w:rsid w:val="00161C0C"/>
    <w:rsid w:val="00162518"/>
    <w:rsid w:val="00162F04"/>
    <w:rsid w:val="001633FC"/>
    <w:rsid w:val="001637DD"/>
    <w:rsid w:val="00163BE2"/>
    <w:rsid w:val="00164EF4"/>
    <w:rsid w:val="00165548"/>
    <w:rsid w:val="00165908"/>
    <w:rsid w:val="00165DC4"/>
    <w:rsid w:val="001719F2"/>
    <w:rsid w:val="001722A9"/>
    <w:rsid w:val="00174F87"/>
    <w:rsid w:val="001776FE"/>
    <w:rsid w:val="00180386"/>
    <w:rsid w:val="001809F5"/>
    <w:rsid w:val="00180B7C"/>
    <w:rsid w:val="00181114"/>
    <w:rsid w:val="001824E6"/>
    <w:rsid w:val="0018373F"/>
    <w:rsid w:val="001845DA"/>
    <w:rsid w:val="00185F5A"/>
    <w:rsid w:val="001860CC"/>
    <w:rsid w:val="00186684"/>
    <w:rsid w:val="0018668D"/>
    <w:rsid w:val="0018685F"/>
    <w:rsid w:val="001868CD"/>
    <w:rsid w:val="00186E25"/>
    <w:rsid w:val="0018718C"/>
    <w:rsid w:val="00187190"/>
    <w:rsid w:val="001874FD"/>
    <w:rsid w:val="00187543"/>
    <w:rsid w:val="00191431"/>
    <w:rsid w:val="00191DF6"/>
    <w:rsid w:val="001921C7"/>
    <w:rsid w:val="00192B52"/>
    <w:rsid w:val="001943F3"/>
    <w:rsid w:val="00194534"/>
    <w:rsid w:val="00195364"/>
    <w:rsid w:val="0019555E"/>
    <w:rsid w:val="00196FC7"/>
    <w:rsid w:val="001976E8"/>
    <w:rsid w:val="001A0001"/>
    <w:rsid w:val="001A13C0"/>
    <w:rsid w:val="001A153E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76C7"/>
    <w:rsid w:val="001B0B55"/>
    <w:rsid w:val="001B265F"/>
    <w:rsid w:val="001B31E4"/>
    <w:rsid w:val="001B402E"/>
    <w:rsid w:val="001B41E1"/>
    <w:rsid w:val="001B55D7"/>
    <w:rsid w:val="001B6FE9"/>
    <w:rsid w:val="001B7034"/>
    <w:rsid w:val="001C12FF"/>
    <w:rsid w:val="001C1E30"/>
    <w:rsid w:val="001C269D"/>
    <w:rsid w:val="001C30C5"/>
    <w:rsid w:val="001C34AE"/>
    <w:rsid w:val="001C481F"/>
    <w:rsid w:val="001C4AB4"/>
    <w:rsid w:val="001C77A6"/>
    <w:rsid w:val="001D0073"/>
    <w:rsid w:val="001D0BAF"/>
    <w:rsid w:val="001D1EEF"/>
    <w:rsid w:val="001D2C03"/>
    <w:rsid w:val="001D2F64"/>
    <w:rsid w:val="001D340D"/>
    <w:rsid w:val="001D3C6A"/>
    <w:rsid w:val="001D48A1"/>
    <w:rsid w:val="001D4F1A"/>
    <w:rsid w:val="001D5888"/>
    <w:rsid w:val="001D5950"/>
    <w:rsid w:val="001D6A1B"/>
    <w:rsid w:val="001D70C5"/>
    <w:rsid w:val="001D7B91"/>
    <w:rsid w:val="001E0167"/>
    <w:rsid w:val="001E0B12"/>
    <w:rsid w:val="001E195B"/>
    <w:rsid w:val="001E3C20"/>
    <w:rsid w:val="001E3F47"/>
    <w:rsid w:val="001E59AF"/>
    <w:rsid w:val="001E6443"/>
    <w:rsid w:val="001F1426"/>
    <w:rsid w:val="001F1A51"/>
    <w:rsid w:val="001F2708"/>
    <w:rsid w:val="001F3E46"/>
    <w:rsid w:val="001F4179"/>
    <w:rsid w:val="001F43DA"/>
    <w:rsid w:val="001F4BFE"/>
    <w:rsid w:val="001F5738"/>
    <w:rsid w:val="001F5B23"/>
    <w:rsid w:val="001F63E5"/>
    <w:rsid w:val="001F7EBD"/>
    <w:rsid w:val="001F7FE0"/>
    <w:rsid w:val="0020115A"/>
    <w:rsid w:val="0020144E"/>
    <w:rsid w:val="0020181C"/>
    <w:rsid w:val="00201A6A"/>
    <w:rsid w:val="00202795"/>
    <w:rsid w:val="002037FB"/>
    <w:rsid w:val="00205093"/>
    <w:rsid w:val="00210AAF"/>
    <w:rsid w:val="00211FDF"/>
    <w:rsid w:val="00212AF3"/>
    <w:rsid w:val="002144A6"/>
    <w:rsid w:val="00215410"/>
    <w:rsid w:val="00217CA5"/>
    <w:rsid w:val="00217E32"/>
    <w:rsid w:val="002203F2"/>
    <w:rsid w:val="00221834"/>
    <w:rsid w:val="00222166"/>
    <w:rsid w:val="00224757"/>
    <w:rsid w:val="002265C2"/>
    <w:rsid w:val="00227AF2"/>
    <w:rsid w:val="00227FF3"/>
    <w:rsid w:val="00231616"/>
    <w:rsid w:val="00232398"/>
    <w:rsid w:val="00232E08"/>
    <w:rsid w:val="002337FB"/>
    <w:rsid w:val="00233C6A"/>
    <w:rsid w:val="00234000"/>
    <w:rsid w:val="0023591B"/>
    <w:rsid w:val="00235A39"/>
    <w:rsid w:val="00235B64"/>
    <w:rsid w:val="002363EE"/>
    <w:rsid w:val="002411EF"/>
    <w:rsid w:val="002432D0"/>
    <w:rsid w:val="0024337E"/>
    <w:rsid w:val="002438EE"/>
    <w:rsid w:val="00244F02"/>
    <w:rsid w:val="0024513F"/>
    <w:rsid w:val="002451AC"/>
    <w:rsid w:val="002452EE"/>
    <w:rsid w:val="00246411"/>
    <w:rsid w:val="002466EB"/>
    <w:rsid w:val="002476E5"/>
    <w:rsid w:val="0025015D"/>
    <w:rsid w:val="00251103"/>
    <w:rsid w:val="00253841"/>
    <w:rsid w:val="00254ECD"/>
    <w:rsid w:val="00255975"/>
    <w:rsid w:val="00260B2B"/>
    <w:rsid w:val="00261879"/>
    <w:rsid w:val="00262DF7"/>
    <w:rsid w:val="00263BDD"/>
    <w:rsid w:val="002643FB"/>
    <w:rsid w:val="00265C56"/>
    <w:rsid w:val="00266D7A"/>
    <w:rsid w:val="00267916"/>
    <w:rsid w:val="00271838"/>
    <w:rsid w:val="002720E8"/>
    <w:rsid w:val="0027407E"/>
    <w:rsid w:val="00274549"/>
    <w:rsid w:val="00275A94"/>
    <w:rsid w:val="00275B4F"/>
    <w:rsid w:val="00276B30"/>
    <w:rsid w:val="00276C03"/>
    <w:rsid w:val="002814EA"/>
    <w:rsid w:val="0028181A"/>
    <w:rsid w:val="002819E4"/>
    <w:rsid w:val="00281EAC"/>
    <w:rsid w:val="00281F05"/>
    <w:rsid w:val="00283A52"/>
    <w:rsid w:val="0028696A"/>
    <w:rsid w:val="00290817"/>
    <w:rsid w:val="00290C1B"/>
    <w:rsid w:val="0029175A"/>
    <w:rsid w:val="00296571"/>
    <w:rsid w:val="002A0780"/>
    <w:rsid w:val="002A1FE3"/>
    <w:rsid w:val="002A2B97"/>
    <w:rsid w:val="002A40A4"/>
    <w:rsid w:val="002A5ACE"/>
    <w:rsid w:val="002A7885"/>
    <w:rsid w:val="002A7DEA"/>
    <w:rsid w:val="002B0C87"/>
    <w:rsid w:val="002B16AE"/>
    <w:rsid w:val="002B1E23"/>
    <w:rsid w:val="002B2EA5"/>
    <w:rsid w:val="002B361E"/>
    <w:rsid w:val="002B3C02"/>
    <w:rsid w:val="002B5843"/>
    <w:rsid w:val="002C0F75"/>
    <w:rsid w:val="002C1BC3"/>
    <w:rsid w:val="002C25BC"/>
    <w:rsid w:val="002C279F"/>
    <w:rsid w:val="002C3259"/>
    <w:rsid w:val="002C39D6"/>
    <w:rsid w:val="002C3A91"/>
    <w:rsid w:val="002C59B7"/>
    <w:rsid w:val="002C699C"/>
    <w:rsid w:val="002C73B5"/>
    <w:rsid w:val="002D00E6"/>
    <w:rsid w:val="002D21A7"/>
    <w:rsid w:val="002D24EA"/>
    <w:rsid w:val="002D3D48"/>
    <w:rsid w:val="002E0053"/>
    <w:rsid w:val="002E00C2"/>
    <w:rsid w:val="002E2D11"/>
    <w:rsid w:val="002E363D"/>
    <w:rsid w:val="002E3BB9"/>
    <w:rsid w:val="002E4135"/>
    <w:rsid w:val="002E49CB"/>
    <w:rsid w:val="002F0F9B"/>
    <w:rsid w:val="002F1236"/>
    <w:rsid w:val="002F1A62"/>
    <w:rsid w:val="002F2358"/>
    <w:rsid w:val="002F2CA1"/>
    <w:rsid w:val="002F344C"/>
    <w:rsid w:val="002F36A0"/>
    <w:rsid w:val="002F7C15"/>
    <w:rsid w:val="00300AE3"/>
    <w:rsid w:val="00301B50"/>
    <w:rsid w:val="00302215"/>
    <w:rsid w:val="00302F97"/>
    <w:rsid w:val="00304604"/>
    <w:rsid w:val="003079EB"/>
    <w:rsid w:val="00307B7D"/>
    <w:rsid w:val="00307F42"/>
    <w:rsid w:val="003102A3"/>
    <w:rsid w:val="00310EA3"/>
    <w:rsid w:val="00311482"/>
    <w:rsid w:val="003115FC"/>
    <w:rsid w:val="003137ED"/>
    <w:rsid w:val="003138DF"/>
    <w:rsid w:val="003150D3"/>
    <w:rsid w:val="003159BA"/>
    <w:rsid w:val="00316886"/>
    <w:rsid w:val="0031694E"/>
    <w:rsid w:val="00317675"/>
    <w:rsid w:val="003177A1"/>
    <w:rsid w:val="003200CA"/>
    <w:rsid w:val="00320E26"/>
    <w:rsid w:val="00321195"/>
    <w:rsid w:val="00321E8C"/>
    <w:rsid w:val="00321EC0"/>
    <w:rsid w:val="003229C7"/>
    <w:rsid w:val="003237C6"/>
    <w:rsid w:val="00325209"/>
    <w:rsid w:val="00325254"/>
    <w:rsid w:val="00326C04"/>
    <w:rsid w:val="00327566"/>
    <w:rsid w:val="00327AF0"/>
    <w:rsid w:val="00327D55"/>
    <w:rsid w:val="003302DC"/>
    <w:rsid w:val="00330E56"/>
    <w:rsid w:val="00331CC7"/>
    <w:rsid w:val="00332FAD"/>
    <w:rsid w:val="00335606"/>
    <w:rsid w:val="0033667A"/>
    <w:rsid w:val="00336E59"/>
    <w:rsid w:val="00337420"/>
    <w:rsid w:val="003376B8"/>
    <w:rsid w:val="00340C13"/>
    <w:rsid w:val="00340E05"/>
    <w:rsid w:val="00341067"/>
    <w:rsid w:val="00342146"/>
    <w:rsid w:val="00344009"/>
    <w:rsid w:val="003446E7"/>
    <w:rsid w:val="00346382"/>
    <w:rsid w:val="00347167"/>
    <w:rsid w:val="00347E5C"/>
    <w:rsid w:val="0035097C"/>
    <w:rsid w:val="003511A8"/>
    <w:rsid w:val="00353313"/>
    <w:rsid w:val="003536A8"/>
    <w:rsid w:val="003543F2"/>
    <w:rsid w:val="00354848"/>
    <w:rsid w:val="00354C24"/>
    <w:rsid w:val="003575B7"/>
    <w:rsid w:val="003576DA"/>
    <w:rsid w:val="00360353"/>
    <w:rsid w:val="00361F73"/>
    <w:rsid w:val="00362BE0"/>
    <w:rsid w:val="00362CD5"/>
    <w:rsid w:val="00363D77"/>
    <w:rsid w:val="00364A45"/>
    <w:rsid w:val="00365271"/>
    <w:rsid w:val="003677C7"/>
    <w:rsid w:val="003716C6"/>
    <w:rsid w:val="00372C7A"/>
    <w:rsid w:val="00373D06"/>
    <w:rsid w:val="00374448"/>
    <w:rsid w:val="00376113"/>
    <w:rsid w:val="0037658B"/>
    <w:rsid w:val="00377293"/>
    <w:rsid w:val="00377608"/>
    <w:rsid w:val="00377D1C"/>
    <w:rsid w:val="00380347"/>
    <w:rsid w:val="0038122A"/>
    <w:rsid w:val="00381656"/>
    <w:rsid w:val="0038316C"/>
    <w:rsid w:val="00386C52"/>
    <w:rsid w:val="0038727E"/>
    <w:rsid w:val="00387936"/>
    <w:rsid w:val="003900B4"/>
    <w:rsid w:val="00390909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A1741"/>
    <w:rsid w:val="003A554E"/>
    <w:rsid w:val="003A55CE"/>
    <w:rsid w:val="003A56A6"/>
    <w:rsid w:val="003A5D0D"/>
    <w:rsid w:val="003B2BFE"/>
    <w:rsid w:val="003B3C4B"/>
    <w:rsid w:val="003B414E"/>
    <w:rsid w:val="003B4D6E"/>
    <w:rsid w:val="003B53C6"/>
    <w:rsid w:val="003B5462"/>
    <w:rsid w:val="003B5519"/>
    <w:rsid w:val="003B591E"/>
    <w:rsid w:val="003B6ACA"/>
    <w:rsid w:val="003B6BAD"/>
    <w:rsid w:val="003B7382"/>
    <w:rsid w:val="003C0968"/>
    <w:rsid w:val="003C18D0"/>
    <w:rsid w:val="003C2592"/>
    <w:rsid w:val="003C3FB4"/>
    <w:rsid w:val="003C6157"/>
    <w:rsid w:val="003D1242"/>
    <w:rsid w:val="003D19E3"/>
    <w:rsid w:val="003D2887"/>
    <w:rsid w:val="003D44CB"/>
    <w:rsid w:val="003D50AD"/>
    <w:rsid w:val="003D5451"/>
    <w:rsid w:val="003D5A65"/>
    <w:rsid w:val="003D61DE"/>
    <w:rsid w:val="003D6DAD"/>
    <w:rsid w:val="003E0795"/>
    <w:rsid w:val="003E0BE7"/>
    <w:rsid w:val="003E0FAD"/>
    <w:rsid w:val="003E249A"/>
    <w:rsid w:val="003E27AC"/>
    <w:rsid w:val="003E2AE7"/>
    <w:rsid w:val="003E4913"/>
    <w:rsid w:val="003F184E"/>
    <w:rsid w:val="003F21A3"/>
    <w:rsid w:val="003F3B06"/>
    <w:rsid w:val="003F4496"/>
    <w:rsid w:val="003F4C6E"/>
    <w:rsid w:val="003F646D"/>
    <w:rsid w:val="003F6687"/>
    <w:rsid w:val="003F68D9"/>
    <w:rsid w:val="003F7A67"/>
    <w:rsid w:val="003F7E9C"/>
    <w:rsid w:val="003F7F49"/>
    <w:rsid w:val="004019F8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21E3"/>
    <w:rsid w:val="004128A8"/>
    <w:rsid w:val="0041357F"/>
    <w:rsid w:val="00413C2B"/>
    <w:rsid w:val="0041416F"/>
    <w:rsid w:val="004154DB"/>
    <w:rsid w:val="00415816"/>
    <w:rsid w:val="00415826"/>
    <w:rsid w:val="0041591D"/>
    <w:rsid w:val="00416103"/>
    <w:rsid w:val="00416622"/>
    <w:rsid w:val="00416D0E"/>
    <w:rsid w:val="004172BF"/>
    <w:rsid w:val="004202F3"/>
    <w:rsid w:val="00420558"/>
    <w:rsid w:val="004214DA"/>
    <w:rsid w:val="00422359"/>
    <w:rsid w:val="004228C3"/>
    <w:rsid w:val="00422CEE"/>
    <w:rsid w:val="0042521C"/>
    <w:rsid w:val="004279BB"/>
    <w:rsid w:val="00430EE1"/>
    <w:rsid w:val="004316C3"/>
    <w:rsid w:val="004318B9"/>
    <w:rsid w:val="0043266C"/>
    <w:rsid w:val="00433B2D"/>
    <w:rsid w:val="00434433"/>
    <w:rsid w:val="004346BB"/>
    <w:rsid w:val="004349D2"/>
    <w:rsid w:val="004357C3"/>
    <w:rsid w:val="0043697D"/>
    <w:rsid w:val="00436CAA"/>
    <w:rsid w:val="00437351"/>
    <w:rsid w:val="00440026"/>
    <w:rsid w:val="004404DC"/>
    <w:rsid w:val="004413EB"/>
    <w:rsid w:val="00441450"/>
    <w:rsid w:val="00441F1F"/>
    <w:rsid w:val="00444803"/>
    <w:rsid w:val="004455AB"/>
    <w:rsid w:val="00445B58"/>
    <w:rsid w:val="00447112"/>
    <w:rsid w:val="00447B7F"/>
    <w:rsid w:val="00450387"/>
    <w:rsid w:val="00450A65"/>
    <w:rsid w:val="00451A7B"/>
    <w:rsid w:val="00451AE7"/>
    <w:rsid w:val="00451BD9"/>
    <w:rsid w:val="00451C63"/>
    <w:rsid w:val="00451D4F"/>
    <w:rsid w:val="0045201D"/>
    <w:rsid w:val="00452F65"/>
    <w:rsid w:val="0045337A"/>
    <w:rsid w:val="0045468D"/>
    <w:rsid w:val="0045558F"/>
    <w:rsid w:val="00455B6D"/>
    <w:rsid w:val="004615E9"/>
    <w:rsid w:val="00463E86"/>
    <w:rsid w:val="004654B1"/>
    <w:rsid w:val="00465C6A"/>
    <w:rsid w:val="00465FB6"/>
    <w:rsid w:val="0047072D"/>
    <w:rsid w:val="004721F9"/>
    <w:rsid w:val="00472433"/>
    <w:rsid w:val="00474199"/>
    <w:rsid w:val="00476157"/>
    <w:rsid w:val="00477217"/>
    <w:rsid w:val="00477F0E"/>
    <w:rsid w:val="00482628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7396"/>
    <w:rsid w:val="004A0FA1"/>
    <w:rsid w:val="004A1669"/>
    <w:rsid w:val="004A3E12"/>
    <w:rsid w:val="004A3ED4"/>
    <w:rsid w:val="004A402C"/>
    <w:rsid w:val="004A4283"/>
    <w:rsid w:val="004A4E96"/>
    <w:rsid w:val="004B3059"/>
    <w:rsid w:val="004B3F32"/>
    <w:rsid w:val="004B4519"/>
    <w:rsid w:val="004B61C2"/>
    <w:rsid w:val="004B7C35"/>
    <w:rsid w:val="004C04A4"/>
    <w:rsid w:val="004C148D"/>
    <w:rsid w:val="004C281B"/>
    <w:rsid w:val="004C32D9"/>
    <w:rsid w:val="004C406B"/>
    <w:rsid w:val="004C419E"/>
    <w:rsid w:val="004C52E9"/>
    <w:rsid w:val="004C59CB"/>
    <w:rsid w:val="004C6592"/>
    <w:rsid w:val="004C6986"/>
    <w:rsid w:val="004C6F52"/>
    <w:rsid w:val="004C7C7B"/>
    <w:rsid w:val="004D0361"/>
    <w:rsid w:val="004D1425"/>
    <w:rsid w:val="004D1892"/>
    <w:rsid w:val="004D1E07"/>
    <w:rsid w:val="004D2C53"/>
    <w:rsid w:val="004D3772"/>
    <w:rsid w:val="004D4066"/>
    <w:rsid w:val="004D56C2"/>
    <w:rsid w:val="004D5F88"/>
    <w:rsid w:val="004D62E4"/>
    <w:rsid w:val="004D6771"/>
    <w:rsid w:val="004D6B1C"/>
    <w:rsid w:val="004D6D14"/>
    <w:rsid w:val="004D7EE8"/>
    <w:rsid w:val="004D7F72"/>
    <w:rsid w:val="004E059C"/>
    <w:rsid w:val="004E06BD"/>
    <w:rsid w:val="004E195B"/>
    <w:rsid w:val="004E2238"/>
    <w:rsid w:val="004E2AE9"/>
    <w:rsid w:val="004E50CD"/>
    <w:rsid w:val="004E5912"/>
    <w:rsid w:val="004F1240"/>
    <w:rsid w:val="004F1E00"/>
    <w:rsid w:val="004F30BA"/>
    <w:rsid w:val="004F481E"/>
    <w:rsid w:val="004F5251"/>
    <w:rsid w:val="004F5499"/>
    <w:rsid w:val="004F65EE"/>
    <w:rsid w:val="004F6CC7"/>
    <w:rsid w:val="004F7C34"/>
    <w:rsid w:val="00500B32"/>
    <w:rsid w:val="00500D1A"/>
    <w:rsid w:val="00501720"/>
    <w:rsid w:val="00502F05"/>
    <w:rsid w:val="00503A40"/>
    <w:rsid w:val="00503A95"/>
    <w:rsid w:val="0050414C"/>
    <w:rsid w:val="00504305"/>
    <w:rsid w:val="00505677"/>
    <w:rsid w:val="005058FD"/>
    <w:rsid w:val="00505F21"/>
    <w:rsid w:val="00506996"/>
    <w:rsid w:val="00507045"/>
    <w:rsid w:val="005107A9"/>
    <w:rsid w:val="005113D5"/>
    <w:rsid w:val="00511B97"/>
    <w:rsid w:val="00512DCB"/>
    <w:rsid w:val="00512F91"/>
    <w:rsid w:val="00513F80"/>
    <w:rsid w:val="00517B6B"/>
    <w:rsid w:val="00520660"/>
    <w:rsid w:val="00520790"/>
    <w:rsid w:val="00520836"/>
    <w:rsid w:val="005210E1"/>
    <w:rsid w:val="00521321"/>
    <w:rsid w:val="0052197F"/>
    <w:rsid w:val="00521B4A"/>
    <w:rsid w:val="00524370"/>
    <w:rsid w:val="005244F7"/>
    <w:rsid w:val="00526252"/>
    <w:rsid w:val="00526F03"/>
    <w:rsid w:val="00527BB7"/>
    <w:rsid w:val="00530ABD"/>
    <w:rsid w:val="00530B5E"/>
    <w:rsid w:val="005321C8"/>
    <w:rsid w:val="005341CF"/>
    <w:rsid w:val="00536C96"/>
    <w:rsid w:val="0054079C"/>
    <w:rsid w:val="00540E26"/>
    <w:rsid w:val="00540E2D"/>
    <w:rsid w:val="00541406"/>
    <w:rsid w:val="005415B5"/>
    <w:rsid w:val="00542101"/>
    <w:rsid w:val="005440CA"/>
    <w:rsid w:val="005445E2"/>
    <w:rsid w:val="00544EEA"/>
    <w:rsid w:val="00545F83"/>
    <w:rsid w:val="00550A9F"/>
    <w:rsid w:val="00551D21"/>
    <w:rsid w:val="005533BE"/>
    <w:rsid w:val="005537C5"/>
    <w:rsid w:val="00554077"/>
    <w:rsid w:val="005544AE"/>
    <w:rsid w:val="00554C6D"/>
    <w:rsid w:val="0055599F"/>
    <w:rsid w:val="00555A1F"/>
    <w:rsid w:val="00557F63"/>
    <w:rsid w:val="0056058B"/>
    <w:rsid w:val="00562185"/>
    <w:rsid w:val="005635EC"/>
    <w:rsid w:val="00563875"/>
    <w:rsid w:val="005651F4"/>
    <w:rsid w:val="00565BAB"/>
    <w:rsid w:val="00566628"/>
    <w:rsid w:val="00567B22"/>
    <w:rsid w:val="00567FDB"/>
    <w:rsid w:val="00570A46"/>
    <w:rsid w:val="0057394E"/>
    <w:rsid w:val="00577DC7"/>
    <w:rsid w:val="00580835"/>
    <w:rsid w:val="005809FE"/>
    <w:rsid w:val="00582009"/>
    <w:rsid w:val="00583597"/>
    <w:rsid w:val="00586B81"/>
    <w:rsid w:val="005872AF"/>
    <w:rsid w:val="005903F6"/>
    <w:rsid w:val="0059052B"/>
    <w:rsid w:val="005913EA"/>
    <w:rsid w:val="00591B96"/>
    <w:rsid w:val="005926BF"/>
    <w:rsid w:val="00592B9D"/>
    <w:rsid w:val="00594955"/>
    <w:rsid w:val="00594DF6"/>
    <w:rsid w:val="005964BA"/>
    <w:rsid w:val="0059670A"/>
    <w:rsid w:val="00596B7C"/>
    <w:rsid w:val="005A18D2"/>
    <w:rsid w:val="005A27D7"/>
    <w:rsid w:val="005A29B1"/>
    <w:rsid w:val="005A5A35"/>
    <w:rsid w:val="005A64EF"/>
    <w:rsid w:val="005A7F65"/>
    <w:rsid w:val="005B3315"/>
    <w:rsid w:val="005B5329"/>
    <w:rsid w:val="005B631F"/>
    <w:rsid w:val="005B6A35"/>
    <w:rsid w:val="005C065C"/>
    <w:rsid w:val="005C0D4D"/>
    <w:rsid w:val="005C0F61"/>
    <w:rsid w:val="005C0F7B"/>
    <w:rsid w:val="005C265E"/>
    <w:rsid w:val="005C2961"/>
    <w:rsid w:val="005C42E6"/>
    <w:rsid w:val="005C6938"/>
    <w:rsid w:val="005C79CA"/>
    <w:rsid w:val="005D1038"/>
    <w:rsid w:val="005D19DE"/>
    <w:rsid w:val="005D2E92"/>
    <w:rsid w:val="005D3DD0"/>
    <w:rsid w:val="005D3FDD"/>
    <w:rsid w:val="005D6344"/>
    <w:rsid w:val="005D7878"/>
    <w:rsid w:val="005E03EF"/>
    <w:rsid w:val="005E1A5D"/>
    <w:rsid w:val="005E2CA4"/>
    <w:rsid w:val="005E3CFC"/>
    <w:rsid w:val="005E488B"/>
    <w:rsid w:val="005E48E4"/>
    <w:rsid w:val="005E4F86"/>
    <w:rsid w:val="005E5D6C"/>
    <w:rsid w:val="005E6E75"/>
    <w:rsid w:val="005E785A"/>
    <w:rsid w:val="005F02D0"/>
    <w:rsid w:val="005F04BB"/>
    <w:rsid w:val="005F1694"/>
    <w:rsid w:val="005F17C9"/>
    <w:rsid w:val="005F1905"/>
    <w:rsid w:val="005F1FAD"/>
    <w:rsid w:val="005F3F0F"/>
    <w:rsid w:val="005F5D4E"/>
    <w:rsid w:val="005F6957"/>
    <w:rsid w:val="005F6C70"/>
    <w:rsid w:val="005F7C3F"/>
    <w:rsid w:val="0060272F"/>
    <w:rsid w:val="0060399E"/>
    <w:rsid w:val="00604755"/>
    <w:rsid w:val="00605F32"/>
    <w:rsid w:val="0060613E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21273"/>
    <w:rsid w:val="00622488"/>
    <w:rsid w:val="00622E80"/>
    <w:rsid w:val="0062414B"/>
    <w:rsid w:val="00624503"/>
    <w:rsid w:val="00625A0C"/>
    <w:rsid w:val="00625C3C"/>
    <w:rsid w:val="00625D4A"/>
    <w:rsid w:val="00627989"/>
    <w:rsid w:val="00627EE7"/>
    <w:rsid w:val="00631F21"/>
    <w:rsid w:val="006323D6"/>
    <w:rsid w:val="00632C8A"/>
    <w:rsid w:val="006330C1"/>
    <w:rsid w:val="00636080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DC7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ADA"/>
    <w:rsid w:val="00655DC2"/>
    <w:rsid w:val="00656CCB"/>
    <w:rsid w:val="00657A48"/>
    <w:rsid w:val="0066122A"/>
    <w:rsid w:val="00661354"/>
    <w:rsid w:val="006616C5"/>
    <w:rsid w:val="00661952"/>
    <w:rsid w:val="0066228E"/>
    <w:rsid w:val="00662767"/>
    <w:rsid w:val="0066330D"/>
    <w:rsid w:val="00664733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301E"/>
    <w:rsid w:val="006740C8"/>
    <w:rsid w:val="006747AA"/>
    <w:rsid w:val="00675871"/>
    <w:rsid w:val="0067668B"/>
    <w:rsid w:val="00676941"/>
    <w:rsid w:val="0067694F"/>
    <w:rsid w:val="006801E5"/>
    <w:rsid w:val="00681AF2"/>
    <w:rsid w:val="006831C0"/>
    <w:rsid w:val="00683C9E"/>
    <w:rsid w:val="00683EBA"/>
    <w:rsid w:val="00685481"/>
    <w:rsid w:val="0068633A"/>
    <w:rsid w:val="006878A8"/>
    <w:rsid w:val="00692836"/>
    <w:rsid w:val="00693340"/>
    <w:rsid w:val="00693B86"/>
    <w:rsid w:val="0069476A"/>
    <w:rsid w:val="00694E8B"/>
    <w:rsid w:val="00696562"/>
    <w:rsid w:val="00696F05"/>
    <w:rsid w:val="006979FC"/>
    <w:rsid w:val="00697D63"/>
    <w:rsid w:val="006A0F87"/>
    <w:rsid w:val="006A4A6C"/>
    <w:rsid w:val="006A4CC0"/>
    <w:rsid w:val="006A4EA6"/>
    <w:rsid w:val="006A5595"/>
    <w:rsid w:val="006A6204"/>
    <w:rsid w:val="006A6C06"/>
    <w:rsid w:val="006A716F"/>
    <w:rsid w:val="006B302A"/>
    <w:rsid w:val="006B4C84"/>
    <w:rsid w:val="006B54C3"/>
    <w:rsid w:val="006B5786"/>
    <w:rsid w:val="006B6F94"/>
    <w:rsid w:val="006B7AF8"/>
    <w:rsid w:val="006C0353"/>
    <w:rsid w:val="006C13DD"/>
    <w:rsid w:val="006C2FDE"/>
    <w:rsid w:val="006C68AF"/>
    <w:rsid w:val="006C72A0"/>
    <w:rsid w:val="006C7AE5"/>
    <w:rsid w:val="006D1373"/>
    <w:rsid w:val="006D192A"/>
    <w:rsid w:val="006D20B3"/>
    <w:rsid w:val="006D2B74"/>
    <w:rsid w:val="006D3289"/>
    <w:rsid w:val="006D4186"/>
    <w:rsid w:val="006D6BB4"/>
    <w:rsid w:val="006D7A4C"/>
    <w:rsid w:val="006E3630"/>
    <w:rsid w:val="006E3BF2"/>
    <w:rsid w:val="006E4879"/>
    <w:rsid w:val="006F068D"/>
    <w:rsid w:val="006F0A4B"/>
    <w:rsid w:val="006F0E84"/>
    <w:rsid w:val="006F0F53"/>
    <w:rsid w:val="006F2763"/>
    <w:rsid w:val="006F3D94"/>
    <w:rsid w:val="006F4B05"/>
    <w:rsid w:val="006F51F4"/>
    <w:rsid w:val="006F5735"/>
    <w:rsid w:val="006F57AA"/>
    <w:rsid w:val="006F64EC"/>
    <w:rsid w:val="006F6D12"/>
    <w:rsid w:val="007000DF"/>
    <w:rsid w:val="00701352"/>
    <w:rsid w:val="00702096"/>
    <w:rsid w:val="007039F4"/>
    <w:rsid w:val="00703ED1"/>
    <w:rsid w:val="007051F6"/>
    <w:rsid w:val="00707770"/>
    <w:rsid w:val="00710C14"/>
    <w:rsid w:val="00710C90"/>
    <w:rsid w:val="00711898"/>
    <w:rsid w:val="00712CF6"/>
    <w:rsid w:val="007134D6"/>
    <w:rsid w:val="007148E9"/>
    <w:rsid w:val="007165D1"/>
    <w:rsid w:val="00717D90"/>
    <w:rsid w:val="00720BCA"/>
    <w:rsid w:val="00720E46"/>
    <w:rsid w:val="00721395"/>
    <w:rsid w:val="00721C21"/>
    <w:rsid w:val="00721C3F"/>
    <w:rsid w:val="00722E0C"/>
    <w:rsid w:val="00724D83"/>
    <w:rsid w:val="00725FE4"/>
    <w:rsid w:val="00726604"/>
    <w:rsid w:val="007271E8"/>
    <w:rsid w:val="0073033D"/>
    <w:rsid w:val="00730B6D"/>
    <w:rsid w:val="00731A3E"/>
    <w:rsid w:val="00732B3F"/>
    <w:rsid w:val="0073402B"/>
    <w:rsid w:val="007341DF"/>
    <w:rsid w:val="007353D3"/>
    <w:rsid w:val="007368DE"/>
    <w:rsid w:val="00740343"/>
    <w:rsid w:val="00741156"/>
    <w:rsid w:val="0074157D"/>
    <w:rsid w:val="007418F3"/>
    <w:rsid w:val="00742C4D"/>
    <w:rsid w:val="007433EB"/>
    <w:rsid w:val="007441E1"/>
    <w:rsid w:val="00745AE0"/>
    <w:rsid w:val="00745E12"/>
    <w:rsid w:val="00746EA1"/>
    <w:rsid w:val="00750095"/>
    <w:rsid w:val="0075180B"/>
    <w:rsid w:val="007519CA"/>
    <w:rsid w:val="00754C5B"/>
    <w:rsid w:val="00755C56"/>
    <w:rsid w:val="007576EA"/>
    <w:rsid w:val="007579EB"/>
    <w:rsid w:val="00763870"/>
    <w:rsid w:val="00764951"/>
    <w:rsid w:val="007657A0"/>
    <w:rsid w:val="00765AF2"/>
    <w:rsid w:val="00766D1F"/>
    <w:rsid w:val="00771CD4"/>
    <w:rsid w:val="007769D0"/>
    <w:rsid w:val="00782005"/>
    <w:rsid w:val="00782945"/>
    <w:rsid w:val="00782CEB"/>
    <w:rsid w:val="0078483A"/>
    <w:rsid w:val="00785502"/>
    <w:rsid w:val="00787147"/>
    <w:rsid w:val="00790194"/>
    <w:rsid w:val="00791B5D"/>
    <w:rsid w:val="00792001"/>
    <w:rsid w:val="007926E0"/>
    <w:rsid w:val="00797138"/>
    <w:rsid w:val="00797525"/>
    <w:rsid w:val="007A06CA"/>
    <w:rsid w:val="007A084A"/>
    <w:rsid w:val="007A0A8F"/>
    <w:rsid w:val="007A0B07"/>
    <w:rsid w:val="007A19EA"/>
    <w:rsid w:val="007A1C03"/>
    <w:rsid w:val="007A3BF4"/>
    <w:rsid w:val="007A3E79"/>
    <w:rsid w:val="007A4CED"/>
    <w:rsid w:val="007A4FA9"/>
    <w:rsid w:val="007A5753"/>
    <w:rsid w:val="007A5E53"/>
    <w:rsid w:val="007A62E1"/>
    <w:rsid w:val="007A72E7"/>
    <w:rsid w:val="007B189C"/>
    <w:rsid w:val="007B1D5D"/>
    <w:rsid w:val="007B2939"/>
    <w:rsid w:val="007B3125"/>
    <w:rsid w:val="007B33C0"/>
    <w:rsid w:val="007B3AA0"/>
    <w:rsid w:val="007B3DFF"/>
    <w:rsid w:val="007B41F0"/>
    <w:rsid w:val="007B5924"/>
    <w:rsid w:val="007B5A0D"/>
    <w:rsid w:val="007B75C0"/>
    <w:rsid w:val="007C0141"/>
    <w:rsid w:val="007C17DF"/>
    <w:rsid w:val="007C1D1D"/>
    <w:rsid w:val="007C3500"/>
    <w:rsid w:val="007C402D"/>
    <w:rsid w:val="007C5302"/>
    <w:rsid w:val="007C5620"/>
    <w:rsid w:val="007C69F5"/>
    <w:rsid w:val="007C76E1"/>
    <w:rsid w:val="007D0C9D"/>
    <w:rsid w:val="007D0FCE"/>
    <w:rsid w:val="007D1217"/>
    <w:rsid w:val="007D1D4B"/>
    <w:rsid w:val="007D6828"/>
    <w:rsid w:val="007D68CF"/>
    <w:rsid w:val="007E036E"/>
    <w:rsid w:val="007E0AB5"/>
    <w:rsid w:val="007E1A99"/>
    <w:rsid w:val="007E4958"/>
    <w:rsid w:val="007E5357"/>
    <w:rsid w:val="007E6C7C"/>
    <w:rsid w:val="007E73D3"/>
    <w:rsid w:val="007F024E"/>
    <w:rsid w:val="007F0266"/>
    <w:rsid w:val="007F1B08"/>
    <w:rsid w:val="007F2B9E"/>
    <w:rsid w:val="007F4E85"/>
    <w:rsid w:val="007F7939"/>
    <w:rsid w:val="008014DD"/>
    <w:rsid w:val="00802965"/>
    <w:rsid w:val="00803C83"/>
    <w:rsid w:val="00805712"/>
    <w:rsid w:val="00805F6B"/>
    <w:rsid w:val="0080631D"/>
    <w:rsid w:val="00807D7E"/>
    <w:rsid w:val="00807DC5"/>
    <w:rsid w:val="00810420"/>
    <w:rsid w:val="00812783"/>
    <w:rsid w:val="00813995"/>
    <w:rsid w:val="00816637"/>
    <w:rsid w:val="00816914"/>
    <w:rsid w:val="00817523"/>
    <w:rsid w:val="00821008"/>
    <w:rsid w:val="00821261"/>
    <w:rsid w:val="00821E6A"/>
    <w:rsid w:val="00822CE6"/>
    <w:rsid w:val="00822F10"/>
    <w:rsid w:val="008254B0"/>
    <w:rsid w:val="00826CCF"/>
    <w:rsid w:val="00830156"/>
    <w:rsid w:val="00830C6C"/>
    <w:rsid w:val="008321FB"/>
    <w:rsid w:val="00835AE3"/>
    <w:rsid w:val="00835BBA"/>
    <w:rsid w:val="008360EA"/>
    <w:rsid w:val="00836606"/>
    <w:rsid w:val="008371B2"/>
    <w:rsid w:val="00837FDC"/>
    <w:rsid w:val="008408C5"/>
    <w:rsid w:val="00841278"/>
    <w:rsid w:val="00841A20"/>
    <w:rsid w:val="00841C3A"/>
    <w:rsid w:val="00841D93"/>
    <w:rsid w:val="008433BB"/>
    <w:rsid w:val="008436D9"/>
    <w:rsid w:val="0084491C"/>
    <w:rsid w:val="00844E9B"/>
    <w:rsid w:val="008454B6"/>
    <w:rsid w:val="008463A8"/>
    <w:rsid w:val="0084703E"/>
    <w:rsid w:val="00850368"/>
    <w:rsid w:val="008503C5"/>
    <w:rsid w:val="0085374E"/>
    <w:rsid w:val="008549F0"/>
    <w:rsid w:val="00854A0A"/>
    <w:rsid w:val="0085689B"/>
    <w:rsid w:val="00856A63"/>
    <w:rsid w:val="008572C1"/>
    <w:rsid w:val="0085741D"/>
    <w:rsid w:val="008617B6"/>
    <w:rsid w:val="00861C1A"/>
    <w:rsid w:val="00861C90"/>
    <w:rsid w:val="00862AC5"/>
    <w:rsid w:val="0086355F"/>
    <w:rsid w:val="00867122"/>
    <w:rsid w:val="0086742B"/>
    <w:rsid w:val="008674D4"/>
    <w:rsid w:val="00867EF7"/>
    <w:rsid w:val="00870B8F"/>
    <w:rsid w:val="00871A16"/>
    <w:rsid w:val="00872266"/>
    <w:rsid w:val="00872492"/>
    <w:rsid w:val="008734BA"/>
    <w:rsid w:val="00873940"/>
    <w:rsid w:val="00873E89"/>
    <w:rsid w:val="00876C34"/>
    <w:rsid w:val="008772A1"/>
    <w:rsid w:val="00877389"/>
    <w:rsid w:val="0087739D"/>
    <w:rsid w:val="00877892"/>
    <w:rsid w:val="00877E4B"/>
    <w:rsid w:val="008810F4"/>
    <w:rsid w:val="008827E9"/>
    <w:rsid w:val="00882DBD"/>
    <w:rsid w:val="00883C94"/>
    <w:rsid w:val="00884ACF"/>
    <w:rsid w:val="0088504D"/>
    <w:rsid w:val="00885053"/>
    <w:rsid w:val="008851D6"/>
    <w:rsid w:val="008870FD"/>
    <w:rsid w:val="008873AF"/>
    <w:rsid w:val="00890148"/>
    <w:rsid w:val="0089015F"/>
    <w:rsid w:val="0089110F"/>
    <w:rsid w:val="0089118D"/>
    <w:rsid w:val="00891442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5DAE"/>
    <w:rsid w:val="008A617F"/>
    <w:rsid w:val="008A64CD"/>
    <w:rsid w:val="008A736D"/>
    <w:rsid w:val="008A74CA"/>
    <w:rsid w:val="008A79B8"/>
    <w:rsid w:val="008A7CA1"/>
    <w:rsid w:val="008B01D8"/>
    <w:rsid w:val="008B01EC"/>
    <w:rsid w:val="008B09B6"/>
    <w:rsid w:val="008B14C5"/>
    <w:rsid w:val="008B2AB8"/>
    <w:rsid w:val="008B4934"/>
    <w:rsid w:val="008B6799"/>
    <w:rsid w:val="008B7B8A"/>
    <w:rsid w:val="008C0055"/>
    <w:rsid w:val="008C0875"/>
    <w:rsid w:val="008C45B9"/>
    <w:rsid w:val="008C55E7"/>
    <w:rsid w:val="008C5E45"/>
    <w:rsid w:val="008C74E3"/>
    <w:rsid w:val="008D0776"/>
    <w:rsid w:val="008D124B"/>
    <w:rsid w:val="008D26AD"/>
    <w:rsid w:val="008D2F69"/>
    <w:rsid w:val="008D3C2F"/>
    <w:rsid w:val="008D40F0"/>
    <w:rsid w:val="008D7E49"/>
    <w:rsid w:val="008E31CA"/>
    <w:rsid w:val="008E43B0"/>
    <w:rsid w:val="008E5C2B"/>
    <w:rsid w:val="008F130F"/>
    <w:rsid w:val="008F1CA2"/>
    <w:rsid w:val="008F265A"/>
    <w:rsid w:val="008F2739"/>
    <w:rsid w:val="008F5D17"/>
    <w:rsid w:val="008F66AE"/>
    <w:rsid w:val="009027F7"/>
    <w:rsid w:val="009112F5"/>
    <w:rsid w:val="009117C1"/>
    <w:rsid w:val="00911F0B"/>
    <w:rsid w:val="00913208"/>
    <w:rsid w:val="00913401"/>
    <w:rsid w:val="0091399D"/>
    <w:rsid w:val="00916017"/>
    <w:rsid w:val="00916A6A"/>
    <w:rsid w:val="009179B9"/>
    <w:rsid w:val="0092033B"/>
    <w:rsid w:val="00920ECC"/>
    <w:rsid w:val="00921970"/>
    <w:rsid w:val="00921D54"/>
    <w:rsid w:val="00921D7B"/>
    <w:rsid w:val="0092207E"/>
    <w:rsid w:val="00923903"/>
    <w:rsid w:val="0092510F"/>
    <w:rsid w:val="00925A8F"/>
    <w:rsid w:val="00925BBC"/>
    <w:rsid w:val="00926510"/>
    <w:rsid w:val="009265C2"/>
    <w:rsid w:val="00930682"/>
    <w:rsid w:val="0093132C"/>
    <w:rsid w:val="009317A0"/>
    <w:rsid w:val="00931857"/>
    <w:rsid w:val="00932016"/>
    <w:rsid w:val="00933B3F"/>
    <w:rsid w:val="00933D45"/>
    <w:rsid w:val="00934235"/>
    <w:rsid w:val="009343BF"/>
    <w:rsid w:val="00934B11"/>
    <w:rsid w:val="00934F44"/>
    <w:rsid w:val="009361FC"/>
    <w:rsid w:val="00937FEE"/>
    <w:rsid w:val="009400B2"/>
    <w:rsid w:val="009402F1"/>
    <w:rsid w:val="00940A0B"/>
    <w:rsid w:val="00940E70"/>
    <w:rsid w:val="009431F5"/>
    <w:rsid w:val="00943242"/>
    <w:rsid w:val="0094341E"/>
    <w:rsid w:val="00943D9D"/>
    <w:rsid w:val="00944130"/>
    <w:rsid w:val="00945989"/>
    <w:rsid w:val="00946A80"/>
    <w:rsid w:val="009506B4"/>
    <w:rsid w:val="00951338"/>
    <w:rsid w:val="00952278"/>
    <w:rsid w:val="0095237A"/>
    <w:rsid w:val="00952E75"/>
    <w:rsid w:val="00953117"/>
    <w:rsid w:val="009543F6"/>
    <w:rsid w:val="00954693"/>
    <w:rsid w:val="00954819"/>
    <w:rsid w:val="00954BBA"/>
    <w:rsid w:val="00956A10"/>
    <w:rsid w:val="00957D54"/>
    <w:rsid w:val="00961C18"/>
    <w:rsid w:val="00962BCF"/>
    <w:rsid w:val="009644B7"/>
    <w:rsid w:val="00965685"/>
    <w:rsid w:val="00966B45"/>
    <w:rsid w:val="0096705E"/>
    <w:rsid w:val="00967BBE"/>
    <w:rsid w:val="0097026B"/>
    <w:rsid w:val="0097041B"/>
    <w:rsid w:val="0097111B"/>
    <w:rsid w:val="00972EDE"/>
    <w:rsid w:val="00973799"/>
    <w:rsid w:val="00973BCD"/>
    <w:rsid w:val="0097499C"/>
    <w:rsid w:val="009753D7"/>
    <w:rsid w:val="0097569E"/>
    <w:rsid w:val="00977133"/>
    <w:rsid w:val="009800F8"/>
    <w:rsid w:val="00980DA1"/>
    <w:rsid w:val="009810C6"/>
    <w:rsid w:val="009816C0"/>
    <w:rsid w:val="009832BE"/>
    <w:rsid w:val="009836C8"/>
    <w:rsid w:val="00985A1C"/>
    <w:rsid w:val="00986ED7"/>
    <w:rsid w:val="00987CCC"/>
    <w:rsid w:val="00990246"/>
    <w:rsid w:val="009907D5"/>
    <w:rsid w:val="009914EB"/>
    <w:rsid w:val="00991660"/>
    <w:rsid w:val="00993B7A"/>
    <w:rsid w:val="00994033"/>
    <w:rsid w:val="00994D8F"/>
    <w:rsid w:val="00994F56"/>
    <w:rsid w:val="00995AD3"/>
    <w:rsid w:val="00996251"/>
    <w:rsid w:val="0099661B"/>
    <w:rsid w:val="00996D48"/>
    <w:rsid w:val="009A10EF"/>
    <w:rsid w:val="009A1EFD"/>
    <w:rsid w:val="009A2FAA"/>
    <w:rsid w:val="009A34AC"/>
    <w:rsid w:val="009A357E"/>
    <w:rsid w:val="009A4431"/>
    <w:rsid w:val="009A76CC"/>
    <w:rsid w:val="009A78B0"/>
    <w:rsid w:val="009B559A"/>
    <w:rsid w:val="009B5AD8"/>
    <w:rsid w:val="009C048B"/>
    <w:rsid w:val="009C0B08"/>
    <w:rsid w:val="009C1020"/>
    <w:rsid w:val="009C4788"/>
    <w:rsid w:val="009C4B70"/>
    <w:rsid w:val="009C5714"/>
    <w:rsid w:val="009C7590"/>
    <w:rsid w:val="009D18E0"/>
    <w:rsid w:val="009D25B1"/>
    <w:rsid w:val="009D274C"/>
    <w:rsid w:val="009D2821"/>
    <w:rsid w:val="009D3EF9"/>
    <w:rsid w:val="009D6171"/>
    <w:rsid w:val="009D733E"/>
    <w:rsid w:val="009D7C4A"/>
    <w:rsid w:val="009E1A5F"/>
    <w:rsid w:val="009E317C"/>
    <w:rsid w:val="009E32B5"/>
    <w:rsid w:val="009E3333"/>
    <w:rsid w:val="009E37A1"/>
    <w:rsid w:val="009E3FB7"/>
    <w:rsid w:val="009E4746"/>
    <w:rsid w:val="009E58CE"/>
    <w:rsid w:val="009E5AC3"/>
    <w:rsid w:val="009E5E97"/>
    <w:rsid w:val="009E676A"/>
    <w:rsid w:val="009F2B58"/>
    <w:rsid w:val="009F4519"/>
    <w:rsid w:val="009F53FF"/>
    <w:rsid w:val="009F5BEE"/>
    <w:rsid w:val="009F6F29"/>
    <w:rsid w:val="009F7BF5"/>
    <w:rsid w:val="00A00F87"/>
    <w:rsid w:val="00A02150"/>
    <w:rsid w:val="00A02AC3"/>
    <w:rsid w:val="00A03E29"/>
    <w:rsid w:val="00A044B3"/>
    <w:rsid w:val="00A06E8C"/>
    <w:rsid w:val="00A0704F"/>
    <w:rsid w:val="00A07C03"/>
    <w:rsid w:val="00A104A2"/>
    <w:rsid w:val="00A11376"/>
    <w:rsid w:val="00A11594"/>
    <w:rsid w:val="00A11F85"/>
    <w:rsid w:val="00A127D2"/>
    <w:rsid w:val="00A147DF"/>
    <w:rsid w:val="00A15741"/>
    <w:rsid w:val="00A15EF2"/>
    <w:rsid w:val="00A161F5"/>
    <w:rsid w:val="00A16B50"/>
    <w:rsid w:val="00A170C6"/>
    <w:rsid w:val="00A21260"/>
    <w:rsid w:val="00A21365"/>
    <w:rsid w:val="00A23E2A"/>
    <w:rsid w:val="00A25183"/>
    <w:rsid w:val="00A25851"/>
    <w:rsid w:val="00A26DA0"/>
    <w:rsid w:val="00A3053E"/>
    <w:rsid w:val="00A30C12"/>
    <w:rsid w:val="00A30CC2"/>
    <w:rsid w:val="00A31120"/>
    <w:rsid w:val="00A31245"/>
    <w:rsid w:val="00A31514"/>
    <w:rsid w:val="00A31C6F"/>
    <w:rsid w:val="00A321D7"/>
    <w:rsid w:val="00A33039"/>
    <w:rsid w:val="00A34DFB"/>
    <w:rsid w:val="00A35E12"/>
    <w:rsid w:val="00A36879"/>
    <w:rsid w:val="00A36CE4"/>
    <w:rsid w:val="00A3786B"/>
    <w:rsid w:val="00A4071B"/>
    <w:rsid w:val="00A419F0"/>
    <w:rsid w:val="00A41E21"/>
    <w:rsid w:val="00A434A5"/>
    <w:rsid w:val="00A448A8"/>
    <w:rsid w:val="00A46FF2"/>
    <w:rsid w:val="00A470C0"/>
    <w:rsid w:val="00A47127"/>
    <w:rsid w:val="00A471B1"/>
    <w:rsid w:val="00A47D3D"/>
    <w:rsid w:val="00A50258"/>
    <w:rsid w:val="00A5064C"/>
    <w:rsid w:val="00A51303"/>
    <w:rsid w:val="00A51A50"/>
    <w:rsid w:val="00A5207E"/>
    <w:rsid w:val="00A52F82"/>
    <w:rsid w:val="00A5363E"/>
    <w:rsid w:val="00A54406"/>
    <w:rsid w:val="00A54973"/>
    <w:rsid w:val="00A5566B"/>
    <w:rsid w:val="00A55B16"/>
    <w:rsid w:val="00A57A37"/>
    <w:rsid w:val="00A57CB6"/>
    <w:rsid w:val="00A606D7"/>
    <w:rsid w:val="00A62260"/>
    <w:rsid w:val="00A62E08"/>
    <w:rsid w:val="00A6307F"/>
    <w:rsid w:val="00A6345C"/>
    <w:rsid w:val="00A67AB1"/>
    <w:rsid w:val="00A718AC"/>
    <w:rsid w:val="00A71BC3"/>
    <w:rsid w:val="00A72363"/>
    <w:rsid w:val="00A72E2C"/>
    <w:rsid w:val="00A7671B"/>
    <w:rsid w:val="00A76A4D"/>
    <w:rsid w:val="00A77D5D"/>
    <w:rsid w:val="00A80DC0"/>
    <w:rsid w:val="00A82B75"/>
    <w:rsid w:val="00A83351"/>
    <w:rsid w:val="00A83E7E"/>
    <w:rsid w:val="00A83F28"/>
    <w:rsid w:val="00A85511"/>
    <w:rsid w:val="00A85622"/>
    <w:rsid w:val="00A875F4"/>
    <w:rsid w:val="00A90FB5"/>
    <w:rsid w:val="00A920CA"/>
    <w:rsid w:val="00A92FC0"/>
    <w:rsid w:val="00A93123"/>
    <w:rsid w:val="00A93422"/>
    <w:rsid w:val="00A94C55"/>
    <w:rsid w:val="00A956DE"/>
    <w:rsid w:val="00A9647F"/>
    <w:rsid w:val="00A972BB"/>
    <w:rsid w:val="00AA0498"/>
    <w:rsid w:val="00AA0712"/>
    <w:rsid w:val="00AA0CC8"/>
    <w:rsid w:val="00AA12D7"/>
    <w:rsid w:val="00AA141E"/>
    <w:rsid w:val="00AA1611"/>
    <w:rsid w:val="00AA163A"/>
    <w:rsid w:val="00AA2227"/>
    <w:rsid w:val="00AA50A4"/>
    <w:rsid w:val="00AA5A29"/>
    <w:rsid w:val="00AA5A89"/>
    <w:rsid w:val="00AA7054"/>
    <w:rsid w:val="00AA7E75"/>
    <w:rsid w:val="00AB100E"/>
    <w:rsid w:val="00AB17DA"/>
    <w:rsid w:val="00AB19A2"/>
    <w:rsid w:val="00AB20CA"/>
    <w:rsid w:val="00AB20E2"/>
    <w:rsid w:val="00AB3258"/>
    <w:rsid w:val="00AB3526"/>
    <w:rsid w:val="00AB39C5"/>
    <w:rsid w:val="00AB4A38"/>
    <w:rsid w:val="00AB4B7C"/>
    <w:rsid w:val="00AB562B"/>
    <w:rsid w:val="00AB6596"/>
    <w:rsid w:val="00AB6B95"/>
    <w:rsid w:val="00AB6D6D"/>
    <w:rsid w:val="00AB75B3"/>
    <w:rsid w:val="00AC0882"/>
    <w:rsid w:val="00AC0DEB"/>
    <w:rsid w:val="00AC133D"/>
    <w:rsid w:val="00AC3638"/>
    <w:rsid w:val="00AC40DF"/>
    <w:rsid w:val="00AC459E"/>
    <w:rsid w:val="00AC5B84"/>
    <w:rsid w:val="00AC63F7"/>
    <w:rsid w:val="00AC675B"/>
    <w:rsid w:val="00AC68BF"/>
    <w:rsid w:val="00AC72EF"/>
    <w:rsid w:val="00AC7C70"/>
    <w:rsid w:val="00AD0321"/>
    <w:rsid w:val="00AD1363"/>
    <w:rsid w:val="00AD3279"/>
    <w:rsid w:val="00AD32A9"/>
    <w:rsid w:val="00AD427D"/>
    <w:rsid w:val="00AD438E"/>
    <w:rsid w:val="00AD4F6D"/>
    <w:rsid w:val="00AD5EE3"/>
    <w:rsid w:val="00AD6A12"/>
    <w:rsid w:val="00AD6BE0"/>
    <w:rsid w:val="00AE0F08"/>
    <w:rsid w:val="00AE4BFA"/>
    <w:rsid w:val="00AE5063"/>
    <w:rsid w:val="00AE6761"/>
    <w:rsid w:val="00AE78C0"/>
    <w:rsid w:val="00AF09A4"/>
    <w:rsid w:val="00AF173B"/>
    <w:rsid w:val="00AF3681"/>
    <w:rsid w:val="00AF50ED"/>
    <w:rsid w:val="00AF6357"/>
    <w:rsid w:val="00AF6C0B"/>
    <w:rsid w:val="00B0068D"/>
    <w:rsid w:val="00B00D13"/>
    <w:rsid w:val="00B00EE6"/>
    <w:rsid w:val="00B01790"/>
    <w:rsid w:val="00B01E61"/>
    <w:rsid w:val="00B02337"/>
    <w:rsid w:val="00B02D19"/>
    <w:rsid w:val="00B03E45"/>
    <w:rsid w:val="00B042F6"/>
    <w:rsid w:val="00B0452B"/>
    <w:rsid w:val="00B05424"/>
    <w:rsid w:val="00B05B1B"/>
    <w:rsid w:val="00B05C2A"/>
    <w:rsid w:val="00B063D7"/>
    <w:rsid w:val="00B06AEF"/>
    <w:rsid w:val="00B1003D"/>
    <w:rsid w:val="00B10761"/>
    <w:rsid w:val="00B119B5"/>
    <w:rsid w:val="00B148A0"/>
    <w:rsid w:val="00B14EB3"/>
    <w:rsid w:val="00B153D6"/>
    <w:rsid w:val="00B15BA1"/>
    <w:rsid w:val="00B163A3"/>
    <w:rsid w:val="00B21AB0"/>
    <w:rsid w:val="00B21CF6"/>
    <w:rsid w:val="00B2274F"/>
    <w:rsid w:val="00B23678"/>
    <w:rsid w:val="00B245ED"/>
    <w:rsid w:val="00B25443"/>
    <w:rsid w:val="00B300FE"/>
    <w:rsid w:val="00B30E32"/>
    <w:rsid w:val="00B31EDE"/>
    <w:rsid w:val="00B31FF0"/>
    <w:rsid w:val="00B3240C"/>
    <w:rsid w:val="00B336DD"/>
    <w:rsid w:val="00B346C9"/>
    <w:rsid w:val="00B35D50"/>
    <w:rsid w:val="00B3677C"/>
    <w:rsid w:val="00B37AF1"/>
    <w:rsid w:val="00B41A76"/>
    <w:rsid w:val="00B42283"/>
    <w:rsid w:val="00B42644"/>
    <w:rsid w:val="00B428F9"/>
    <w:rsid w:val="00B43B87"/>
    <w:rsid w:val="00B43DDC"/>
    <w:rsid w:val="00B44073"/>
    <w:rsid w:val="00B47781"/>
    <w:rsid w:val="00B479A9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869"/>
    <w:rsid w:val="00B5689A"/>
    <w:rsid w:val="00B604E4"/>
    <w:rsid w:val="00B6556D"/>
    <w:rsid w:val="00B65ACD"/>
    <w:rsid w:val="00B65C8A"/>
    <w:rsid w:val="00B65F81"/>
    <w:rsid w:val="00B6651E"/>
    <w:rsid w:val="00B66D2B"/>
    <w:rsid w:val="00B66FA4"/>
    <w:rsid w:val="00B671D9"/>
    <w:rsid w:val="00B72A6E"/>
    <w:rsid w:val="00B74A86"/>
    <w:rsid w:val="00B74F5B"/>
    <w:rsid w:val="00B757B2"/>
    <w:rsid w:val="00B75869"/>
    <w:rsid w:val="00B829AC"/>
    <w:rsid w:val="00B84087"/>
    <w:rsid w:val="00B84B07"/>
    <w:rsid w:val="00B85819"/>
    <w:rsid w:val="00B85B31"/>
    <w:rsid w:val="00B86056"/>
    <w:rsid w:val="00B866B6"/>
    <w:rsid w:val="00B866D6"/>
    <w:rsid w:val="00B869B3"/>
    <w:rsid w:val="00B900B7"/>
    <w:rsid w:val="00B9090D"/>
    <w:rsid w:val="00B92D72"/>
    <w:rsid w:val="00B932B1"/>
    <w:rsid w:val="00B934F7"/>
    <w:rsid w:val="00B93E2E"/>
    <w:rsid w:val="00B93F6C"/>
    <w:rsid w:val="00B9421A"/>
    <w:rsid w:val="00B956EE"/>
    <w:rsid w:val="00B95EC3"/>
    <w:rsid w:val="00B960FC"/>
    <w:rsid w:val="00B9719A"/>
    <w:rsid w:val="00B97946"/>
    <w:rsid w:val="00BA1060"/>
    <w:rsid w:val="00BA135A"/>
    <w:rsid w:val="00BA3103"/>
    <w:rsid w:val="00BA3D50"/>
    <w:rsid w:val="00BA4852"/>
    <w:rsid w:val="00BA53ED"/>
    <w:rsid w:val="00BA584E"/>
    <w:rsid w:val="00BA6E8C"/>
    <w:rsid w:val="00BA701C"/>
    <w:rsid w:val="00BA742E"/>
    <w:rsid w:val="00BB0826"/>
    <w:rsid w:val="00BB0BAB"/>
    <w:rsid w:val="00BB0CF9"/>
    <w:rsid w:val="00BB12FA"/>
    <w:rsid w:val="00BB1C5C"/>
    <w:rsid w:val="00BB20A1"/>
    <w:rsid w:val="00BB3FDC"/>
    <w:rsid w:val="00BB43EC"/>
    <w:rsid w:val="00BB46F3"/>
    <w:rsid w:val="00BB50FA"/>
    <w:rsid w:val="00BB6533"/>
    <w:rsid w:val="00BB7821"/>
    <w:rsid w:val="00BC00E9"/>
    <w:rsid w:val="00BC1051"/>
    <w:rsid w:val="00BC15A8"/>
    <w:rsid w:val="00BC3772"/>
    <w:rsid w:val="00BC3907"/>
    <w:rsid w:val="00BC5BFE"/>
    <w:rsid w:val="00BC6465"/>
    <w:rsid w:val="00BC64A8"/>
    <w:rsid w:val="00BC7B02"/>
    <w:rsid w:val="00BD022D"/>
    <w:rsid w:val="00BD0461"/>
    <w:rsid w:val="00BD1B09"/>
    <w:rsid w:val="00BD2744"/>
    <w:rsid w:val="00BD450D"/>
    <w:rsid w:val="00BD5D4E"/>
    <w:rsid w:val="00BE0821"/>
    <w:rsid w:val="00BE1595"/>
    <w:rsid w:val="00BE1B84"/>
    <w:rsid w:val="00BE3B4C"/>
    <w:rsid w:val="00BE4779"/>
    <w:rsid w:val="00BE6320"/>
    <w:rsid w:val="00BE6F8A"/>
    <w:rsid w:val="00BE7801"/>
    <w:rsid w:val="00BE7BCF"/>
    <w:rsid w:val="00BF1476"/>
    <w:rsid w:val="00BF30C0"/>
    <w:rsid w:val="00BF346C"/>
    <w:rsid w:val="00BF435F"/>
    <w:rsid w:val="00BF4DD5"/>
    <w:rsid w:val="00BF4FCA"/>
    <w:rsid w:val="00BF61FA"/>
    <w:rsid w:val="00BF7C13"/>
    <w:rsid w:val="00C00679"/>
    <w:rsid w:val="00C0084C"/>
    <w:rsid w:val="00C009E6"/>
    <w:rsid w:val="00C00B61"/>
    <w:rsid w:val="00C01622"/>
    <w:rsid w:val="00C01B42"/>
    <w:rsid w:val="00C01F3F"/>
    <w:rsid w:val="00C0215A"/>
    <w:rsid w:val="00C02DB2"/>
    <w:rsid w:val="00C02E49"/>
    <w:rsid w:val="00C036F1"/>
    <w:rsid w:val="00C03739"/>
    <w:rsid w:val="00C04632"/>
    <w:rsid w:val="00C05E22"/>
    <w:rsid w:val="00C11537"/>
    <w:rsid w:val="00C118E8"/>
    <w:rsid w:val="00C1195D"/>
    <w:rsid w:val="00C11CE0"/>
    <w:rsid w:val="00C1521F"/>
    <w:rsid w:val="00C153E9"/>
    <w:rsid w:val="00C15619"/>
    <w:rsid w:val="00C1621F"/>
    <w:rsid w:val="00C16485"/>
    <w:rsid w:val="00C16893"/>
    <w:rsid w:val="00C177D0"/>
    <w:rsid w:val="00C17976"/>
    <w:rsid w:val="00C20E2F"/>
    <w:rsid w:val="00C227AF"/>
    <w:rsid w:val="00C22C4F"/>
    <w:rsid w:val="00C22C83"/>
    <w:rsid w:val="00C240FF"/>
    <w:rsid w:val="00C25945"/>
    <w:rsid w:val="00C26BBF"/>
    <w:rsid w:val="00C26E5B"/>
    <w:rsid w:val="00C26F1B"/>
    <w:rsid w:val="00C277F1"/>
    <w:rsid w:val="00C279D1"/>
    <w:rsid w:val="00C31EF0"/>
    <w:rsid w:val="00C3350E"/>
    <w:rsid w:val="00C3485F"/>
    <w:rsid w:val="00C34ABE"/>
    <w:rsid w:val="00C3590F"/>
    <w:rsid w:val="00C362A7"/>
    <w:rsid w:val="00C365BD"/>
    <w:rsid w:val="00C368C2"/>
    <w:rsid w:val="00C37033"/>
    <w:rsid w:val="00C3782E"/>
    <w:rsid w:val="00C379B3"/>
    <w:rsid w:val="00C40A1B"/>
    <w:rsid w:val="00C42551"/>
    <w:rsid w:val="00C430BE"/>
    <w:rsid w:val="00C43F15"/>
    <w:rsid w:val="00C440FE"/>
    <w:rsid w:val="00C44581"/>
    <w:rsid w:val="00C45836"/>
    <w:rsid w:val="00C5088B"/>
    <w:rsid w:val="00C512E3"/>
    <w:rsid w:val="00C53DA4"/>
    <w:rsid w:val="00C55193"/>
    <w:rsid w:val="00C55585"/>
    <w:rsid w:val="00C55B97"/>
    <w:rsid w:val="00C56C33"/>
    <w:rsid w:val="00C57968"/>
    <w:rsid w:val="00C57C05"/>
    <w:rsid w:val="00C60429"/>
    <w:rsid w:val="00C606C9"/>
    <w:rsid w:val="00C61866"/>
    <w:rsid w:val="00C61E17"/>
    <w:rsid w:val="00C6242B"/>
    <w:rsid w:val="00C62D86"/>
    <w:rsid w:val="00C638AA"/>
    <w:rsid w:val="00C63953"/>
    <w:rsid w:val="00C64788"/>
    <w:rsid w:val="00C67498"/>
    <w:rsid w:val="00C67A6B"/>
    <w:rsid w:val="00C7295E"/>
    <w:rsid w:val="00C7390D"/>
    <w:rsid w:val="00C75C11"/>
    <w:rsid w:val="00C76459"/>
    <w:rsid w:val="00C76908"/>
    <w:rsid w:val="00C778F2"/>
    <w:rsid w:val="00C8010D"/>
    <w:rsid w:val="00C81C7B"/>
    <w:rsid w:val="00C8387B"/>
    <w:rsid w:val="00C86371"/>
    <w:rsid w:val="00C87EA0"/>
    <w:rsid w:val="00C87F88"/>
    <w:rsid w:val="00C90400"/>
    <w:rsid w:val="00C91199"/>
    <w:rsid w:val="00C91CD3"/>
    <w:rsid w:val="00C91E3B"/>
    <w:rsid w:val="00C920F0"/>
    <w:rsid w:val="00C94958"/>
    <w:rsid w:val="00C965D6"/>
    <w:rsid w:val="00C974FA"/>
    <w:rsid w:val="00CA10A0"/>
    <w:rsid w:val="00CA135D"/>
    <w:rsid w:val="00CA22FB"/>
    <w:rsid w:val="00CA3CE8"/>
    <w:rsid w:val="00CA3E23"/>
    <w:rsid w:val="00CA5D53"/>
    <w:rsid w:val="00CA613D"/>
    <w:rsid w:val="00CA717F"/>
    <w:rsid w:val="00CA769F"/>
    <w:rsid w:val="00CB0291"/>
    <w:rsid w:val="00CB1623"/>
    <w:rsid w:val="00CB24FE"/>
    <w:rsid w:val="00CB2670"/>
    <w:rsid w:val="00CB26AC"/>
    <w:rsid w:val="00CB2C8F"/>
    <w:rsid w:val="00CB3630"/>
    <w:rsid w:val="00CB3D63"/>
    <w:rsid w:val="00CB4468"/>
    <w:rsid w:val="00CB5435"/>
    <w:rsid w:val="00CB7157"/>
    <w:rsid w:val="00CB78C4"/>
    <w:rsid w:val="00CC2A52"/>
    <w:rsid w:val="00CC3005"/>
    <w:rsid w:val="00CC39BE"/>
    <w:rsid w:val="00CC4A3D"/>
    <w:rsid w:val="00CC567A"/>
    <w:rsid w:val="00CC7DC5"/>
    <w:rsid w:val="00CD0776"/>
    <w:rsid w:val="00CD15F9"/>
    <w:rsid w:val="00CD38C5"/>
    <w:rsid w:val="00CD4FF1"/>
    <w:rsid w:val="00CD540F"/>
    <w:rsid w:val="00CD63C5"/>
    <w:rsid w:val="00CD7300"/>
    <w:rsid w:val="00CD740C"/>
    <w:rsid w:val="00CE0947"/>
    <w:rsid w:val="00CE571E"/>
    <w:rsid w:val="00CE5820"/>
    <w:rsid w:val="00CE5CB4"/>
    <w:rsid w:val="00CE6846"/>
    <w:rsid w:val="00CE7765"/>
    <w:rsid w:val="00CF011B"/>
    <w:rsid w:val="00CF09CC"/>
    <w:rsid w:val="00CF1B80"/>
    <w:rsid w:val="00CF211A"/>
    <w:rsid w:val="00CF2B3F"/>
    <w:rsid w:val="00CF3323"/>
    <w:rsid w:val="00CF3DAE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2E6C"/>
    <w:rsid w:val="00D07074"/>
    <w:rsid w:val="00D10F76"/>
    <w:rsid w:val="00D11513"/>
    <w:rsid w:val="00D11F66"/>
    <w:rsid w:val="00D12313"/>
    <w:rsid w:val="00D123B1"/>
    <w:rsid w:val="00D1348D"/>
    <w:rsid w:val="00D17081"/>
    <w:rsid w:val="00D17AD3"/>
    <w:rsid w:val="00D17AFE"/>
    <w:rsid w:val="00D21F20"/>
    <w:rsid w:val="00D222C7"/>
    <w:rsid w:val="00D23289"/>
    <w:rsid w:val="00D23458"/>
    <w:rsid w:val="00D2584A"/>
    <w:rsid w:val="00D26E42"/>
    <w:rsid w:val="00D27317"/>
    <w:rsid w:val="00D273A0"/>
    <w:rsid w:val="00D27518"/>
    <w:rsid w:val="00D27F55"/>
    <w:rsid w:val="00D30603"/>
    <w:rsid w:val="00D30F59"/>
    <w:rsid w:val="00D31487"/>
    <w:rsid w:val="00D31947"/>
    <w:rsid w:val="00D3344B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CBD"/>
    <w:rsid w:val="00D46535"/>
    <w:rsid w:val="00D5104A"/>
    <w:rsid w:val="00D52F9D"/>
    <w:rsid w:val="00D536F9"/>
    <w:rsid w:val="00D539E5"/>
    <w:rsid w:val="00D54695"/>
    <w:rsid w:val="00D551B6"/>
    <w:rsid w:val="00D567A7"/>
    <w:rsid w:val="00D56F25"/>
    <w:rsid w:val="00D57B84"/>
    <w:rsid w:val="00D60823"/>
    <w:rsid w:val="00D63AD4"/>
    <w:rsid w:val="00D64149"/>
    <w:rsid w:val="00D642D7"/>
    <w:rsid w:val="00D65D9F"/>
    <w:rsid w:val="00D67D98"/>
    <w:rsid w:val="00D719E6"/>
    <w:rsid w:val="00D71EEB"/>
    <w:rsid w:val="00D71F7A"/>
    <w:rsid w:val="00D72E69"/>
    <w:rsid w:val="00D73510"/>
    <w:rsid w:val="00D7405A"/>
    <w:rsid w:val="00D7414A"/>
    <w:rsid w:val="00D75F2E"/>
    <w:rsid w:val="00D762CE"/>
    <w:rsid w:val="00D773CA"/>
    <w:rsid w:val="00D774F4"/>
    <w:rsid w:val="00D8059C"/>
    <w:rsid w:val="00D81AA6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667E"/>
    <w:rsid w:val="00D8725A"/>
    <w:rsid w:val="00D92E7B"/>
    <w:rsid w:val="00D930CB"/>
    <w:rsid w:val="00D9342E"/>
    <w:rsid w:val="00D93516"/>
    <w:rsid w:val="00D956AF"/>
    <w:rsid w:val="00D95D8F"/>
    <w:rsid w:val="00D95FDA"/>
    <w:rsid w:val="00D962BB"/>
    <w:rsid w:val="00D97C92"/>
    <w:rsid w:val="00DA01BA"/>
    <w:rsid w:val="00DA15B5"/>
    <w:rsid w:val="00DA1828"/>
    <w:rsid w:val="00DA1ABC"/>
    <w:rsid w:val="00DA39A3"/>
    <w:rsid w:val="00DA3F2A"/>
    <w:rsid w:val="00DA6DE0"/>
    <w:rsid w:val="00DB2124"/>
    <w:rsid w:val="00DB426D"/>
    <w:rsid w:val="00DB59A4"/>
    <w:rsid w:val="00DB5CE3"/>
    <w:rsid w:val="00DB608E"/>
    <w:rsid w:val="00DB655F"/>
    <w:rsid w:val="00DB6BFF"/>
    <w:rsid w:val="00DC047E"/>
    <w:rsid w:val="00DC2F9E"/>
    <w:rsid w:val="00DC39E8"/>
    <w:rsid w:val="00DC3BC0"/>
    <w:rsid w:val="00DC46D4"/>
    <w:rsid w:val="00DC541D"/>
    <w:rsid w:val="00DC54EB"/>
    <w:rsid w:val="00DC7846"/>
    <w:rsid w:val="00DD2CF4"/>
    <w:rsid w:val="00DD34C9"/>
    <w:rsid w:val="00DD3D30"/>
    <w:rsid w:val="00DD4E3C"/>
    <w:rsid w:val="00DD52F3"/>
    <w:rsid w:val="00DD7D1D"/>
    <w:rsid w:val="00DE01C6"/>
    <w:rsid w:val="00DE0F92"/>
    <w:rsid w:val="00DE1968"/>
    <w:rsid w:val="00DE1F8F"/>
    <w:rsid w:val="00DE4847"/>
    <w:rsid w:val="00DE54CC"/>
    <w:rsid w:val="00DE6507"/>
    <w:rsid w:val="00DE6ED1"/>
    <w:rsid w:val="00DE721A"/>
    <w:rsid w:val="00DF039D"/>
    <w:rsid w:val="00DF10CE"/>
    <w:rsid w:val="00DF20F4"/>
    <w:rsid w:val="00DF2640"/>
    <w:rsid w:val="00DF3D3A"/>
    <w:rsid w:val="00DF4471"/>
    <w:rsid w:val="00DF6280"/>
    <w:rsid w:val="00DF6A1E"/>
    <w:rsid w:val="00DF6A69"/>
    <w:rsid w:val="00DF6D3B"/>
    <w:rsid w:val="00DF7144"/>
    <w:rsid w:val="00E01652"/>
    <w:rsid w:val="00E01F3A"/>
    <w:rsid w:val="00E02761"/>
    <w:rsid w:val="00E02C3D"/>
    <w:rsid w:val="00E042A6"/>
    <w:rsid w:val="00E04AAB"/>
    <w:rsid w:val="00E066B9"/>
    <w:rsid w:val="00E07384"/>
    <w:rsid w:val="00E07A25"/>
    <w:rsid w:val="00E105C1"/>
    <w:rsid w:val="00E1068C"/>
    <w:rsid w:val="00E11775"/>
    <w:rsid w:val="00E13CEF"/>
    <w:rsid w:val="00E14645"/>
    <w:rsid w:val="00E16212"/>
    <w:rsid w:val="00E169F4"/>
    <w:rsid w:val="00E16C0C"/>
    <w:rsid w:val="00E16E9A"/>
    <w:rsid w:val="00E20D96"/>
    <w:rsid w:val="00E23894"/>
    <w:rsid w:val="00E243E7"/>
    <w:rsid w:val="00E26B16"/>
    <w:rsid w:val="00E300A8"/>
    <w:rsid w:val="00E31EFE"/>
    <w:rsid w:val="00E3224E"/>
    <w:rsid w:val="00E3249C"/>
    <w:rsid w:val="00E32587"/>
    <w:rsid w:val="00E32E7F"/>
    <w:rsid w:val="00E34126"/>
    <w:rsid w:val="00E3628E"/>
    <w:rsid w:val="00E375E9"/>
    <w:rsid w:val="00E41463"/>
    <w:rsid w:val="00E42656"/>
    <w:rsid w:val="00E43B8B"/>
    <w:rsid w:val="00E44320"/>
    <w:rsid w:val="00E462BA"/>
    <w:rsid w:val="00E474AF"/>
    <w:rsid w:val="00E47531"/>
    <w:rsid w:val="00E50239"/>
    <w:rsid w:val="00E53C0E"/>
    <w:rsid w:val="00E56267"/>
    <w:rsid w:val="00E56295"/>
    <w:rsid w:val="00E563CC"/>
    <w:rsid w:val="00E6065E"/>
    <w:rsid w:val="00E60D9C"/>
    <w:rsid w:val="00E61A1B"/>
    <w:rsid w:val="00E62510"/>
    <w:rsid w:val="00E63665"/>
    <w:rsid w:val="00E642BA"/>
    <w:rsid w:val="00E66432"/>
    <w:rsid w:val="00E66CCE"/>
    <w:rsid w:val="00E706BE"/>
    <w:rsid w:val="00E717C9"/>
    <w:rsid w:val="00E7189F"/>
    <w:rsid w:val="00E734AD"/>
    <w:rsid w:val="00E73520"/>
    <w:rsid w:val="00E7509F"/>
    <w:rsid w:val="00E756AC"/>
    <w:rsid w:val="00E75957"/>
    <w:rsid w:val="00E75C7E"/>
    <w:rsid w:val="00E75DB9"/>
    <w:rsid w:val="00E76B0E"/>
    <w:rsid w:val="00E7710C"/>
    <w:rsid w:val="00E77E2F"/>
    <w:rsid w:val="00E814A0"/>
    <w:rsid w:val="00E81A52"/>
    <w:rsid w:val="00E82029"/>
    <w:rsid w:val="00E822C5"/>
    <w:rsid w:val="00E82DAE"/>
    <w:rsid w:val="00E842AF"/>
    <w:rsid w:val="00E84C60"/>
    <w:rsid w:val="00E852EA"/>
    <w:rsid w:val="00E85638"/>
    <w:rsid w:val="00E85A47"/>
    <w:rsid w:val="00E85AC2"/>
    <w:rsid w:val="00E90F23"/>
    <w:rsid w:val="00E90FFF"/>
    <w:rsid w:val="00E9247D"/>
    <w:rsid w:val="00E93AC5"/>
    <w:rsid w:val="00E96D87"/>
    <w:rsid w:val="00EA023B"/>
    <w:rsid w:val="00EA04DB"/>
    <w:rsid w:val="00EA0853"/>
    <w:rsid w:val="00EA1F95"/>
    <w:rsid w:val="00EA21DD"/>
    <w:rsid w:val="00EA3039"/>
    <w:rsid w:val="00EA5510"/>
    <w:rsid w:val="00EA7C66"/>
    <w:rsid w:val="00EB001C"/>
    <w:rsid w:val="00EB041D"/>
    <w:rsid w:val="00EB0B29"/>
    <w:rsid w:val="00EB1A33"/>
    <w:rsid w:val="00EB285B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E91"/>
    <w:rsid w:val="00ED1955"/>
    <w:rsid w:val="00ED2AD2"/>
    <w:rsid w:val="00ED3DEF"/>
    <w:rsid w:val="00ED4531"/>
    <w:rsid w:val="00ED6CAB"/>
    <w:rsid w:val="00ED7345"/>
    <w:rsid w:val="00ED7D55"/>
    <w:rsid w:val="00EE2070"/>
    <w:rsid w:val="00EE20A3"/>
    <w:rsid w:val="00EE2524"/>
    <w:rsid w:val="00EE2BD3"/>
    <w:rsid w:val="00EE2E4F"/>
    <w:rsid w:val="00EE43A2"/>
    <w:rsid w:val="00EE59F2"/>
    <w:rsid w:val="00EE5FFC"/>
    <w:rsid w:val="00EE69F5"/>
    <w:rsid w:val="00EF0A4D"/>
    <w:rsid w:val="00EF141A"/>
    <w:rsid w:val="00EF271F"/>
    <w:rsid w:val="00EF29D8"/>
    <w:rsid w:val="00EF3265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5E0B"/>
    <w:rsid w:val="00F07606"/>
    <w:rsid w:val="00F11B43"/>
    <w:rsid w:val="00F1240D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2E38"/>
    <w:rsid w:val="00F22F5C"/>
    <w:rsid w:val="00F23C73"/>
    <w:rsid w:val="00F2486A"/>
    <w:rsid w:val="00F260C9"/>
    <w:rsid w:val="00F30195"/>
    <w:rsid w:val="00F32B1D"/>
    <w:rsid w:val="00F33135"/>
    <w:rsid w:val="00F33C0B"/>
    <w:rsid w:val="00F34220"/>
    <w:rsid w:val="00F35C2D"/>
    <w:rsid w:val="00F36150"/>
    <w:rsid w:val="00F3636D"/>
    <w:rsid w:val="00F3778E"/>
    <w:rsid w:val="00F412AC"/>
    <w:rsid w:val="00F41F98"/>
    <w:rsid w:val="00F42185"/>
    <w:rsid w:val="00F427CA"/>
    <w:rsid w:val="00F432DE"/>
    <w:rsid w:val="00F4456B"/>
    <w:rsid w:val="00F44867"/>
    <w:rsid w:val="00F455C8"/>
    <w:rsid w:val="00F458F3"/>
    <w:rsid w:val="00F459A1"/>
    <w:rsid w:val="00F45D0B"/>
    <w:rsid w:val="00F4644F"/>
    <w:rsid w:val="00F509B8"/>
    <w:rsid w:val="00F541A0"/>
    <w:rsid w:val="00F5455A"/>
    <w:rsid w:val="00F555FC"/>
    <w:rsid w:val="00F567EE"/>
    <w:rsid w:val="00F56ABB"/>
    <w:rsid w:val="00F61D30"/>
    <w:rsid w:val="00F620A3"/>
    <w:rsid w:val="00F63725"/>
    <w:rsid w:val="00F64358"/>
    <w:rsid w:val="00F64A23"/>
    <w:rsid w:val="00F65DC9"/>
    <w:rsid w:val="00F66791"/>
    <w:rsid w:val="00F67AFC"/>
    <w:rsid w:val="00F75143"/>
    <w:rsid w:val="00F754E2"/>
    <w:rsid w:val="00F76A5F"/>
    <w:rsid w:val="00F77010"/>
    <w:rsid w:val="00F843A5"/>
    <w:rsid w:val="00F84F8C"/>
    <w:rsid w:val="00F851F3"/>
    <w:rsid w:val="00F85776"/>
    <w:rsid w:val="00F86757"/>
    <w:rsid w:val="00F86D0A"/>
    <w:rsid w:val="00F87EF1"/>
    <w:rsid w:val="00F90F05"/>
    <w:rsid w:val="00F91016"/>
    <w:rsid w:val="00F918A4"/>
    <w:rsid w:val="00F9220E"/>
    <w:rsid w:val="00F92DB9"/>
    <w:rsid w:val="00F9301B"/>
    <w:rsid w:val="00F9380A"/>
    <w:rsid w:val="00F93CB1"/>
    <w:rsid w:val="00F947A0"/>
    <w:rsid w:val="00F95063"/>
    <w:rsid w:val="00F955F8"/>
    <w:rsid w:val="00F9681C"/>
    <w:rsid w:val="00FA00C8"/>
    <w:rsid w:val="00FA00D5"/>
    <w:rsid w:val="00FA1CB5"/>
    <w:rsid w:val="00FA2BE3"/>
    <w:rsid w:val="00FA3093"/>
    <w:rsid w:val="00FA4136"/>
    <w:rsid w:val="00FA52D2"/>
    <w:rsid w:val="00FB1AA0"/>
    <w:rsid w:val="00FB3262"/>
    <w:rsid w:val="00FB3CA2"/>
    <w:rsid w:val="00FB4888"/>
    <w:rsid w:val="00FB4AC1"/>
    <w:rsid w:val="00FB5985"/>
    <w:rsid w:val="00FB5E37"/>
    <w:rsid w:val="00FB68B8"/>
    <w:rsid w:val="00FB75E8"/>
    <w:rsid w:val="00FB7A12"/>
    <w:rsid w:val="00FC0172"/>
    <w:rsid w:val="00FC08D3"/>
    <w:rsid w:val="00FC1E20"/>
    <w:rsid w:val="00FC311D"/>
    <w:rsid w:val="00FC32D5"/>
    <w:rsid w:val="00FC5C51"/>
    <w:rsid w:val="00FC5CD6"/>
    <w:rsid w:val="00FC6705"/>
    <w:rsid w:val="00FC79E7"/>
    <w:rsid w:val="00FC7D69"/>
    <w:rsid w:val="00FC7E81"/>
    <w:rsid w:val="00FD012B"/>
    <w:rsid w:val="00FD07A9"/>
    <w:rsid w:val="00FD0C6F"/>
    <w:rsid w:val="00FD1B4B"/>
    <w:rsid w:val="00FD2070"/>
    <w:rsid w:val="00FD4481"/>
    <w:rsid w:val="00FD4B46"/>
    <w:rsid w:val="00FD5977"/>
    <w:rsid w:val="00FD69E4"/>
    <w:rsid w:val="00FE006A"/>
    <w:rsid w:val="00FE083D"/>
    <w:rsid w:val="00FE0989"/>
    <w:rsid w:val="00FE0F3B"/>
    <w:rsid w:val="00FE1087"/>
    <w:rsid w:val="00FE22A8"/>
    <w:rsid w:val="00FE3BDD"/>
    <w:rsid w:val="00FE59B4"/>
    <w:rsid w:val="00FE5B2C"/>
    <w:rsid w:val="00FE63A8"/>
    <w:rsid w:val="00FE6451"/>
    <w:rsid w:val="00FE7B0D"/>
    <w:rsid w:val="00FF0086"/>
    <w:rsid w:val="00FF0C17"/>
    <w:rsid w:val="00FF1A26"/>
    <w:rsid w:val="00FF41F7"/>
    <w:rsid w:val="00FF429D"/>
    <w:rsid w:val="00FF6030"/>
    <w:rsid w:val="00FF6AF5"/>
    <w:rsid w:val="00FF70C3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424C9"/>
  </w:style>
  <w:style w:type="numbering" w:customStyle="1" w:styleId="110">
    <w:name w:val="Нет списка11"/>
    <w:next w:val="a2"/>
    <w:uiPriority w:val="99"/>
    <w:semiHidden/>
    <w:unhideWhenUsed/>
    <w:rsid w:val="001424C9"/>
  </w:style>
  <w:style w:type="numbering" w:customStyle="1" w:styleId="111">
    <w:name w:val="Нет списка111"/>
    <w:next w:val="a2"/>
    <w:uiPriority w:val="99"/>
    <w:semiHidden/>
    <w:unhideWhenUsed/>
    <w:rsid w:val="001424C9"/>
  </w:style>
  <w:style w:type="numbering" w:customStyle="1" w:styleId="210">
    <w:name w:val="Нет списка21"/>
    <w:next w:val="a2"/>
    <w:uiPriority w:val="99"/>
    <w:semiHidden/>
    <w:unhideWhenUsed/>
    <w:rsid w:val="0014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424C9"/>
  </w:style>
  <w:style w:type="numbering" w:customStyle="1" w:styleId="110">
    <w:name w:val="Нет списка11"/>
    <w:next w:val="a2"/>
    <w:uiPriority w:val="99"/>
    <w:semiHidden/>
    <w:unhideWhenUsed/>
    <w:rsid w:val="001424C9"/>
  </w:style>
  <w:style w:type="numbering" w:customStyle="1" w:styleId="111">
    <w:name w:val="Нет списка111"/>
    <w:next w:val="a2"/>
    <w:uiPriority w:val="99"/>
    <w:semiHidden/>
    <w:unhideWhenUsed/>
    <w:rsid w:val="001424C9"/>
  </w:style>
  <w:style w:type="numbering" w:customStyle="1" w:styleId="210">
    <w:name w:val="Нет списка21"/>
    <w:next w:val="a2"/>
    <w:uiPriority w:val="99"/>
    <w:semiHidden/>
    <w:unhideWhenUsed/>
    <w:rsid w:val="0014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A9E6-DBAA-4224-9DEE-7ED927D8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7853</TotalTime>
  <Pages>25</Pages>
  <Words>6425</Words>
  <Characters>36627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112</cp:revision>
  <cp:lastPrinted>2022-07-01T08:18:00Z</cp:lastPrinted>
  <dcterms:created xsi:type="dcterms:W3CDTF">2019-06-07T08:35:00Z</dcterms:created>
  <dcterms:modified xsi:type="dcterms:W3CDTF">2022-07-01T08:32:00Z</dcterms:modified>
</cp:coreProperties>
</file>