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D9" w:rsidRPr="002E68D9" w:rsidRDefault="002E68D9" w:rsidP="002E68D9">
      <w:pPr>
        <w:jc w:val="right"/>
        <w:rPr>
          <w:rFonts w:ascii="Arial" w:hAnsi="Arial" w:cs="Arial"/>
          <w:sz w:val="24"/>
          <w:szCs w:val="24"/>
          <w:lang w:val="ru-RU"/>
        </w:rPr>
      </w:pPr>
      <w:r w:rsidRPr="002E68D9">
        <w:rPr>
          <w:rFonts w:ascii="Arial" w:hAnsi="Arial" w:cs="Arial"/>
          <w:sz w:val="24"/>
          <w:szCs w:val="24"/>
          <w:lang w:val="ru-RU"/>
        </w:rPr>
        <w:t>Обнародовано в сетевом издании – сайте</w:t>
      </w:r>
    </w:p>
    <w:p w:rsidR="002E68D9" w:rsidRPr="002E68D9" w:rsidRDefault="002E68D9" w:rsidP="002E68D9">
      <w:pPr>
        <w:jc w:val="right"/>
        <w:rPr>
          <w:rFonts w:ascii="Arial" w:hAnsi="Arial" w:cs="Arial"/>
          <w:sz w:val="24"/>
          <w:szCs w:val="24"/>
          <w:lang w:val="ru-RU"/>
        </w:rPr>
      </w:pPr>
      <w:r w:rsidRPr="002E68D9">
        <w:rPr>
          <w:rFonts w:ascii="Arial" w:hAnsi="Arial" w:cs="Arial"/>
          <w:sz w:val="24"/>
          <w:szCs w:val="24"/>
          <w:lang w:val="ru-RU"/>
        </w:rPr>
        <w:t>муниципальных правовых актов Советского городского</w:t>
      </w:r>
    </w:p>
    <w:p w:rsidR="002E68D9" w:rsidRPr="002E68D9" w:rsidRDefault="002E68D9" w:rsidP="002E68D9">
      <w:pPr>
        <w:jc w:val="right"/>
        <w:rPr>
          <w:rFonts w:ascii="Arial" w:hAnsi="Arial" w:cs="Arial"/>
          <w:sz w:val="24"/>
          <w:szCs w:val="24"/>
          <w:lang w:val="ru-RU"/>
        </w:rPr>
      </w:pPr>
      <w:r w:rsidRPr="002E68D9">
        <w:rPr>
          <w:rFonts w:ascii="Arial" w:hAnsi="Arial" w:cs="Arial"/>
          <w:sz w:val="24"/>
          <w:szCs w:val="24"/>
          <w:lang w:val="ru-RU"/>
        </w:rPr>
        <w:t xml:space="preserve"> округа Ставропольского края </w:t>
      </w:r>
      <w:proofErr w:type="spellStart"/>
      <w:r w:rsidRPr="002E68D9">
        <w:rPr>
          <w:rFonts w:ascii="Arial" w:hAnsi="Arial" w:cs="Arial"/>
          <w:sz w:val="24"/>
          <w:szCs w:val="24"/>
          <w:lang w:val="ru-RU"/>
        </w:rPr>
        <w:t>сгоск</w:t>
      </w:r>
      <w:proofErr w:type="gramStart"/>
      <w:r w:rsidRPr="002E68D9">
        <w:rPr>
          <w:rFonts w:ascii="Arial" w:hAnsi="Arial" w:cs="Arial"/>
          <w:sz w:val="24"/>
          <w:szCs w:val="24"/>
          <w:lang w:val="ru-RU"/>
        </w:rPr>
        <w:t>.р</w:t>
      </w:r>
      <w:proofErr w:type="gramEnd"/>
      <w:r w:rsidRPr="002E68D9">
        <w:rPr>
          <w:rFonts w:ascii="Arial" w:hAnsi="Arial" w:cs="Arial"/>
          <w:sz w:val="24"/>
          <w:szCs w:val="24"/>
          <w:lang w:val="ru-RU"/>
        </w:rPr>
        <w:t>ф</w:t>
      </w:r>
      <w:proofErr w:type="spellEnd"/>
      <w:r w:rsidRPr="002E68D9">
        <w:rPr>
          <w:rFonts w:ascii="Arial" w:hAnsi="Arial" w:cs="Arial"/>
          <w:sz w:val="24"/>
          <w:szCs w:val="24"/>
          <w:lang w:val="ru-RU"/>
        </w:rPr>
        <w:t>/</w:t>
      </w:r>
      <w:proofErr w:type="spellStart"/>
      <w:r w:rsidRPr="002E68D9">
        <w:rPr>
          <w:rFonts w:ascii="Arial" w:hAnsi="Arial" w:cs="Arial"/>
          <w:sz w:val="24"/>
          <w:szCs w:val="24"/>
          <w:lang w:val="ru-RU"/>
        </w:rPr>
        <w:t>npa</w:t>
      </w:r>
      <w:proofErr w:type="spellEnd"/>
    </w:p>
    <w:p w:rsidR="002E68D9" w:rsidRPr="002E68D9" w:rsidRDefault="002E68D9" w:rsidP="002E68D9">
      <w:pPr>
        <w:jc w:val="right"/>
        <w:rPr>
          <w:rFonts w:ascii="Arial" w:hAnsi="Arial" w:cs="Arial"/>
          <w:sz w:val="24"/>
          <w:szCs w:val="24"/>
          <w:lang w:val="ru-RU"/>
        </w:rPr>
      </w:pPr>
      <w:r w:rsidRPr="002E68D9">
        <w:rPr>
          <w:rFonts w:ascii="Arial" w:hAnsi="Arial" w:cs="Arial"/>
          <w:sz w:val="24"/>
          <w:szCs w:val="24"/>
          <w:lang w:val="ru-RU"/>
        </w:rPr>
        <w:t>и в муниципальных библиотеках</w:t>
      </w:r>
    </w:p>
    <w:p w:rsidR="002E68D9" w:rsidRDefault="002E68D9" w:rsidP="002E68D9">
      <w:pPr>
        <w:jc w:val="right"/>
        <w:rPr>
          <w:rFonts w:ascii="Arial" w:hAnsi="Arial" w:cs="Arial"/>
          <w:b/>
          <w:sz w:val="32"/>
          <w:szCs w:val="32"/>
          <w:lang w:val="ru-RU"/>
        </w:rPr>
      </w:pPr>
      <w:r w:rsidRPr="002E68D9">
        <w:rPr>
          <w:rFonts w:ascii="Arial" w:hAnsi="Arial" w:cs="Arial"/>
          <w:sz w:val="24"/>
          <w:szCs w:val="24"/>
          <w:lang w:val="ru-RU"/>
        </w:rPr>
        <w:t>29</w:t>
      </w:r>
      <w:r w:rsidRPr="002E68D9">
        <w:rPr>
          <w:rFonts w:ascii="Arial" w:hAnsi="Arial" w:cs="Arial"/>
          <w:sz w:val="24"/>
          <w:szCs w:val="24"/>
          <w:lang w:val="ru-RU"/>
        </w:rPr>
        <w:t>.12.2022 г</w:t>
      </w:r>
      <w:r w:rsidRPr="002E68D9">
        <w:rPr>
          <w:rFonts w:ascii="Arial" w:hAnsi="Arial" w:cs="Arial"/>
          <w:b/>
          <w:sz w:val="32"/>
          <w:szCs w:val="32"/>
          <w:lang w:val="ru-RU"/>
        </w:rPr>
        <w:t>.</w:t>
      </w:r>
    </w:p>
    <w:p w:rsidR="002E68D9" w:rsidRPr="002E68D9" w:rsidRDefault="002E68D9" w:rsidP="002E68D9">
      <w:pPr>
        <w:jc w:val="right"/>
        <w:rPr>
          <w:rFonts w:ascii="Arial" w:hAnsi="Arial" w:cs="Arial"/>
          <w:b/>
          <w:sz w:val="24"/>
          <w:szCs w:val="24"/>
          <w:lang w:val="ru-RU"/>
        </w:rPr>
      </w:pPr>
      <w:bookmarkStart w:id="0" w:name="_GoBack"/>
    </w:p>
    <w:bookmarkEnd w:id="0"/>
    <w:p w:rsidR="00CC0209" w:rsidRDefault="00D33244" w:rsidP="00D33244">
      <w:pPr>
        <w:jc w:val="center"/>
        <w:rPr>
          <w:rFonts w:ascii="Arial" w:hAnsi="Arial" w:cs="Arial"/>
          <w:b/>
          <w:sz w:val="32"/>
          <w:szCs w:val="32"/>
          <w:lang w:val="ru-RU"/>
        </w:rPr>
      </w:pPr>
      <w:r>
        <w:rPr>
          <w:rFonts w:ascii="Arial" w:hAnsi="Arial" w:cs="Arial"/>
          <w:b/>
          <w:sz w:val="32"/>
          <w:szCs w:val="32"/>
          <w:lang w:val="ru-RU"/>
        </w:rPr>
        <w:t>АДМИНИСТРАЦИЯ</w:t>
      </w:r>
      <w:r w:rsidR="00CC0209" w:rsidRPr="00D33244">
        <w:rPr>
          <w:rFonts w:ascii="Arial" w:hAnsi="Arial" w:cs="Arial"/>
          <w:b/>
          <w:sz w:val="32"/>
          <w:szCs w:val="32"/>
          <w:lang w:val="ru-RU"/>
        </w:rPr>
        <w:t xml:space="preserve"> СОВЕТСКОГО ГОРОДСКОГО ОКРУГА СТАВРОПОЛЬСКОГО КРАЯ</w:t>
      </w:r>
    </w:p>
    <w:p w:rsidR="00D33244" w:rsidRPr="00D33244" w:rsidRDefault="00D33244" w:rsidP="00D33244">
      <w:pPr>
        <w:jc w:val="center"/>
        <w:rPr>
          <w:rFonts w:ascii="Arial" w:hAnsi="Arial" w:cs="Arial"/>
          <w:b/>
          <w:sz w:val="24"/>
          <w:szCs w:val="24"/>
          <w:lang w:val="ru-RU"/>
        </w:rPr>
      </w:pPr>
    </w:p>
    <w:p w:rsidR="00D33244" w:rsidRPr="00D33244" w:rsidRDefault="00D33244" w:rsidP="00D33244">
      <w:pPr>
        <w:jc w:val="center"/>
        <w:rPr>
          <w:rFonts w:ascii="Arial" w:hAnsi="Arial" w:cs="Arial"/>
          <w:b/>
          <w:sz w:val="32"/>
          <w:szCs w:val="32"/>
          <w:lang w:val="ru-RU"/>
        </w:rPr>
      </w:pPr>
      <w:r w:rsidRPr="00D33244">
        <w:rPr>
          <w:rFonts w:ascii="Arial" w:hAnsi="Arial" w:cs="Arial"/>
          <w:b/>
          <w:sz w:val="32"/>
          <w:szCs w:val="32"/>
          <w:lang w:val="ru-RU"/>
        </w:rPr>
        <w:t>ПОСТАНОВЛЕНИЕ</w:t>
      </w:r>
    </w:p>
    <w:p w:rsidR="00D33244" w:rsidRPr="00D33244" w:rsidRDefault="00D33244" w:rsidP="00D33244">
      <w:pPr>
        <w:tabs>
          <w:tab w:val="left" w:pos="3189"/>
          <w:tab w:val="left" w:pos="7196"/>
        </w:tabs>
        <w:jc w:val="center"/>
        <w:rPr>
          <w:rFonts w:ascii="Arial" w:hAnsi="Arial" w:cs="Arial"/>
          <w:b/>
          <w:sz w:val="32"/>
          <w:szCs w:val="32"/>
          <w:lang w:val="ru-RU"/>
        </w:rPr>
      </w:pPr>
      <w:r w:rsidRPr="00D33244">
        <w:rPr>
          <w:rFonts w:ascii="Arial" w:hAnsi="Arial" w:cs="Arial"/>
          <w:b/>
          <w:sz w:val="32"/>
          <w:szCs w:val="32"/>
          <w:lang w:val="ru-RU"/>
        </w:rPr>
        <w:t>от 29 декабря 2022 г.№ 1675</w:t>
      </w:r>
    </w:p>
    <w:p w:rsidR="003E78A0" w:rsidRPr="00D33244" w:rsidRDefault="003E78A0" w:rsidP="00D33244">
      <w:pPr>
        <w:jc w:val="center"/>
        <w:rPr>
          <w:rFonts w:ascii="Arial" w:hAnsi="Arial" w:cs="Arial"/>
          <w:b/>
          <w:sz w:val="24"/>
          <w:szCs w:val="24"/>
          <w:lang w:val="ru-RU"/>
        </w:rPr>
      </w:pPr>
    </w:p>
    <w:p w:rsidR="00932016" w:rsidRPr="00D33244" w:rsidRDefault="00D33244" w:rsidP="00D33244">
      <w:pPr>
        <w:jc w:val="center"/>
        <w:rPr>
          <w:rFonts w:ascii="Arial" w:hAnsi="Arial" w:cs="Arial"/>
          <w:b/>
          <w:sz w:val="32"/>
          <w:szCs w:val="32"/>
          <w:lang w:val="ru-RU"/>
        </w:rPr>
      </w:pPr>
      <w:r w:rsidRPr="00D33244">
        <w:rPr>
          <w:rFonts w:ascii="Arial" w:hAnsi="Arial" w:cs="Arial"/>
          <w:b/>
          <w:sz w:val="32"/>
          <w:szCs w:val="32"/>
          <w:lang w:val="ru-RU"/>
        </w:rPr>
        <w:t>О ВНЕСЕНИИ ИЗМЕНЕНИЙ В МУНИЦИПАЛЬНУЮ ПРОГРАММУ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УТВЕРЖДЕННУЮ ПОСТАНОВЛЕНИЕМ АДМИНИСТРАЦИИ СОВЕТСКОГО ГОРОДСКОГО ОКРУГА СТАВРОПОЛЬСКОГО КРАЯ ОТ 30 МАРТА 2018 Г. № 341</w:t>
      </w:r>
    </w:p>
    <w:p w:rsidR="00932016" w:rsidRDefault="00932016" w:rsidP="00D33244">
      <w:pPr>
        <w:jc w:val="both"/>
        <w:rPr>
          <w:rFonts w:ascii="Arial" w:hAnsi="Arial" w:cs="Arial"/>
          <w:sz w:val="24"/>
          <w:szCs w:val="24"/>
          <w:lang w:val="ru-RU"/>
        </w:rPr>
      </w:pPr>
    </w:p>
    <w:p w:rsidR="00D33244" w:rsidRPr="00D33244" w:rsidRDefault="00D33244" w:rsidP="00D33244">
      <w:pPr>
        <w:jc w:val="both"/>
        <w:rPr>
          <w:rFonts w:ascii="Arial" w:hAnsi="Arial" w:cs="Arial"/>
          <w:sz w:val="24"/>
          <w:szCs w:val="24"/>
          <w:lang w:val="ru-RU"/>
        </w:rPr>
      </w:pPr>
    </w:p>
    <w:p w:rsidR="00F567EE" w:rsidRPr="00D33244" w:rsidRDefault="00CB4251" w:rsidP="00D33244">
      <w:pPr>
        <w:ind w:firstLine="567"/>
        <w:jc w:val="both"/>
        <w:rPr>
          <w:rFonts w:ascii="Arial" w:hAnsi="Arial" w:cs="Arial"/>
          <w:sz w:val="24"/>
          <w:szCs w:val="24"/>
          <w:lang w:val="ru-RU"/>
        </w:rPr>
      </w:pPr>
      <w:proofErr w:type="gramStart"/>
      <w:r w:rsidRPr="00D33244">
        <w:rPr>
          <w:rFonts w:ascii="Arial" w:hAnsi="Arial" w:cs="Arial"/>
          <w:sz w:val="24"/>
          <w:szCs w:val="24"/>
          <w:lang w:val="ru-RU"/>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14348D" w:rsidRPr="00D33244">
        <w:rPr>
          <w:rFonts w:ascii="Arial" w:hAnsi="Arial" w:cs="Arial"/>
          <w:sz w:val="24"/>
          <w:szCs w:val="24"/>
          <w:lang w:val="ru-RU"/>
        </w:rPr>
        <w:t>Правилами предоставления молодым семьям социальных выплат на приобретение (строительство) жилья и их использования особенностей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w:t>
      </w:r>
      <w:r w:rsidR="00D33244" w:rsidRPr="00D33244">
        <w:rPr>
          <w:rFonts w:ascii="Arial" w:hAnsi="Arial" w:cs="Arial"/>
          <w:sz w:val="24"/>
          <w:szCs w:val="24"/>
          <w:lang w:val="ru-RU"/>
        </w:rPr>
        <w:t xml:space="preserve"> </w:t>
      </w:r>
      <w:r w:rsidR="0014348D" w:rsidRPr="00D33244">
        <w:rPr>
          <w:rFonts w:ascii="Arial" w:hAnsi="Arial" w:cs="Arial"/>
          <w:sz w:val="24"/>
          <w:szCs w:val="24"/>
          <w:lang w:val="ru-RU"/>
        </w:rPr>
        <w:t>постановлением Правительства Российской</w:t>
      </w:r>
      <w:proofErr w:type="gramEnd"/>
      <w:r w:rsidR="0014348D" w:rsidRPr="00D33244">
        <w:rPr>
          <w:rFonts w:ascii="Arial" w:hAnsi="Arial" w:cs="Arial"/>
          <w:sz w:val="24"/>
          <w:szCs w:val="24"/>
          <w:lang w:val="ru-RU"/>
        </w:rPr>
        <w:t xml:space="preserve"> </w:t>
      </w:r>
      <w:proofErr w:type="gramStart"/>
      <w:r w:rsidR="0014348D" w:rsidRPr="00D33244">
        <w:rPr>
          <w:rFonts w:ascii="Arial" w:hAnsi="Arial" w:cs="Arial"/>
          <w:sz w:val="24"/>
          <w:szCs w:val="24"/>
          <w:lang w:val="ru-RU"/>
        </w:rPr>
        <w:t xml:space="preserve">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w:t>
      </w:r>
      <w:r w:rsidR="00833E44" w:rsidRPr="00D33244">
        <w:rPr>
          <w:rFonts w:ascii="Arial" w:hAnsi="Arial" w:cs="Arial"/>
          <w:sz w:val="24"/>
          <w:szCs w:val="24"/>
          <w:lang w:val="ru-RU"/>
        </w:rPr>
        <w:t>решениями Совета депутатов Советского городского округа Ставропольского края от 25 ноября 2022 г. № 14 «О внесении изменений в Решение Совета депутатов Советского городского округа Ставропольского края от 10 декабря 2021 г. № 513</w:t>
      </w:r>
      <w:proofErr w:type="gramEnd"/>
      <w:r w:rsidR="00833E44" w:rsidRPr="00D33244">
        <w:rPr>
          <w:rFonts w:ascii="Arial" w:hAnsi="Arial" w:cs="Arial"/>
          <w:sz w:val="24"/>
          <w:szCs w:val="24"/>
          <w:lang w:val="ru-RU"/>
        </w:rPr>
        <w:t xml:space="preserve"> «О бюджете </w:t>
      </w:r>
      <w:proofErr w:type="gramStart"/>
      <w:r w:rsidR="00833E44" w:rsidRPr="00D33244">
        <w:rPr>
          <w:rFonts w:ascii="Arial" w:hAnsi="Arial" w:cs="Arial"/>
          <w:sz w:val="24"/>
          <w:szCs w:val="24"/>
          <w:lang w:val="ru-RU"/>
        </w:rPr>
        <w:t>Советского</w:t>
      </w:r>
      <w:proofErr w:type="gramEnd"/>
      <w:r w:rsidR="00833E44" w:rsidRPr="00D33244">
        <w:rPr>
          <w:rFonts w:ascii="Arial" w:hAnsi="Arial" w:cs="Arial"/>
          <w:sz w:val="24"/>
          <w:szCs w:val="24"/>
          <w:lang w:val="ru-RU"/>
        </w:rPr>
        <w:t xml:space="preserve"> </w:t>
      </w:r>
      <w:proofErr w:type="gramStart"/>
      <w:r w:rsidR="00833E44" w:rsidRPr="00D33244">
        <w:rPr>
          <w:rFonts w:ascii="Arial" w:hAnsi="Arial" w:cs="Arial"/>
          <w:sz w:val="24"/>
          <w:szCs w:val="24"/>
          <w:lang w:val="ru-RU"/>
        </w:rPr>
        <w:t>городского округа Ставропольского края</w:t>
      </w:r>
      <w:r w:rsidR="00D33244" w:rsidRPr="00D33244">
        <w:rPr>
          <w:rFonts w:ascii="Arial" w:hAnsi="Arial" w:cs="Arial"/>
          <w:sz w:val="24"/>
          <w:szCs w:val="24"/>
          <w:lang w:val="ru-RU"/>
        </w:rPr>
        <w:t xml:space="preserve"> </w:t>
      </w:r>
      <w:r w:rsidR="00833E44" w:rsidRPr="00D33244">
        <w:rPr>
          <w:rFonts w:ascii="Arial" w:hAnsi="Arial" w:cs="Arial"/>
          <w:sz w:val="24"/>
          <w:szCs w:val="24"/>
          <w:lang w:val="ru-RU"/>
        </w:rPr>
        <w:t>на 2022 год и пл</w:t>
      </w:r>
      <w:r w:rsidR="007360B0" w:rsidRPr="00D33244">
        <w:rPr>
          <w:rFonts w:ascii="Arial" w:hAnsi="Arial" w:cs="Arial"/>
          <w:sz w:val="24"/>
          <w:szCs w:val="24"/>
          <w:lang w:val="ru-RU"/>
        </w:rPr>
        <w:t>ановый период 2023 и 2024 годов</w:t>
      </w:r>
      <w:r w:rsidR="00833E44" w:rsidRPr="00D33244">
        <w:rPr>
          <w:rFonts w:ascii="Arial" w:hAnsi="Arial" w:cs="Arial"/>
          <w:sz w:val="24"/>
          <w:szCs w:val="24"/>
          <w:lang w:val="ru-RU"/>
        </w:rPr>
        <w:t>», от 08 декабря 2022 г. № 22 «О бюджете Советского городского округа Ставропольского края</w:t>
      </w:r>
      <w:r w:rsidR="00D33244" w:rsidRPr="00D33244">
        <w:rPr>
          <w:rFonts w:ascii="Arial" w:hAnsi="Arial" w:cs="Arial"/>
          <w:sz w:val="24"/>
          <w:szCs w:val="24"/>
          <w:lang w:val="ru-RU"/>
        </w:rPr>
        <w:t xml:space="preserve"> </w:t>
      </w:r>
      <w:r w:rsidR="00833E44" w:rsidRPr="00D33244">
        <w:rPr>
          <w:rFonts w:ascii="Arial" w:hAnsi="Arial" w:cs="Arial"/>
          <w:sz w:val="24"/>
          <w:szCs w:val="24"/>
          <w:lang w:val="ru-RU"/>
        </w:rPr>
        <w:t>на 2023 год и пл</w:t>
      </w:r>
      <w:r w:rsidR="007360B0" w:rsidRPr="00D33244">
        <w:rPr>
          <w:rFonts w:ascii="Arial" w:hAnsi="Arial" w:cs="Arial"/>
          <w:sz w:val="24"/>
          <w:szCs w:val="24"/>
          <w:lang w:val="ru-RU"/>
        </w:rPr>
        <w:t>ановый период 2024 и 2025 годов</w:t>
      </w:r>
      <w:r w:rsidR="00833E44" w:rsidRPr="00D33244">
        <w:rPr>
          <w:rFonts w:ascii="Arial" w:hAnsi="Arial" w:cs="Arial"/>
          <w:sz w:val="24"/>
          <w:szCs w:val="24"/>
          <w:lang w:val="ru-RU"/>
        </w:rPr>
        <w:t xml:space="preserve">», </w:t>
      </w:r>
      <w:r w:rsidRPr="00D33244">
        <w:rPr>
          <w:rFonts w:ascii="Arial" w:hAnsi="Arial" w:cs="Arial"/>
          <w:sz w:val="24"/>
          <w:szCs w:val="24"/>
          <w:lang w:val="ru-RU"/>
        </w:rPr>
        <w:t>руководствуясь постановлениями администрации Советского городского округа Ставропольского края от 28 декабря 2017 года</w:t>
      </w:r>
      <w:r w:rsidR="00D33244" w:rsidRPr="00D33244">
        <w:rPr>
          <w:rFonts w:ascii="Arial" w:hAnsi="Arial" w:cs="Arial"/>
          <w:sz w:val="24"/>
          <w:szCs w:val="24"/>
          <w:lang w:val="ru-RU"/>
        </w:rPr>
        <w:t xml:space="preserve"> </w:t>
      </w:r>
      <w:r w:rsidRPr="00D33244">
        <w:rPr>
          <w:rFonts w:ascii="Arial" w:hAnsi="Arial" w:cs="Arial"/>
          <w:sz w:val="24"/>
          <w:szCs w:val="24"/>
          <w:lang w:val="ru-RU"/>
        </w:rPr>
        <w:t>№ 20 «Об утверждении Порядка разработки, реализации и оценки эффективности муниципальных</w:t>
      </w:r>
      <w:proofErr w:type="gramEnd"/>
      <w:r w:rsidRPr="00D33244">
        <w:rPr>
          <w:rFonts w:ascii="Arial" w:hAnsi="Arial" w:cs="Arial"/>
          <w:sz w:val="24"/>
          <w:szCs w:val="24"/>
          <w:lang w:val="ru-RU"/>
        </w:rPr>
        <w:t xml:space="preserve"> программ, программ Советского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w:t>
      </w:r>
      <w:r w:rsidRPr="00D33244">
        <w:rPr>
          <w:rFonts w:ascii="Arial" w:hAnsi="Arial" w:cs="Arial"/>
          <w:sz w:val="24"/>
          <w:szCs w:val="24"/>
          <w:lang w:val="ru-RU"/>
        </w:rPr>
        <w:lastRenderedPageBreak/>
        <w:t>Ставропольского края» (с изменениями), администрация Советского городского округа Ставропольского края</w:t>
      </w:r>
    </w:p>
    <w:p w:rsidR="00CB4251" w:rsidRPr="00D33244" w:rsidRDefault="00CB4251" w:rsidP="00D33244">
      <w:pPr>
        <w:ind w:firstLine="567"/>
        <w:jc w:val="both"/>
        <w:rPr>
          <w:rFonts w:ascii="Arial" w:hAnsi="Arial" w:cs="Arial"/>
          <w:sz w:val="24"/>
          <w:szCs w:val="24"/>
          <w:lang w:val="ru-RU"/>
        </w:rPr>
      </w:pPr>
    </w:p>
    <w:p w:rsidR="00932016" w:rsidRPr="00D33244" w:rsidRDefault="00932016" w:rsidP="00D33244">
      <w:pPr>
        <w:jc w:val="both"/>
        <w:rPr>
          <w:rFonts w:ascii="Arial" w:hAnsi="Arial" w:cs="Arial"/>
          <w:sz w:val="24"/>
          <w:szCs w:val="24"/>
          <w:lang w:val="ru-RU"/>
        </w:rPr>
      </w:pPr>
      <w:r w:rsidRPr="00D33244">
        <w:rPr>
          <w:rFonts w:ascii="Arial" w:hAnsi="Arial" w:cs="Arial"/>
          <w:sz w:val="24"/>
          <w:szCs w:val="24"/>
          <w:lang w:val="ru-RU"/>
        </w:rPr>
        <w:t>ПОСТАНОВЛЯЕТ:</w:t>
      </w:r>
    </w:p>
    <w:p w:rsidR="00D33244" w:rsidRDefault="00D33244" w:rsidP="00D33244">
      <w:pPr>
        <w:ind w:firstLine="567"/>
        <w:jc w:val="both"/>
        <w:rPr>
          <w:rFonts w:ascii="Arial" w:hAnsi="Arial" w:cs="Arial"/>
          <w:sz w:val="24"/>
          <w:szCs w:val="24"/>
          <w:lang w:val="ru-RU"/>
        </w:rPr>
      </w:pPr>
    </w:p>
    <w:p w:rsidR="00327566" w:rsidRPr="00D33244" w:rsidRDefault="00D33244" w:rsidP="00D33244">
      <w:pPr>
        <w:ind w:firstLine="567"/>
        <w:jc w:val="both"/>
        <w:rPr>
          <w:rFonts w:ascii="Arial" w:hAnsi="Arial" w:cs="Arial"/>
          <w:sz w:val="24"/>
          <w:szCs w:val="24"/>
          <w:lang w:val="ru-RU"/>
        </w:rPr>
      </w:pPr>
      <w:proofErr w:type="gramStart"/>
      <w:r>
        <w:rPr>
          <w:rFonts w:ascii="Arial" w:hAnsi="Arial" w:cs="Arial"/>
          <w:sz w:val="24"/>
          <w:szCs w:val="24"/>
          <w:lang w:val="ru-RU"/>
        </w:rPr>
        <w:t>1.</w:t>
      </w:r>
      <w:r w:rsidR="00F567EE" w:rsidRPr="00D33244">
        <w:rPr>
          <w:rFonts w:ascii="Arial" w:hAnsi="Arial" w:cs="Arial"/>
          <w:sz w:val="24"/>
          <w:szCs w:val="24"/>
          <w:lang w:val="ru-RU"/>
        </w:rPr>
        <w:t>Внести</w:t>
      </w:r>
      <w:r w:rsidRPr="00D33244">
        <w:rPr>
          <w:rFonts w:ascii="Arial" w:hAnsi="Arial" w:cs="Arial"/>
          <w:sz w:val="24"/>
          <w:szCs w:val="24"/>
          <w:lang w:val="ru-RU"/>
        </w:rPr>
        <w:t xml:space="preserve"> </w:t>
      </w:r>
      <w:r w:rsidR="00477F0E" w:rsidRPr="00D33244">
        <w:rPr>
          <w:rFonts w:ascii="Arial" w:hAnsi="Arial" w:cs="Arial"/>
          <w:sz w:val="24"/>
          <w:szCs w:val="24"/>
          <w:lang w:val="ru-RU"/>
        </w:rPr>
        <w:t>изменени</w:t>
      </w:r>
      <w:r w:rsidR="00F567EE" w:rsidRPr="00D33244">
        <w:rPr>
          <w:rFonts w:ascii="Arial" w:hAnsi="Arial" w:cs="Arial"/>
          <w:sz w:val="24"/>
          <w:szCs w:val="24"/>
          <w:lang w:val="ru-RU"/>
        </w:rPr>
        <w:t>е</w:t>
      </w:r>
      <w:r w:rsidR="00477F0E" w:rsidRPr="00D33244">
        <w:rPr>
          <w:rFonts w:ascii="Arial" w:hAnsi="Arial" w:cs="Arial"/>
          <w:sz w:val="24"/>
          <w:szCs w:val="24"/>
          <w:lang w:val="ru-RU"/>
        </w:rPr>
        <w:t xml:space="preserve"> в</w:t>
      </w:r>
      <w:r w:rsidRPr="00D33244">
        <w:rPr>
          <w:rFonts w:ascii="Arial" w:hAnsi="Arial" w:cs="Arial"/>
          <w:sz w:val="24"/>
          <w:szCs w:val="24"/>
          <w:lang w:val="ru-RU"/>
        </w:rPr>
        <w:t xml:space="preserve"> </w:t>
      </w:r>
      <w:r w:rsidR="00477F0E" w:rsidRPr="00D33244">
        <w:rPr>
          <w:rFonts w:ascii="Arial" w:hAnsi="Arial" w:cs="Arial"/>
          <w:sz w:val="24"/>
          <w:szCs w:val="24"/>
          <w:lang w:val="ru-RU"/>
        </w:rPr>
        <w:t>муниципальную программу Советского городского округа Ставропольского края</w:t>
      </w:r>
      <w:r w:rsidR="00327566" w:rsidRPr="00D33244">
        <w:rPr>
          <w:rFonts w:ascii="Arial" w:hAnsi="Arial" w:cs="Arial"/>
          <w:sz w:val="24"/>
          <w:szCs w:val="24"/>
          <w:lang w:val="ru-RU"/>
        </w:rPr>
        <w:t xml:space="preserve"> «Модернизация, развитие и содержание коммунального хозяйства</w:t>
      </w:r>
      <w:r w:rsidRPr="00D33244">
        <w:rPr>
          <w:rFonts w:ascii="Arial" w:hAnsi="Arial" w:cs="Arial"/>
          <w:sz w:val="24"/>
          <w:szCs w:val="24"/>
          <w:lang w:val="ru-RU"/>
        </w:rPr>
        <w:t xml:space="preserve"> </w:t>
      </w:r>
      <w:r w:rsidR="00327566" w:rsidRPr="00D33244">
        <w:rPr>
          <w:rFonts w:ascii="Arial" w:hAnsi="Arial" w:cs="Arial"/>
          <w:sz w:val="24"/>
          <w:szCs w:val="24"/>
          <w:lang w:val="ru-RU"/>
        </w:rPr>
        <w:t>Советского городского округа Ставропольского края», утвержденную постановлением администрации</w:t>
      </w:r>
      <w:r w:rsidRPr="00D33244">
        <w:rPr>
          <w:rFonts w:ascii="Arial" w:hAnsi="Arial" w:cs="Arial"/>
          <w:sz w:val="24"/>
          <w:szCs w:val="24"/>
          <w:lang w:val="ru-RU"/>
        </w:rPr>
        <w:t xml:space="preserve"> </w:t>
      </w:r>
      <w:r w:rsidR="00327566" w:rsidRPr="00D33244">
        <w:rPr>
          <w:rFonts w:ascii="Arial" w:hAnsi="Arial" w:cs="Arial"/>
          <w:sz w:val="24"/>
          <w:szCs w:val="24"/>
          <w:lang w:val="ru-RU"/>
        </w:rPr>
        <w:t>Советского городского округа Ставропольского края от 30 марта 2018 г.</w:t>
      </w:r>
      <w:r w:rsidRPr="00D33244">
        <w:rPr>
          <w:rFonts w:ascii="Arial" w:hAnsi="Arial" w:cs="Arial"/>
          <w:sz w:val="24"/>
          <w:szCs w:val="24"/>
          <w:lang w:val="ru-RU"/>
        </w:rPr>
        <w:t xml:space="preserve"> </w:t>
      </w:r>
      <w:r w:rsidR="00327566" w:rsidRPr="00D33244">
        <w:rPr>
          <w:rFonts w:ascii="Arial" w:hAnsi="Arial" w:cs="Arial"/>
          <w:sz w:val="24"/>
          <w:szCs w:val="24"/>
          <w:lang w:val="ru-RU"/>
        </w:rPr>
        <w:t>№ 341</w:t>
      </w:r>
      <w:r w:rsidR="0037658B" w:rsidRPr="00D33244">
        <w:rPr>
          <w:rFonts w:ascii="Arial" w:hAnsi="Arial" w:cs="Arial"/>
          <w:sz w:val="24"/>
          <w:szCs w:val="24"/>
          <w:lang w:val="ru-RU"/>
        </w:rPr>
        <w:t xml:space="preserve"> «Об утверждении муниципальной программы Советского городского округа Ставропольского края «Модернизация, развитие и содержание коммунального хозяйства</w:t>
      </w:r>
      <w:r w:rsidRPr="00D33244">
        <w:rPr>
          <w:rFonts w:ascii="Arial" w:hAnsi="Arial" w:cs="Arial"/>
          <w:sz w:val="24"/>
          <w:szCs w:val="24"/>
          <w:lang w:val="ru-RU"/>
        </w:rPr>
        <w:t xml:space="preserve"> </w:t>
      </w:r>
      <w:r w:rsidR="0037658B" w:rsidRPr="00D33244">
        <w:rPr>
          <w:rFonts w:ascii="Arial" w:hAnsi="Arial" w:cs="Arial"/>
          <w:sz w:val="24"/>
          <w:szCs w:val="24"/>
          <w:lang w:val="ru-RU"/>
        </w:rPr>
        <w:t xml:space="preserve">Советского городского округа Ставропольского края» </w:t>
      </w:r>
      <w:r w:rsidR="00327566" w:rsidRPr="00D33244">
        <w:rPr>
          <w:rFonts w:ascii="Arial" w:hAnsi="Arial" w:cs="Arial"/>
          <w:sz w:val="24"/>
          <w:szCs w:val="24"/>
          <w:lang w:val="ru-RU"/>
        </w:rPr>
        <w:t>(с изменениями)</w:t>
      </w:r>
      <w:r w:rsidR="00F567EE" w:rsidRPr="00D33244">
        <w:rPr>
          <w:rFonts w:ascii="Arial" w:hAnsi="Arial" w:cs="Arial"/>
          <w:sz w:val="24"/>
          <w:szCs w:val="24"/>
          <w:lang w:val="ru-RU"/>
        </w:rPr>
        <w:t>, изложив ее</w:t>
      </w:r>
      <w:proofErr w:type="gramEnd"/>
      <w:r w:rsidR="00F567EE" w:rsidRPr="00D33244">
        <w:rPr>
          <w:rFonts w:ascii="Arial" w:hAnsi="Arial" w:cs="Arial"/>
          <w:sz w:val="24"/>
          <w:szCs w:val="24"/>
          <w:lang w:val="ru-RU"/>
        </w:rPr>
        <w:t xml:space="preserve"> в прилагаемой редакции</w:t>
      </w:r>
      <w:r w:rsidR="00E377D5" w:rsidRPr="00D33244">
        <w:rPr>
          <w:rFonts w:ascii="Arial" w:hAnsi="Arial" w:cs="Arial"/>
          <w:sz w:val="24"/>
          <w:szCs w:val="24"/>
          <w:lang w:val="ru-RU"/>
        </w:rPr>
        <w:t>.</w:t>
      </w:r>
    </w:p>
    <w:p w:rsidR="00932016" w:rsidRPr="00D33244" w:rsidRDefault="00932016" w:rsidP="00D33244">
      <w:pPr>
        <w:ind w:firstLine="567"/>
        <w:jc w:val="both"/>
        <w:rPr>
          <w:rFonts w:ascii="Arial" w:hAnsi="Arial" w:cs="Arial"/>
          <w:sz w:val="24"/>
          <w:szCs w:val="24"/>
          <w:lang w:val="ru-RU"/>
        </w:rPr>
      </w:pPr>
      <w:r w:rsidRPr="00D33244">
        <w:rPr>
          <w:rFonts w:ascii="Arial" w:hAnsi="Arial" w:cs="Arial"/>
          <w:sz w:val="24"/>
          <w:szCs w:val="24"/>
          <w:lang w:val="ru-RU"/>
        </w:rPr>
        <w:t xml:space="preserve">2.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w:t>
      </w:r>
      <w:proofErr w:type="gramStart"/>
      <w:r w:rsidRPr="00D33244">
        <w:rPr>
          <w:rFonts w:ascii="Arial" w:hAnsi="Arial" w:cs="Arial"/>
          <w:sz w:val="24"/>
          <w:szCs w:val="24"/>
          <w:lang w:val="ru-RU"/>
        </w:rPr>
        <w:t>Интернет-Портале</w:t>
      </w:r>
      <w:proofErr w:type="gramEnd"/>
      <w:r w:rsidRPr="00D33244">
        <w:rPr>
          <w:rFonts w:ascii="Arial" w:hAnsi="Arial" w:cs="Arial"/>
          <w:sz w:val="24"/>
          <w:szCs w:val="24"/>
          <w:lang w:val="ru-RU"/>
        </w:rPr>
        <w:t xml:space="preserve"> Советского городского округа Ставропольского края в разделе «Экономика»/ «Документы стратегического планирования»/ «Муниципальные программы, программы».</w:t>
      </w:r>
    </w:p>
    <w:p w:rsidR="00D36170" w:rsidRPr="00D33244" w:rsidRDefault="004C6592" w:rsidP="00D33244">
      <w:pPr>
        <w:ind w:firstLine="567"/>
        <w:jc w:val="both"/>
        <w:rPr>
          <w:rFonts w:ascii="Arial" w:hAnsi="Arial" w:cs="Arial"/>
          <w:sz w:val="24"/>
          <w:szCs w:val="24"/>
          <w:lang w:val="ru-RU"/>
        </w:rPr>
      </w:pPr>
      <w:r w:rsidRPr="00D33244">
        <w:rPr>
          <w:rFonts w:ascii="Arial" w:hAnsi="Arial" w:cs="Arial"/>
          <w:sz w:val="24"/>
          <w:szCs w:val="24"/>
          <w:lang w:val="ru-RU"/>
        </w:rPr>
        <w:t>3. Обнародовать</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настоящее постановление в форме размещения </w:t>
      </w:r>
      <w:r w:rsidR="00D36170" w:rsidRPr="00D33244">
        <w:rPr>
          <w:rFonts w:ascii="Arial" w:hAnsi="Arial" w:cs="Arial"/>
          <w:sz w:val="24"/>
          <w:szCs w:val="24"/>
          <w:lang w:val="ru-RU"/>
        </w:rPr>
        <w:t>в сетевом издании – сайте муниципальных правовых актов Советского городского округа Ставропольского края и в муниципальных библиотеках.</w:t>
      </w:r>
    </w:p>
    <w:p w:rsidR="004C6592" w:rsidRPr="00D33244" w:rsidRDefault="004C6592" w:rsidP="00D33244">
      <w:pPr>
        <w:ind w:firstLine="567"/>
        <w:jc w:val="both"/>
        <w:rPr>
          <w:rFonts w:ascii="Arial" w:hAnsi="Arial" w:cs="Arial"/>
          <w:sz w:val="24"/>
          <w:szCs w:val="24"/>
          <w:lang w:val="ru-RU"/>
        </w:rPr>
      </w:pPr>
      <w:r w:rsidRPr="00D33244">
        <w:rPr>
          <w:rFonts w:ascii="Arial" w:hAnsi="Arial" w:cs="Arial"/>
          <w:sz w:val="24"/>
          <w:szCs w:val="24"/>
          <w:lang w:val="ru-RU"/>
        </w:rPr>
        <w:t xml:space="preserve">4. </w:t>
      </w:r>
      <w:proofErr w:type="gramStart"/>
      <w:r w:rsidRPr="00D33244">
        <w:rPr>
          <w:rFonts w:ascii="Arial" w:hAnsi="Arial" w:cs="Arial"/>
          <w:sz w:val="24"/>
          <w:szCs w:val="24"/>
          <w:lang w:val="ru-RU"/>
        </w:rPr>
        <w:t>Контроль за</w:t>
      </w:r>
      <w:proofErr w:type="gramEnd"/>
      <w:r w:rsidRPr="00D33244">
        <w:rPr>
          <w:rFonts w:ascii="Arial" w:hAnsi="Arial" w:cs="Arial"/>
          <w:sz w:val="24"/>
          <w:szCs w:val="24"/>
          <w:lang w:val="ru-RU"/>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D33244">
        <w:rPr>
          <w:rFonts w:ascii="Arial" w:hAnsi="Arial" w:cs="Arial"/>
          <w:sz w:val="24"/>
          <w:szCs w:val="24"/>
          <w:lang w:val="ru-RU"/>
        </w:rPr>
        <w:t>Киянова</w:t>
      </w:r>
      <w:proofErr w:type="spellEnd"/>
      <w:r w:rsidRPr="00D33244">
        <w:rPr>
          <w:rFonts w:ascii="Arial" w:hAnsi="Arial" w:cs="Arial"/>
          <w:sz w:val="24"/>
          <w:szCs w:val="24"/>
          <w:lang w:val="ru-RU"/>
        </w:rPr>
        <w:t xml:space="preserve"> В.В.</w:t>
      </w:r>
    </w:p>
    <w:p w:rsidR="00D36170" w:rsidRPr="00D33244" w:rsidRDefault="004C6592" w:rsidP="00D33244">
      <w:pPr>
        <w:ind w:firstLine="567"/>
        <w:jc w:val="both"/>
        <w:rPr>
          <w:rFonts w:ascii="Arial" w:hAnsi="Arial" w:cs="Arial"/>
          <w:sz w:val="24"/>
          <w:szCs w:val="24"/>
          <w:lang w:val="ru-RU"/>
        </w:rPr>
      </w:pPr>
      <w:r w:rsidRPr="00D33244">
        <w:rPr>
          <w:rFonts w:ascii="Arial" w:hAnsi="Arial" w:cs="Arial"/>
          <w:sz w:val="24"/>
          <w:szCs w:val="24"/>
          <w:lang w:val="ru-RU"/>
        </w:rPr>
        <w:t xml:space="preserve">5. Настоящее </w:t>
      </w:r>
      <w:r w:rsidR="00D36170" w:rsidRPr="00D33244">
        <w:rPr>
          <w:rFonts w:ascii="Arial" w:hAnsi="Arial" w:cs="Arial"/>
          <w:sz w:val="24"/>
          <w:szCs w:val="24"/>
          <w:lang w:val="ru-RU"/>
        </w:rPr>
        <w:t xml:space="preserve">постановление вступает в силу </w:t>
      </w:r>
      <w:proofErr w:type="gramStart"/>
      <w:r w:rsidR="00D36170" w:rsidRPr="00D33244">
        <w:rPr>
          <w:rFonts w:ascii="Arial" w:hAnsi="Arial" w:cs="Arial"/>
          <w:sz w:val="24"/>
          <w:szCs w:val="24"/>
          <w:lang w:val="ru-RU"/>
        </w:rPr>
        <w:t xml:space="preserve">с </w:t>
      </w:r>
      <w:r w:rsidRPr="00D33244">
        <w:rPr>
          <w:rFonts w:ascii="Arial" w:hAnsi="Arial" w:cs="Arial"/>
          <w:sz w:val="24"/>
          <w:szCs w:val="24"/>
          <w:lang w:val="ru-RU"/>
        </w:rPr>
        <w:t>даты</w:t>
      </w:r>
      <w:proofErr w:type="gramEnd"/>
      <w:r w:rsidRPr="00D33244">
        <w:rPr>
          <w:rFonts w:ascii="Arial" w:hAnsi="Arial" w:cs="Arial"/>
          <w:sz w:val="24"/>
          <w:szCs w:val="24"/>
          <w:lang w:val="ru-RU"/>
        </w:rPr>
        <w:t xml:space="preserve"> официального обнародования в форме размещения </w:t>
      </w:r>
      <w:r w:rsidR="00D36170" w:rsidRPr="00D33244">
        <w:rPr>
          <w:rFonts w:ascii="Arial" w:hAnsi="Arial" w:cs="Arial"/>
          <w:sz w:val="24"/>
          <w:szCs w:val="24"/>
          <w:lang w:val="ru-RU"/>
        </w:rPr>
        <w:t xml:space="preserve">в сетевом издании – сайте муниципальных правовых актов Советского городского округа Ставропольского края. </w:t>
      </w:r>
    </w:p>
    <w:p w:rsidR="00932016" w:rsidRPr="00D33244" w:rsidRDefault="00932016" w:rsidP="00D33244">
      <w:pPr>
        <w:ind w:firstLine="567"/>
        <w:jc w:val="both"/>
        <w:rPr>
          <w:rFonts w:ascii="Arial" w:hAnsi="Arial" w:cs="Arial"/>
          <w:sz w:val="24"/>
          <w:szCs w:val="24"/>
          <w:lang w:val="ru-RU"/>
        </w:rPr>
      </w:pPr>
    </w:p>
    <w:p w:rsidR="00212AF3" w:rsidRDefault="00212AF3" w:rsidP="00D33244">
      <w:pPr>
        <w:ind w:firstLine="567"/>
        <w:jc w:val="both"/>
        <w:rPr>
          <w:rFonts w:ascii="Arial" w:hAnsi="Arial" w:cs="Arial"/>
          <w:sz w:val="24"/>
          <w:szCs w:val="24"/>
          <w:lang w:val="ru-RU"/>
        </w:rPr>
      </w:pPr>
    </w:p>
    <w:p w:rsidR="00D33244" w:rsidRPr="00D33244" w:rsidRDefault="00D33244" w:rsidP="00D33244">
      <w:pPr>
        <w:ind w:firstLine="567"/>
        <w:jc w:val="both"/>
        <w:rPr>
          <w:rFonts w:ascii="Arial" w:hAnsi="Arial" w:cs="Arial"/>
          <w:sz w:val="24"/>
          <w:szCs w:val="24"/>
          <w:lang w:val="ru-RU"/>
        </w:rPr>
      </w:pPr>
    </w:p>
    <w:p w:rsidR="00833E44" w:rsidRP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 xml:space="preserve">Временно </w:t>
      </w:r>
      <w:proofErr w:type="gramStart"/>
      <w:r w:rsidRPr="00D33244">
        <w:rPr>
          <w:rFonts w:ascii="Arial" w:hAnsi="Arial" w:cs="Arial"/>
          <w:sz w:val="24"/>
          <w:szCs w:val="24"/>
          <w:lang w:val="ru-RU"/>
        </w:rPr>
        <w:t>исполняющий</w:t>
      </w:r>
      <w:proofErr w:type="gramEnd"/>
      <w:r w:rsidRPr="00D33244">
        <w:rPr>
          <w:rFonts w:ascii="Arial" w:hAnsi="Arial" w:cs="Arial"/>
          <w:sz w:val="24"/>
          <w:szCs w:val="24"/>
          <w:lang w:val="ru-RU"/>
        </w:rPr>
        <w:t xml:space="preserve"> полномочия</w:t>
      </w:r>
    </w:p>
    <w:p w:rsidR="00833E44" w:rsidRP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Главы Советского городского округа</w:t>
      </w:r>
    </w:p>
    <w:p w:rsidR="00833E44" w:rsidRP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Ставропольского края,</w:t>
      </w:r>
      <w:r w:rsidRPr="00D33244">
        <w:rPr>
          <w:rFonts w:ascii="Arial" w:hAnsi="Arial" w:cs="Arial"/>
          <w:sz w:val="24"/>
          <w:szCs w:val="24"/>
          <w:lang w:val="ru-RU"/>
        </w:rPr>
        <w:tab/>
      </w:r>
    </w:p>
    <w:p w:rsidR="00833E44" w:rsidRP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заместитель Главы администрации -</w:t>
      </w:r>
    </w:p>
    <w:p w:rsidR="00833E44" w:rsidRP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 xml:space="preserve">начальник Управления сельского </w:t>
      </w:r>
    </w:p>
    <w:p w:rsidR="00833E44" w:rsidRP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 xml:space="preserve">хозяйства и охраны окружающей </w:t>
      </w:r>
    </w:p>
    <w:p w:rsidR="00833E44" w:rsidRP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 xml:space="preserve">среды администрации </w:t>
      </w:r>
      <w:proofErr w:type="gramStart"/>
      <w:r w:rsidRPr="00D33244">
        <w:rPr>
          <w:rFonts w:ascii="Arial" w:hAnsi="Arial" w:cs="Arial"/>
          <w:sz w:val="24"/>
          <w:szCs w:val="24"/>
          <w:lang w:val="ru-RU"/>
        </w:rPr>
        <w:t>Советского</w:t>
      </w:r>
      <w:proofErr w:type="gramEnd"/>
    </w:p>
    <w:p w:rsidR="00833E44" w:rsidRP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городского округа</w:t>
      </w:r>
    </w:p>
    <w:p w:rsidR="00D33244" w:rsidRDefault="00833E44" w:rsidP="00D33244">
      <w:pPr>
        <w:ind w:firstLine="567"/>
        <w:jc w:val="right"/>
        <w:rPr>
          <w:rFonts w:ascii="Arial" w:hAnsi="Arial" w:cs="Arial"/>
          <w:sz w:val="24"/>
          <w:szCs w:val="24"/>
          <w:lang w:val="ru-RU"/>
        </w:rPr>
      </w:pPr>
      <w:r w:rsidRPr="00D33244">
        <w:rPr>
          <w:rFonts w:ascii="Arial" w:hAnsi="Arial" w:cs="Arial"/>
          <w:sz w:val="24"/>
          <w:szCs w:val="24"/>
          <w:lang w:val="ru-RU"/>
        </w:rPr>
        <w:t>Ставропольского края</w:t>
      </w:r>
      <w:r w:rsidR="00D33244" w:rsidRPr="00D33244">
        <w:rPr>
          <w:rFonts w:ascii="Arial" w:hAnsi="Arial" w:cs="Arial"/>
          <w:sz w:val="24"/>
          <w:szCs w:val="24"/>
          <w:lang w:val="ru-RU"/>
        </w:rPr>
        <w:t xml:space="preserve"> </w:t>
      </w:r>
    </w:p>
    <w:p w:rsidR="00DE6B29" w:rsidRPr="00D33244" w:rsidRDefault="00D33244" w:rsidP="00D33244">
      <w:pPr>
        <w:ind w:firstLine="567"/>
        <w:jc w:val="right"/>
        <w:rPr>
          <w:rFonts w:ascii="Arial" w:hAnsi="Arial" w:cs="Arial"/>
          <w:sz w:val="24"/>
          <w:szCs w:val="24"/>
          <w:lang w:val="ru-RU"/>
        </w:rPr>
      </w:pPr>
      <w:r>
        <w:rPr>
          <w:rFonts w:ascii="Arial" w:hAnsi="Arial" w:cs="Arial"/>
          <w:sz w:val="24"/>
          <w:szCs w:val="24"/>
          <w:lang w:val="ru-RU"/>
        </w:rPr>
        <w:t>А.И.</w:t>
      </w:r>
      <w:r w:rsidRPr="00D33244">
        <w:rPr>
          <w:rFonts w:ascii="Arial" w:hAnsi="Arial" w:cs="Arial"/>
          <w:sz w:val="24"/>
          <w:szCs w:val="24"/>
          <w:lang w:val="ru-RU"/>
        </w:rPr>
        <w:t>КОБЕРНЯКОВ</w:t>
      </w:r>
    </w:p>
    <w:p w:rsidR="003E78A0" w:rsidRPr="00D33244" w:rsidRDefault="003E78A0" w:rsidP="00D33244">
      <w:pPr>
        <w:ind w:firstLine="567"/>
        <w:jc w:val="right"/>
        <w:rPr>
          <w:rFonts w:ascii="Arial" w:hAnsi="Arial" w:cs="Arial"/>
          <w:sz w:val="24"/>
          <w:szCs w:val="24"/>
          <w:lang w:val="ru-RU"/>
        </w:rPr>
      </w:pPr>
    </w:p>
    <w:p w:rsidR="00F523A7" w:rsidRPr="00D33244" w:rsidRDefault="00F523A7" w:rsidP="00D33244">
      <w:pPr>
        <w:jc w:val="both"/>
        <w:rPr>
          <w:rFonts w:ascii="Arial" w:hAnsi="Arial" w:cs="Arial"/>
          <w:sz w:val="24"/>
          <w:szCs w:val="24"/>
          <w:lang w:val="ru-RU"/>
        </w:rPr>
      </w:pPr>
    </w:p>
    <w:p w:rsidR="00D33244" w:rsidRPr="00D33244" w:rsidRDefault="00D33244" w:rsidP="00D33244">
      <w:pPr>
        <w:jc w:val="right"/>
        <w:rPr>
          <w:rFonts w:ascii="Arial" w:hAnsi="Arial" w:cs="Arial"/>
          <w:b/>
          <w:sz w:val="32"/>
          <w:szCs w:val="32"/>
          <w:lang w:val="ru-RU"/>
        </w:rPr>
      </w:pPr>
      <w:r w:rsidRPr="00D33244">
        <w:rPr>
          <w:rFonts w:ascii="Arial" w:hAnsi="Arial" w:cs="Arial"/>
          <w:b/>
          <w:sz w:val="32"/>
          <w:szCs w:val="32"/>
          <w:lang w:val="ru-RU"/>
        </w:rPr>
        <w:t>УТВЕРЖДЕНА</w:t>
      </w:r>
    </w:p>
    <w:p w:rsidR="00CA1FCC" w:rsidRDefault="00D33244" w:rsidP="00D33244">
      <w:pPr>
        <w:jc w:val="right"/>
        <w:rPr>
          <w:rFonts w:ascii="Arial" w:hAnsi="Arial" w:cs="Arial"/>
          <w:b/>
          <w:sz w:val="32"/>
          <w:szCs w:val="32"/>
          <w:lang w:val="ru-RU"/>
        </w:rPr>
      </w:pPr>
      <w:r w:rsidRPr="00D33244">
        <w:rPr>
          <w:rFonts w:ascii="Arial" w:hAnsi="Arial" w:cs="Arial"/>
          <w:b/>
          <w:sz w:val="32"/>
          <w:szCs w:val="32"/>
          <w:lang w:val="ru-RU"/>
        </w:rPr>
        <w:t>постановлением администрации</w:t>
      </w:r>
    </w:p>
    <w:p w:rsidR="00D33244" w:rsidRPr="00D33244" w:rsidRDefault="00D33244" w:rsidP="00D33244">
      <w:pPr>
        <w:jc w:val="right"/>
        <w:rPr>
          <w:rFonts w:ascii="Arial" w:hAnsi="Arial" w:cs="Arial"/>
          <w:b/>
          <w:sz w:val="32"/>
          <w:szCs w:val="32"/>
          <w:lang w:val="ru-RU"/>
        </w:rPr>
      </w:pPr>
      <w:r w:rsidRPr="00D33244">
        <w:rPr>
          <w:rFonts w:ascii="Arial" w:hAnsi="Arial" w:cs="Arial"/>
          <w:b/>
          <w:sz w:val="32"/>
          <w:szCs w:val="32"/>
          <w:lang w:val="ru-RU"/>
        </w:rPr>
        <w:t xml:space="preserve"> Советского городского округа</w:t>
      </w:r>
    </w:p>
    <w:p w:rsidR="00D33244" w:rsidRPr="00D33244" w:rsidRDefault="00D33244" w:rsidP="00D33244">
      <w:pPr>
        <w:jc w:val="right"/>
        <w:rPr>
          <w:rFonts w:ascii="Arial" w:hAnsi="Arial" w:cs="Arial"/>
          <w:b/>
          <w:sz w:val="32"/>
          <w:szCs w:val="32"/>
          <w:lang w:val="ru-RU"/>
        </w:rPr>
      </w:pPr>
      <w:r w:rsidRPr="00D33244">
        <w:rPr>
          <w:rFonts w:ascii="Arial" w:hAnsi="Arial" w:cs="Arial"/>
          <w:b/>
          <w:sz w:val="32"/>
          <w:szCs w:val="32"/>
          <w:lang w:val="ru-RU"/>
        </w:rPr>
        <w:t>Ставропольского края</w:t>
      </w:r>
    </w:p>
    <w:p w:rsidR="00D33244" w:rsidRPr="00D33244" w:rsidRDefault="005E73BC" w:rsidP="00D33244">
      <w:pPr>
        <w:jc w:val="right"/>
        <w:rPr>
          <w:rFonts w:ascii="Arial" w:hAnsi="Arial" w:cs="Arial"/>
          <w:b/>
          <w:sz w:val="32"/>
          <w:szCs w:val="32"/>
          <w:lang w:val="ru-RU"/>
        </w:rPr>
      </w:pPr>
      <w:r>
        <w:rPr>
          <w:rFonts w:ascii="Arial" w:hAnsi="Arial" w:cs="Arial"/>
          <w:b/>
          <w:sz w:val="32"/>
          <w:szCs w:val="32"/>
          <w:lang w:val="ru-RU"/>
        </w:rPr>
        <w:t xml:space="preserve">от 30 </w:t>
      </w:r>
      <w:r w:rsidR="00D33244" w:rsidRPr="00D33244">
        <w:rPr>
          <w:rFonts w:ascii="Arial" w:hAnsi="Arial" w:cs="Arial"/>
          <w:b/>
          <w:sz w:val="32"/>
          <w:szCs w:val="32"/>
          <w:lang w:val="ru-RU"/>
        </w:rPr>
        <w:t>марта 2018 г. № 341</w:t>
      </w:r>
    </w:p>
    <w:p w:rsidR="00D33244" w:rsidRPr="00D33244" w:rsidRDefault="00D33244" w:rsidP="00D33244">
      <w:pPr>
        <w:jc w:val="right"/>
        <w:rPr>
          <w:rFonts w:ascii="Arial" w:hAnsi="Arial" w:cs="Arial"/>
          <w:b/>
          <w:sz w:val="32"/>
          <w:szCs w:val="32"/>
          <w:lang w:val="ru-RU"/>
        </w:rPr>
      </w:pPr>
      <w:proofErr w:type="gramStart"/>
      <w:r w:rsidRPr="00D33244">
        <w:rPr>
          <w:rFonts w:ascii="Arial" w:hAnsi="Arial" w:cs="Arial"/>
          <w:b/>
          <w:sz w:val="32"/>
          <w:szCs w:val="32"/>
          <w:lang w:val="ru-RU"/>
        </w:rPr>
        <w:t>(в редакции постановления администрации Советского городского округа Ставропольского края</w:t>
      </w:r>
      <w:proofErr w:type="gramEnd"/>
    </w:p>
    <w:p w:rsidR="00D33244" w:rsidRPr="00CA1FCC" w:rsidRDefault="00D33244" w:rsidP="00D33244">
      <w:pPr>
        <w:jc w:val="right"/>
        <w:rPr>
          <w:rFonts w:ascii="Arial" w:hAnsi="Arial" w:cs="Arial"/>
          <w:b/>
          <w:sz w:val="32"/>
          <w:szCs w:val="32"/>
          <w:lang w:val="ru-RU"/>
        </w:rPr>
      </w:pPr>
      <w:r w:rsidRPr="00D33244">
        <w:rPr>
          <w:rFonts w:ascii="Arial" w:hAnsi="Arial" w:cs="Arial"/>
          <w:b/>
          <w:sz w:val="32"/>
          <w:szCs w:val="32"/>
          <w:lang w:val="ru-RU"/>
        </w:rPr>
        <w:lastRenderedPageBreak/>
        <w:t xml:space="preserve"> </w:t>
      </w:r>
      <w:r w:rsidR="005E73BC" w:rsidRPr="00CA1FCC">
        <w:rPr>
          <w:rFonts w:ascii="Arial" w:hAnsi="Arial" w:cs="Arial"/>
          <w:b/>
          <w:sz w:val="32"/>
          <w:szCs w:val="32"/>
          <w:lang w:val="ru-RU"/>
        </w:rPr>
        <w:t>от 29</w:t>
      </w:r>
      <w:r w:rsidRPr="00CA1FCC">
        <w:rPr>
          <w:rFonts w:ascii="Arial" w:hAnsi="Arial" w:cs="Arial"/>
          <w:b/>
          <w:sz w:val="32"/>
          <w:szCs w:val="32"/>
          <w:lang w:val="ru-RU"/>
        </w:rPr>
        <w:t xml:space="preserve"> декабря 2022 г. № 1675)</w:t>
      </w:r>
    </w:p>
    <w:p w:rsidR="00E377D5" w:rsidRPr="00CA1FCC" w:rsidRDefault="00E377D5" w:rsidP="00D33244">
      <w:pPr>
        <w:jc w:val="both"/>
        <w:rPr>
          <w:rFonts w:ascii="Arial" w:hAnsi="Arial" w:cs="Arial"/>
          <w:sz w:val="24"/>
          <w:szCs w:val="24"/>
          <w:lang w:val="ru-RU"/>
        </w:rPr>
      </w:pPr>
    </w:p>
    <w:p w:rsidR="00107135" w:rsidRPr="00CA1FCC" w:rsidRDefault="00107135" w:rsidP="00D33244">
      <w:pPr>
        <w:jc w:val="both"/>
        <w:rPr>
          <w:rFonts w:ascii="Arial" w:hAnsi="Arial" w:cs="Arial"/>
          <w:sz w:val="24"/>
          <w:szCs w:val="24"/>
          <w:lang w:val="ru-RU"/>
        </w:rPr>
      </w:pPr>
    </w:p>
    <w:p w:rsidR="00F260C9" w:rsidRPr="005E73BC" w:rsidRDefault="005E73BC" w:rsidP="00D33244">
      <w:pPr>
        <w:jc w:val="center"/>
        <w:rPr>
          <w:rFonts w:ascii="Arial" w:hAnsi="Arial" w:cs="Arial"/>
          <w:b/>
          <w:sz w:val="32"/>
          <w:szCs w:val="32"/>
          <w:lang w:val="ru-RU"/>
        </w:rPr>
      </w:pPr>
      <w:r w:rsidRPr="005E73BC">
        <w:rPr>
          <w:rFonts w:ascii="Arial" w:hAnsi="Arial" w:cs="Arial"/>
          <w:b/>
          <w:sz w:val="32"/>
          <w:szCs w:val="32"/>
          <w:lang w:val="ru-RU"/>
        </w:rPr>
        <w:t>МУНИЦИПАЛЬНАЯ ПРОГРАММА СОВЕТСКОГО ГОРОДСКОГО ОКРУГА</w:t>
      </w:r>
    </w:p>
    <w:p w:rsidR="00F260C9" w:rsidRPr="005E73BC" w:rsidRDefault="005E73BC" w:rsidP="00D33244">
      <w:pPr>
        <w:jc w:val="center"/>
        <w:rPr>
          <w:rFonts w:ascii="Arial" w:hAnsi="Arial" w:cs="Arial"/>
          <w:b/>
          <w:sz w:val="32"/>
          <w:szCs w:val="32"/>
          <w:lang w:val="ru-RU"/>
        </w:rPr>
      </w:pPr>
      <w:r w:rsidRPr="005E73BC">
        <w:rPr>
          <w:rFonts w:ascii="Arial" w:hAnsi="Arial" w:cs="Arial"/>
          <w:b/>
          <w:sz w:val="32"/>
          <w:szCs w:val="32"/>
          <w:lang w:val="ru-RU"/>
        </w:rPr>
        <w:t>СТАВРОПОЛЬСКОГО КРАЯ «МОДЕРНИЗАЦИЯ, РАЗВИТИЕ И СОДЕРЖАНИЕ КОММУНАЛЬНОГО ХОЗЯЙСТВА СОВЕТСКОГО ГОРОДСКОГО ОКРУГА</w:t>
      </w:r>
    </w:p>
    <w:p w:rsidR="00F260C9" w:rsidRPr="005E73BC" w:rsidRDefault="005E73BC" w:rsidP="00D33244">
      <w:pPr>
        <w:jc w:val="center"/>
        <w:rPr>
          <w:rFonts w:ascii="Arial" w:hAnsi="Arial" w:cs="Arial"/>
          <w:b/>
          <w:sz w:val="32"/>
          <w:szCs w:val="32"/>
          <w:lang w:val="ru-RU"/>
        </w:rPr>
      </w:pPr>
      <w:r w:rsidRPr="005E73BC">
        <w:rPr>
          <w:rFonts w:ascii="Arial" w:hAnsi="Arial" w:cs="Arial"/>
          <w:b/>
          <w:sz w:val="32"/>
          <w:szCs w:val="32"/>
          <w:lang w:val="ru-RU"/>
        </w:rPr>
        <w:t>СТАВРОПОЛЬСКОГО КРАЯ»</w:t>
      </w:r>
    </w:p>
    <w:p w:rsidR="00F260C9" w:rsidRPr="005E73BC" w:rsidRDefault="00F260C9" w:rsidP="00D33244">
      <w:pPr>
        <w:jc w:val="center"/>
        <w:rPr>
          <w:rFonts w:ascii="Arial" w:hAnsi="Arial" w:cs="Arial"/>
          <w:b/>
          <w:sz w:val="24"/>
          <w:szCs w:val="24"/>
          <w:lang w:val="ru-RU"/>
        </w:rPr>
      </w:pPr>
    </w:p>
    <w:p w:rsidR="00F260C9" w:rsidRPr="005E73BC" w:rsidRDefault="005E73BC" w:rsidP="00D33244">
      <w:pPr>
        <w:jc w:val="center"/>
        <w:rPr>
          <w:rFonts w:ascii="Arial" w:hAnsi="Arial" w:cs="Arial"/>
          <w:b/>
          <w:sz w:val="32"/>
          <w:szCs w:val="32"/>
          <w:lang w:val="ru-RU"/>
        </w:rPr>
      </w:pPr>
      <w:proofErr w:type="gramStart"/>
      <w:r w:rsidRPr="005E73BC">
        <w:rPr>
          <w:rFonts w:ascii="Arial" w:hAnsi="Arial" w:cs="Arial"/>
          <w:b/>
          <w:sz w:val="32"/>
          <w:szCs w:val="32"/>
          <w:lang w:val="ru-RU"/>
        </w:rPr>
        <w:t>П</w:t>
      </w:r>
      <w:proofErr w:type="gramEnd"/>
      <w:r w:rsidRPr="005E73BC">
        <w:rPr>
          <w:rFonts w:ascii="Arial" w:hAnsi="Arial" w:cs="Arial"/>
          <w:b/>
          <w:sz w:val="32"/>
          <w:szCs w:val="32"/>
          <w:lang w:val="ru-RU"/>
        </w:rPr>
        <w:t xml:space="preserve"> А С П О Р Т</w:t>
      </w:r>
    </w:p>
    <w:p w:rsidR="0037658B" w:rsidRPr="005E73BC" w:rsidRDefault="005E73BC" w:rsidP="00D33244">
      <w:pPr>
        <w:jc w:val="center"/>
        <w:rPr>
          <w:rFonts w:ascii="Arial" w:hAnsi="Arial" w:cs="Arial"/>
          <w:b/>
          <w:sz w:val="32"/>
          <w:szCs w:val="32"/>
          <w:lang w:val="ru-RU"/>
        </w:rPr>
      </w:pPr>
      <w:r w:rsidRPr="005E73BC">
        <w:rPr>
          <w:rFonts w:ascii="Arial" w:hAnsi="Arial" w:cs="Arial"/>
          <w:b/>
          <w:sz w:val="32"/>
          <w:szCs w:val="32"/>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1D2C03" w:rsidRDefault="001D2C03" w:rsidP="00D33244">
      <w:pPr>
        <w:jc w:val="both"/>
        <w:rPr>
          <w:rFonts w:ascii="Arial" w:hAnsi="Arial" w:cs="Arial"/>
          <w:sz w:val="24"/>
          <w:szCs w:val="24"/>
          <w:lang w:val="ru-RU"/>
        </w:rPr>
      </w:pPr>
    </w:p>
    <w:p w:rsidR="005E73BC" w:rsidRPr="00D33244" w:rsidRDefault="005E73BC" w:rsidP="00D33244">
      <w:pPr>
        <w:jc w:val="both"/>
        <w:rPr>
          <w:rFonts w:ascii="Arial" w:hAnsi="Arial" w:cs="Arial"/>
          <w:sz w:val="24"/>
          <w:szCs w:val="24"/>
          <w:lang w:val="ru-RU"/>
        </w:rPr>
      </w:pPr>
    </w:p>
    <w:tbl>
      <w:tblPr>
        <w:tblStyle w:val="af4"/>
        <w:tblW w:w="9356" w:type="dxa"/>
        <w:tblInd w:w="250" w:type="dxa"/>
        <w:tblLook w:val="04A0" w:firstRow="1" w:lastRow="0" w:firstColumn="1" w:lastColumn="0" w:noHBand="0" w:noVBand="1"/>
      </w:tblPr>
      <w:tblGrid>
        <w:gridCol w:w="3969"/>
        <w:gridCol w:w="5387"/>
      </w:tblGrid>
      <w:tr w:rsidR="0037658B" w:rsidRPr="00CA1FCC" w:rsidTr="007C33BF">
        <w:trPr>
          <w:trHeight w:val="3407"/>
        </w:trPr>
        <w:tc>
          <w:tcPr>
            <w:tcW w:w="3969"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Ответственный исполнитель программы Советского городского округа Ставропольского края «Модернизация, развитие и содержание коммунального хозяйства</w:t>
            </w:r>
            <w:r w:rsidR="00D33244" w:rsidRPr="005E73BC">
              <w:rPr>
                <w:rFonts w:ascii="Arial" w:hAnsi="Arial" w:cs="Arial"/>
                <w:sz w:val="18"/>
                <w:szCs w:val="18"/>
                <w:lang w:val="ru-RU"/>
              </w:rPr>
              <w:t xml:space="preserve"> </w:t>
            </w:r>
            <w:r w:rsidRPr="005E73BC">
              <w:rPr>
                <w:rFonts w:ascii="Arial" w:hAnsi="Arial" w:cs="Arial"/>
                <w:sz w:val="18"/>
                <w:szCs w:val="18"/>
                <w:lang w:val="ru-RU"/>
              </w:rPr>
              <w:t>Советского городского округа Ставропольского края» (далее – Программа)</w:t>
            </w:r>
            <w:r w:rsidR="007C33BF" w:rsidRPr="005E73BC">
              <w:rPr>
                <w:rFonts w:ascii="Arial" w:hAnsi="Arial" w:cs="Arial"/>
                <w:sz w:val="18"/>
                <w:szCs w:val="18"/>
                <w:lang w:val="ru-RU"/>
              </w:rPr>
              <w:t xml:space="preserve"> </w:t>
            </w:r>
          </w:p>
        </w:tc>
        <w:tc>
          <w:tcPr>
            <w:tcW w:w="5387"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5E73BC">
              <w:rPr>
                <w:rFonts w:ascii="Arial" w:hAnsi="Arial" w:cs="Arial"/>
                <w:sz w:val="18"/>
                <w:szCs w:val="18"/>
                <w:lang w:val="ru-RU"/>
              </w:rPr>
              <w:t>Киянова</w:t>
            </w:r>
            <w:proofErr w:type="spellEnd"/>
          </w:p>
        </w:tc>
      </w:tr>
      <w:tr w:rsidR="0037658B" w:rsidRPr="00CA1FCC" w:rsidTr="0037658B">
        <w:tc>
          <w:tcPr>
            <w:tcW w:w="3969" w:type="dxa"/>
          </w:tcPr>
          <w:p w:rsidR="0037658B" w:rsidRPr="005E73BC" w:rsidRDefault="0037658B" w:rsidP="00D33244">
            <w:pPr>
              <w:jc w:val="both"/>
              <w:rPr>
                <w:rFonts w:ascii="Arial" w:hAnsi="Arial" w:cs="Arial"/>
                <w:sz w:val="18"/>
                <w:szCs w:val="18"/>
              </w:rPr>
            </w:pPr>
            <w:proofErr w:type="spellStart"/>
            <w:r w:rsidRPr="005E73BC">
              <w:rPr>
                <w:rFonts w:ascii="Arial" w:hAnsi="Arial" w:cs="Arial"/>
                <w:sz w:val="18"/>
                <w:szCs w:val="18"/>
              </w:rPr>
              <w:t>Соисполнители</w:t>
            </w:r>
            <w:proofErr w:type="spellEnd"/>
            <w:r w:rsidRPr="005E73BC">
              <w:rPr>
                <w:rFonts w:ascii="Arial" w:hAnsi="Arial" w:cs="Arial"/>
                <w:sz w:val="18"/>
                <w:szCs w:val="18"/>
              </w:rPr>
              <w:t xml:space="preserve"> </w:t>
            </w:r>
            <w:proofErr w:type="spellStart"/>
            <w:r w:rsidRPr="005E73BC">
              <w:rPr>
                <w:rFonts w:ascii="Arial" w:hAnsi="Arial" w:cs="Arial"/>
                <w:sz w:val="18"/>
                <w:szCs w:val="18"/>
              </w:rPr>
              <w:t>Программы</w:t>
            </w:r>
            <w:proofErr w:type="spellEnd"/>
          </w:p>
        </w:tc>
        <w:tc>
          <w:tcPr>
            <w:tcW w:w="5387" w:type="dxa"/>
          </w:tcPr>
          <w:p w:rsidR="0037658B" w:rsidRPr="005E73BC" w:rsidRDefault="007C33BF" w:rsidP="00D33244">
            <w:pPr>
              <w:jc w:val="both"/>
              <w:rPr>
                <w:rFonts w:ascii="Arial" w:hAnsi="Arial" w:cs="Arial"/>
                <w:sz w:val="18"/>
                <w:szCs w:val="18"/>
                <w:lang w:val="ru-RU"/>
              </w:rPr>
            </w:pPr>
            <w:r w:rsidRPr="005E73BC">
              <w:rPr>
                <w:rFonts w:ascii="Arial" w:hAnsi="Arial" w:cs="Arial"/>
                <w:sz w:val="18"/>
                <w:szCs w:val="18"/>
                <w:lang w:val="ru-RU"/>
              </w:rPr>
              <w:t xml:space="preserve">- </w:t>
            </w:r>
            <w:r w:rsidR="0037658B" w:rsidRPr="005E73BC">
              <w:rPr>
                <w:rFonts w:ascii="Arial" w:hAnsi="Arial" w:cs="Arial"/>
                <w:sz w:val="18"/>
                <w:szCs w:val="18"/>
                <w:lang w:val="ru-RU"/>
              </w:rPr>
              <w:t>администрация округа в лице отдела градостроительства, транспорта и муниципального хозяйства администрации округа (далее - отдел градостроительства, транспорта и муниципального хозяйства администрации округа);</w:t>
            </w:r>
          </w:p>
          <w:p w:rsidR="0037658B" w:rsidRPr="005E73BC" w:rsidRDefault="007C33BF" w:rsidP="00D33244">
            <w:pPr>
              <w:jc w:val="both"/>
              <w:rPr>
                <w:rFonts w:ascii="Arial" w:hAnsi="Arial" w:cs="Arial"/>
                <w:sz w:val="18"/>
                <w:szCs w:val="18"/>
                <w:lang w:val="ru-RU"/>
              </w:rPr>
            </w:pPr>
            <w:r w:rsidRPr="005E73BC">
              <w:rPr>
                <w:rFonts w:ascii="Arial" w:hAnsi="Arial" w:cs="Arial"/>
                <w:sz w:val="18"/>
                <w:szCs w:val="18"/>
                <w:lang w:val="ru-RU"/>
              </w:rPr>
              <w:t xml:space="preserve">- </w:t>
            </w:r>
            <w:r w:rsidR="0037658B" w:rsidRPr="005E73BC">
              <w:rPr>
                <w:rFonts w:ascii="Arial" w:hAnsi="Arial" w:cs="Arial"/>
                <w:sz w:val="18"/>
                <w:szCs w:val="18"/>
                <w:lang w:val="ru-RU"/>
              </w:rPr>
              <w:t>администрация Советского городского округа Ставропольского края в лице отдела общественной безопасности социального развития администрации округа (далее – отдел</w:t>
            </w:r>
            <w:r w:rsidR="00D33244" w:rsidRPr="005E73BC">
              <w:rPr>
                <w:rFonts w:ascii="Arial" w:hAnsi="Arial" w:cs="Arial"/>
                <w:sz w:val="18"/>
                <w:szCs w:val="18"/>
                <w:lang w:val="ru-RU"/>
              </w:rPr>
              <w:t xml:space="preserve"> </w:t>
            </w:r>
            <w:r w:rsidR="0037658B" w:rsidRPr="005E73BC">
              <w:rPr>
                <w:rFonts w:ascii="Arial" w:hAnsi="Arial" w:cs="Arial"/>
                <w:sz w:val="18"/>
                <w:szCs w:val="18"/>
                <w:lang w:val="ru-RU"/>
              </w:rPr>
              <w:t>общественной безопасности социального развития администрации округа);</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администрация округа в лице</w:t>
            </w:r>
            <w:r w:rsidR="00D33244" w:rsidRPr="005E73BC">
              <w:rPr>
                <w:rFonts w:ascii="Arial" w:hAnsi="Arial" w:cs="Arial"/>
                <w:sz w:val="18"/>
                <w:szCs w:val="18"/>
                <w:lang w:val="ru-RU"/>
              </w:rPr>
              <w:t xml:space="preserve"> </w:t>
            </w:r>
            <w:r w:rsidRPr="005E73BC">
              <w:rPr>
                <w:rFonts w:ascii="Arial" w:hAnsi="Arial" w:cs="Arial"/>
                <w:sz w:val="18"/>
                <w:szCs w:val="18"/>
                <w:lang w:val="ru-RU"/>
              </w:rPr>
              <w:t>отдела</w:t>
            </w:r>
            <w:r w:rsidR="00D33244" w:rsidRPr="005E73BC">
              <w:rPr>
                <w:rFonts w:ascii="Arial" w:hAnsi="Arial" w:cs="Arial"/>
                <w:sz w:val="18"/>
                <w:szCs w:val="18"/>
                <w:lang w:val="ru-RU"/>
              </w:rPr>
              <w:t xml:space="preserve"> </w:t>
            </w:r>
            <w:r w:rsidRPr="005E73BC">
              <w:rPr>
                <w:rFonts w:ascii="Arial" w:hAnsi="Arial" w:cs="Arial"/>
                <w:sz w:val="18"/>
                <w:szCs w:val="18"/>
                <w:lang w:val="ru-RU"/>
              </w:rPr>
              <w:t>городского хозяйства администрации округа (далее - отдел</w:t>
            </w:r>
            <w:r w:rsidR="00D33244" w:rsidRPr="005E73BC">
              <w:rPr>
                <w:rFonts w:ascii="Arial" w:hAnsi="Arial" w:cs="Arial"/>
                <w:sz w:val="18"/>
                <w:szCs w:val="18"/>
                <w:lang w:val="ru-RU"/>
              </w:rPr>
              <w:t xml:space="preserve"> </w:t>
            </w:r>
            <w:r w:rsidRPr="005E73BC">
              <w:rPr>
                <w:rFonts w:ascii="Arial" w:hAnsi="Arial" w:cs="Arial"/>
                <w:sz w:val="18"/>
                <w:szCs w:val="18"/>
                <w:lang w:val="ru-RU"/>
              </w:rPr>
              <w:t>городского хозяйства администрации округа);</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Солдато-Александровском; </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Горькая Балка; </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территориальный отдел администрации Советского городского округа Ставропольского края в хуторе Восточном; </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w:t>
            </w:r>
            <w:proofErr w:type="spellStart"/>
            <w:r w:rsidRPr="005E73BC">
              <w:rPr>
                <w:rFonts w:ascii="Arial" w:hAnsi="Arial" w:cs="Arial"/>
                <w:sz w:val="18"/>
                <w:szCs w:val="18"/>
                <w:lang w:val="ru-RU"/>
              </w:rPr>
              <w:t>Правокумском</w:t>
            </w:r>
            <w:proofErr w:type="spellEnd"/>
            <w:r w:rsidRPr="005E73BC">
              <w:rPr>
                <w:rFonts w:ascii="Arial" w:hAnsi="Arial" w:cs="Arial"/>
                <w:sz w:val="18"/>
                <w:szCs w:val="18"/>
                <w:lang w:val="ru-RU"/>
              </w:rPr>
              <w:t xml:space="preserve">; </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lastRenderedPageBreak/>
              <w:t>- территориальный отдел администрации Советского городского округа Ставропольского края в селе Нины;</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Отказном (далее – территориальные </w:t>
            </w:r>
            <w:r w:rsidR="00FC61B2" w:rsidRPr="005E73BC">
              <w:rPr>
                <w:rFonts w:ascii="Arial" w:hAnsi="Arial" w:cs="Arial"/>
                <w:sz w:val="18"/>
                <w:szCs w:val="18"/>
                <w:lang w:val="ru-RU"/>
              </w:rPr>
              <w:t xml:space="preserve">органы </w:t>
            </w:r>
            <w:r w:rsidRPr="005E73BC">
              <w:rPr>
                <w:rFonts w:ascii="Arial" w:hAnsi="Arial" w:cs="Arial"/>
                <w:sz w:val="18"/>
                <w:szCs w:val="18"/>
                <w:lang w:val="ru-RU"/>
              </w:rPr>
              <w:t>округа);</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подведомственные муниципальные организации жилищно-коммунального хозяйства округа </w:t>
            </w:r>
          </w:p>
        </w:tc>
      </w:tr>
      <w:tr w:rsidR="0037658B" w:rsidRPr="00CA1FCC" w:rsidTr="0037658B">
        <w:tc>
          <w:tcPr>
            <w:tcW w:w="3969" w:type="dxa"/>
          </w:tcPr>
          <w:p w:rsidR="0037658B" w:rsidRPr="005E73BC" w:rsidRDefault="0037658B" w:rsidP="00D33244">
            <w:pPr>
              <w:jc w:val="both"/>
              <w:rPr>
                <w:rFonts w:ascii="Arial" w:hAnsi="Arial" w:cs="Arial"/>
                <w:sz w:val="18"/>
                <w:szCs w:val="18"/>
              </w:rPr>
            </w:pPr>
            <w:proofErr w:type="spellStart"/>
            <w:r w:rsidRPr="005E73BC">
              <w:rPr>
                <w:rFonts w:ascii="Arial" w:hAnsi="Arial" w:cs="Arial"/>
                <w:sz w:val="18"/>
                <w:szCs w:val="18"/>
              </w:rPr>
              <w:lastRenderedPageBreak/>
              <w:t>Участники</w:t>
            </w:r>
            <w:proofErr w:type="spellEnd"/>
            <w:r w:rsidRPr="005E73BC">
              <w:rPr>
                <w:rFonts w:ascii="Arial" w:hAnsi="Arial" w:cs="Arial"/>
                <w:sz w:val="18"/>
                <w:szCs w:val="18"/>
              </w:rPr>
              <w:t xml:space="preserve"> </w:t>
            </w:r>
            <w:proofErr w:type="spellStart"/>
            <w:r w:rsidRPr="005E73BC">
              <w:rPr>
                <w:rFonts w:ascii="Arial" w:hAnsi="Arial" w:cs="Arial"/>
                <w:sz w:val="18"/>
                <w:szCs w:val="18"/>
              </w:rPr>
              <w:t>Программы</w:t>
            </w:r>
            <w:proofErr w:type="spellEnd"/>
          </w:p>
        </w:tc>
        <w:tc>
          <w:tcPr>
            <w:tcW w:w="5387"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молодые семьи, признанные в установленном </w:t>
            </w:r>
            <w:proofErr w:type="gramStart"/>
            <w:r w:rsidRPr="005E73BC">
              <w:rPr>
                <w:rFonts w:ascii="Arial" w:hAnsi="Arial" w:cs="Arial"/>
                <w:sz w:val="18"/>
                <w:szCs w:val="18"/>
                <w:lang w:val="ru-RU"/>
              </w:rPr>
              <w:t>порядке</w:t>
            </w:r>
            <w:proofErr w:type="gramEnd"/>
            <w:r w:rsidRPr="005E73BC">
              <w:rPr>
                <w:rFonts w:ascii="Arial" w:hAnsi="Arial" w:cs="Arial"/>
                <w:sz w:val="18"/>
                <w:szCs w:val="18"/>
                <w:lang w:val="ru-RU"/>
              </w:rPr>
              <w:t xml:space="preserve"> нуждающимися в улучшении жилищных условий (далее - молодые семьи)</w:t>
            </w:r>
            <w:r w:rsidR="00181114" w:rsidRPr="005E73BC">
              <w:rPr>
                <w:rFonts w:ascii="Arial" w:hAnsi="Arial" w:cs="Arial"/>
                <w:sz w:val="18"/>
                <w:szCs w:val="18"/>
                <w:lang w:val="ru-RU"/>
              </w:rPr>
              <w:t xml:space="preserve"> (по согласованию)</w:t>
            </w:r>
            <w:r w:rsidRPr="005E73BC">
              <w:rPr>
                <w:rFonts w:ascii="Arial" w:hAnsi="Arial" w:cs="Arial"/>
                <w:sz w:val="18"/>
                <w:szCs w:val="18"/>
                <w:lang w:val="ru-RU"/>
              </w:rPr>
              <w:t>;</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муниципальные предприятия и учреждения, определенные в соответствии с Федеральным законом от 05.04.2013</w:t>
            </w:r>
            <w:r w:rsidR="00D33244" w:rsidRPr="005E73BC">
              <w:rPr>
                <w:rFonts w:ascii="Arial" w:hAnsi="Arial" w:cs="Arial"/>
                <w:sz w:val="18"/>
                <w:szCs w:val="18"/>
                <w:lang w:val="ru-RU"/>
              </w:rPr>
              <w:t xml:space="preserve"> </w:t>
            </w:r>
            <w:r w:rsidRPr="005E73BC">
              <w:rPr>
                <w:rFonts w:ascii="Arial" w:hAnsi="Arial" w:cs="Arial"/>
                <w:sz w:val="18"/>
                <w:szCs w:val="18"/>
                <w:lang w:val="ru-RU"/>
              </w:rPr>
              <w:t>№ 44-ФЗ «О контрактной системе в сфере закупок товаров, работ, услуг для обеспечения государственных и муниципальных нужд»;</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заинтересованные лица (население округа) и организации, принимающие участие в реализации мероприятий по благоустройству дворовых территорий и общественных территорий Советского</w:t>
            </w:r>
            <w:r w:rsidR="00D33244" w:rsidRPr="005E73BC">
              <w:rPr>
                <w:rFonts w:ascii="Arial" w:hAnsi="Arial" w:cs="Arial"/>
                <w:sz w:val="18"/>
                <w:szCs w:val="18"/>
                <w:lang w:val="ru-RU"/>
              </w:rPr>
              <w:t xml:space="preserve"> </w:t>
            </w:r>
            <w:r w:rsidRPr="005E73BC">
              <w:rPr>
                <w:rFonts w:ascii="Arial" w:hAnsi="Arial" w:cs="Arial"/>
                <w:sz w:val="18"/>
                <w:szCs w:val="18"/>
                <w:lang w:val="ru-RU"/>
              </w:rPr>
              <w:t xml:space="preserve">городского округа Ставропольского </w:t>
            </w:r>
            <w:r w:rsidR="00181114" w:rsidRPr="005E73BC">
              <w:rPr>
                <w:rFonts w:ascii="Arial" w:hAnsi="Arial" w:cs="Arial"/>
                <w:sz w:val="18"/>
                <w:szCs w:val="18"/>
                <w:lang w:val="ru-RU"/>
              </w:rPr>
              <w:t>(по согласованию)</w:t>
            </w:r>
          </w:p>
        </w:tc>
      </w:tr>
      <w:tr w:rsidR="0037658B" w:rsidRPr="00CA1FCC" w:rsidTr="0037658B">
        <w:tc>
          <w:tcPr>
            <w:tcW w:w="3969" w:type="dxa"/>
          </w:tcPr>
          <w:p w:rsidR="0037658B" w:rsidRPr="005E73BC" w:rsidRDefault="0037658B" w:rsidP="00D33244">
            <w:pPr>
              <w:jc w:val="both"/>
              <w:rPr>
                <w:rFonts w:ascii="Arial" w:hAnsi="Arial" w:cs="Arial"/>
                <w:sz w:val="18"/>
                <w:szCs w:val="18"/>
              </w:rPr>
            </w:pPr>
            <w:proofErr w:type="spellStart"/>
            <w:r w:rsidRPr="005E73BC">
              <w:rPr>
                <w:rFonts w:ascii="Arial" w:hAnsi="Arial" w:cs="Arial"/>
                <w:sz w:val="18"/>
                <w:szCs w:val="18"/>
              </w:rPr>
              <w:t>Подпрограммы</w:t>
            </w:r>
            <w:proofErr w:type="spellEnd"/>
          </w:p>
          <w:p w:rsidR="0037658B" w:rsidRPr="005E73BC" w:rsidRDefault="0037658B" w:rsidP="00D33244">
            <w:pPr>
              <w:jc w:val="both"/>
              <w:rPr>
                <w:rFonts w:ascii="Arial" w:hAnsi="Arial" w:cs="Arial"/>
                <w:sz w:val="18"/>
                <w:szCs w:val="18"/>
              </w:rPr>
            </w:pPr>
            <w:proofErr w:type="spellStart"/>
            <w:r w:rsidRPr="005E73BC">
              <w:rPr>
                <w:rFonts w:ascii="Arial" w:hAnsi="Arial" w:cs="Arial"/>
                <w:sz w:val="18"/>
                <w:szCs w:val="18"/>
              </w:rPr>
              <w:t>Программы</w:t>
            </w:r>
            <w:proofErr w:type="spellEnd"/>
          </w:p>
        </w:tc>
        <w:tc>
          <w:tcPr>
            <w:tcW w:w="5387"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«Обеспечение жильем молодых семей в Советском городском округе Ставропольского края»</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«Модернизация, развитие</w:t>
            </w:r>
            <w:r w:rsidR="00D33244" w:rsidRPr="005E73BC">
              <w:rPr>
                <w:rFonts w:ascii="Arial" w:hAnsi="Arial" w:cs="Arial"/>
                <w:sz w:val="18"/>
                <w:szCs w:val="18"/>
                <w:lang w:val="ru-RU"/>
              </w:rPr>
              <w:t xml:space="preserve"> </w:t>
            </w:r>
            <w:r w:rsidRPr="005E73BC">
              <w:rPr>
                <w:rFonts w:ascii="Arial" w:hAnsi="Arial" w:cs="Arial"/>
                <w:sz w:val="18"/>
                <w:szCs w:val="18"/>
                <w:lang w:val="ru-RU"/>
              </w:rPr>
              <w:t>коммунального хозяйства в Советском городском округе Ставропольского края»</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«Содержание, текущий ремонт систем коммунальной инфраструктуры</w:t>
            </w:r>
            <w:r w:rsidR="00D33244" w:rsidRPr="005E73BC">
              <w:rPr>
                <w:rFonts w:ascii="Arial" w:hAnsi="Arial" w:cs="Arial"/>
                <w:sz w:val="18"/>
                <w:szCs w:val="18"/>
                <w:lang w:val="ru-RU"/>
              </w:rPr>
              <w:t xml:space="preserve"> </w:t>
            </w:r>
            <w:r w:rsidRPr="005E73BC">
              <w:rPr>
                <w:rFonts w:ascii="Arial" w:hAnsi="Arial" w:cs="Arial"/>
                <w:sz w:val="18"/>
                <w:szCs w:val="18"/>
                <w:lang w:val="ru-RU"/>
              </w:rPr>
              <w:t>Советского городского округа Ставропольского края»</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«Энергосбережение и повышение энергетической эффективности в Советском городском округе Ставропольского края»</w:t>
            </w:r>
          </w:p>
          <w:p w:rsidR="00D76EF1" w:rsidRPr="005E73BC" w:rsidRDefault="00D76EF1" w:rsidP="00D33244">
            <w:pPr>
              <w:jc w:val="both"/>
              <w:rPr>
                <w:rFonts w:ascii="Arial" w:hAnsi="Arial" w:cs="Arial"/>
                <w:sz w:val="18"/>
                <w:szCs w:val="18"/>
                <w:lang w:val="ru-RU"/>
              </w:rPr>
            </w:pPr>
            <w:r w:rsidRPr="005E73BC">
              <w:rPr>
                <w:rFonts w:ascii="Arial" w:hAnsi="Arial" w:cs="Arial"/>
                <w:sz w:val="18"/>
                <w:szCs w:val="18"/>
                <w:lang w:val="ru-RU"/>
              </w:rPr>
              <w:t>- «Приобретение специализированной техники для нужд жилищно-коммунального обслуживания»</w:t>
            </w:r>
          </w:p>
        </w:tc>
      </w:tr>
      <w:tr w:rsidR="0037658B" w:rsidRPr="00CA1FCC" w:rsidTr="0037658B">
        <w:tc>
          <w:tcPr>
            <w:tcW w:w="3969" w:type="dxa"/>
          </w:tcPr>
          <w:p w:rsidR="0037658B" w:rsidRPr="005E73BC" w:rsidRDefault="0037658B" w:rsidP="00D33244">
            <w:pPr>
              <w:jc w:val="both"/>
              <w:rPr>
                <w:rFonts w:ascii="Arial" w:hAnsi="Arial" w:cs="Arial"/>
                <w:sz w:val="18"/>
                <w:szCs w:val="18"/>
              </w:rPr>
            </w:pPr>
            <w:proofErr w:type="spellStart"/>
            <w:r w:rsidRPr="005E73BC">
              <w:rPr>
                <w:rFonts w:ascii="Arial" w:hAnsi="Arial" w:cs="Arial"/>
                <w:sz w:val="18"/>
                <w:szCs w:val="18"/>
              </w:rPr>
              <w:t>Цели</w:t>
            </w:r>
            <w:proofErr w:type="spellEnd"/>
            <w:r w:rsidRPr="005E73BC">
              <w:rPr>
                <w:rFonts w:ascii="Arial" w:hAnsi="Arial" w:cs="Arial"/>
                <w:sz w:val="18"/>
                <w:szCs w:val="18"/>
              </w:rPr>
              <w:t xml:space="preserve"> </w:t>
            </w:r>
            <w:proofErr w:type="spellStart"/>
            <w:r w:rsidRPr="005E73BC">
              <w:rPr>
                <w:rFonts w:ascii="Arial" w:hAnsi="Arial" w:cs="Arial"/>
                <w:sz w:val="18"/>
                <w:szCs w:val="18"/>
              </w:rPr>
              <w:t>Программы</w:t>
            </w:r>
            <w:proofErr w:type="spellEnd"/>
          </w:p>
        </w:tc>
        <w:tc>
          <w:tcPr>
            <w:tcW w:w="5387"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формирование комфортной городской среды для проживания путем предоставления поддержки в решении жилищной проблемы молодым семьям;</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внедрение современного технологического и вспомогательного оборудования, новых средств автоматизации;</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создание благоприятных условий проживания граждан в Советском городском округе Ставропольского края (далее – округ);</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обеспечение эффективного использования топливно-энергетических ресурсов за счет реализации мероприятий</w:t>
            </w:r>
          </w:p>
        </w:tc>
      </w:tr>
      <w:tr w:rsidR="0037658B" w:rsidRPr="00CA1FCC" w:rsidTr="0037658B">
        <w:tc>
          <w:tcPr>
            <w:tcW w:w="3969" w:type="dxa"/>
          </w:tcPr>
          <w:p w:rsidR="0037658B" w:rsidRPr="005E73BC" w:rsidRDefault="0037658B" w:rsidP="00D33244">
            <w:pPr>
              <w:jc w:val="both"/>
              <w:rPr>
                <w:rFonts w:ascii="Arial" w:hAnsi="Arial" w:cs="Arial"/>
                <w:sz w:val="18"/>
                <w:szCs w:val="18"/>
              </w:rPr>
            </w:pPr>
            <w:proofErr w:type="spellStart"/>
            <w:r w:rsidRPr="005E73BC">
              <w:rPr>
                <w:rFonts w:ascii="Arial" w:hAnsi="Arial" w:cs="Arial"/>
                <w:sz w:val="18"/>
                <w:szCs w:val="18"/>
              </w:rPr>
              <w:t>Индикаторы</w:t>
            </w:r>
            <w:proofErr w:type="spellEnd"/>
            <w:r w:rsidRPr="005E73BC">
              <w:rPr>
                <w:rFonts w:ascii="Arial" w:hAnsi="Arial" w:cs="Arial"/>
                <w:sz w:val="18"/>
                <w:szCs w:val="18"/>
              </w:rPr>
              <w:t xml:space="preserve"> </w:t>
            </w:r>
            <w:proofErr w:type="spellStart"/>
            <w:r w:rsidRPr="005E73BC">
              <w:rPr>
                <w:rFonts w:ascii="Arial" w:hAnsi="Arial" w:cs="Arial"/>
                <w:sz w:val="18"/>
                <w:szCs w:val="18"/>
              </w:rPr>
              <w:t>достижения</w:t>
            </w:r>
            <w:proofErr w:type="spellEnd"/>
            <w:r w:rsidR="00D33244" w:rsidRPr="005E73BC">
              <w:rPr>
                <w:rFonts w:ascii="Arial" w:hAnsi="Arial" w:cs="Arial"/>
                <w:sz w:val="18"/>
                <w:szCs w:val="18"/>
              </w:rPr>
              <w:t xml:space="preserve"> </w:t>
            </w:r>
            <w:proofErr w:type="spellStart"/>
            <w:r w:rsidRPr="005E73BC">
              <w:rPr>
                <w:rFonts w:ascii="Arial" w:hAnsi="Arial" w:cs="Arial"/>
                <w:sz w:val="18"/>
                <w:szCs w:val="18"/>
              </w:rPr>
              <w:t>целей</w:t>
            </w:r>
            <w:proofErr w:type="spellEnd"/>
            <w:r w:rsidRPr="005E73BC">
              <w:rPr>
                <w:rFonts w:ascii="Arial" w:hAnsi="Arial" w:cs="Arial"/>
                <w:sz w:val="18"/>
                <w:szCs w:val="18"/>
              </w:rPr>
              <w:t xml:space="preserve"> </w:t>
            </w:r>
            <w:proofErr w:type="spellStart"/>
            <w:r w:rsidRPr="005E73BC">
              <w:rPr>
                <w:rFonts w:ascii="Arial" w:hAnsi="Arial" w:cs="Arial"/>
                <w:sz w:val="18"/>
                <w:szCs w:val="18"/>
              </w:rPr>
              <w:t>Программы</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37658B" w:rsidRPr="005E73BC" w:rsidTr="0037658B">
              <w:trPr>
                <w:tblCellSpacing w:w="0" w:type="dxa"/>
              </w:trPr>
              <w:tc>
                <w:tcPr>
                  <w:tcW w:w="0" w:type="auto"/>
                  <w:vAlign w:val="center"/>
                  <w:hideMark/>
                </w:tcPr>
                <w:p w:rsidR="0037658B" w:rsidRPr="005E73BC" w:rsidRDefault="0037658B" w:rsidP="00D33244">
                  <w:pPr>
                    <w:jc w:val="both"/>
                    <w:rPr>
                      <w:rFonts w:ascii="Arial" w:hAnsi="Arial" w:cs="Arial"/>
                      <w:sz w:val="18"/>
                      <w:szCs w:val="18"/>
                    </w:rPr>
                  </w:pPr>
                </w:p>
              </w:tc>
            </w:tr>
            <w:tr w:rsidR="0037658B" w:rsidRPr="005E73BC" w:rsidTr="0037658B">
              <w:trPr>
                <w:tblCellSpacing w:w="0" w:type="dxa"/>
              </w:trPr>
              <w:tc>
                <w:tcPr>
                  <w:tcW w:w="0" w:type="auto"/>
                  <w:vAlign w:val="center"/>
                  <w:hideMark/>
                </w:tcPr>
                <w:p w:rsidR="0037658B" w:rsidRPr="005E73BC" w:rsidRDefault="0037658B" w:rsidP="00D33244">
                  <w:pPr>
                    <w:jc w:val="both"/>
                    <w:rPr>
                      <w:rFonts w:ascii="Arial" w:hAnsi="Arial" w:cs="Arial"/>
                      <w:sz w:val="18"/>
                      <w:szCs w:val="18"/>
                    </w:rPr>
                  </w:pPr>
                </w:p>
              </w:tc>
            </w:tr>
          </w:tbl>
          <w:p w:rsidR="0037658B" w:rsidRPr="005E73BC" w:rsidRDefault="0037658B" w:rsidP="00D33244">
            <w:pPr>
              <w:jc w:val="both"/>
              <w:rPr>
                <w:rFonts w:ascii="Arial" w:hAnsi="Arial" w:cs="Arial"/>
                <w:sz w:val="18"/>
                <w:szCs w:val="18"/>
              </w:rPr>
            </w:pPr>
          </w:p>
        </w:tc>
        <w:tc>
          <w:tcPr>
            <w:tcW w:w="5387"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w:t>
            </w:r>
            <w:r w:rsidR="007C33BF" w:rsidRPr="005E73BC">
              <w:rPr>
                <w:rFonts w:ascii="Arial" w:hAnsi="Arial" w:cs="Arial"/>
                <w:sz w:val="18"/>
                <w:szCs w:val="18"/>
                <w:lang w:val="ru-RU"/>
              </w:rPr>
              <w:t xml:space="preserve"> </w:t>
            </w:r>
            <w:r w:rsidRPr="005E73BC">
              <w:rPr>
                <w:rFonts w:ascii="Arial" w:hAnsi="Arial" w:cs="Arial"/>
                <w:sz w:val="18"/>
                <w:szCs w:val="18"/>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количество </w:t>
            </w:r>
            <w:r w:rsidR="00252238" w:rsidRPr="005E73BC">
              <w:rPr>
                <w:rFonts w:ascii="Arial" w:hAnsi="Arial" w:cs="Arial"/>
                <w:sz w:val="18"/>
                <w:szCs w:val="18"/>
                <w:lang w:val="ru-RU"/>
              </w:rPr>
              <w:t xml:space="preserve">отремонтированных котельных </w:t>
            </w:r>
            <w:r w:rsidRPr="005E73BC">
              <w:rPr>
                <w:rFonts w:ascii="Arial" w:hAnsi="Arial" w:cs="Arial"/>
                <w:sz w:val="18"/>
                <w:szCs w:val="18"/>
                <w:lang w:val="ru-RU"/>
              </w:rPr>
              <w:t>(</w:t>
            </w:r>
            <w:r w:rsidR="00252238" w:rsidRPr="005E73BC">
              <w:rPr>
                <w:rFonts w:ascii="Arial" w:hAnsi="Arial" w:cs="Arial"/>
                <w:sz w:val="18"/>
                <w:szCs w:val="18"/>
                <w:lang w:val="ru-RU"/>
              </w:rPr>
              <w:t>с нарастающим итогом</w:t>
            </w:r>
            <w:r w:rsidRPr="005E73BC">
              <w:rPr>
                <w:rFonts w:ascii="Arial" w:hAnsi="Arial" w:cs="Arial"/>
                <w:sz w:val="18"/>
                <w:szCs w:val="18"/>
                <w:lang w:val="ru-RU"/>
              </w:rPr>
              <w:t>);</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w:t>
            </w:r>
            <w:r w:rsidR="00B74C0F" w:rsidRPr="005E73BC">
              <w:rPr>
                <w:rFonts w:ascii="Arial" w:hAnsi="Arial" w:cs="Arial"/>
                <w:sz w:val="18"/>
                <w:szCs w:val="18"/>
                <w:lang w:val="ru-RU"/>
              </w:rPr>
              <w:t xml:space="preserve"> </w:t>
            </w:r>
            <w:r w:rsidRPr="005E73BC">
              <w:rPr>
                <w:rFonts w:ascii="Arial" w:hAnsi="Arial" w:cs="Arial"/>
                <w:sz w:val="18"/>
                <w:szCs w:val="18"/>
                <w:lang w:val="ru-RU"/>
              </w:rPr>
              <w:t>доля благоустроенных общественных территорий, в общем количестве общественных территорий округа;</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r>
      <w:tr w:rsidR="0037658B" w:rsidRPr="00CA1FCC" w:rsidTr="0037658B">
        <w:tc>
          <w:tcPr>
            <w:tcW w:w="3969"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Этапы и сроки реализации Программы</w:t>
            </w:r>
          </w:p>
        </w:tc>
        <w:tc>
          <w:tcPr>
            <w:tcW w:w="5387"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Срок реализации Программы:</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20</w:t>
            </w:r>
            <w:r w:rsidR="00472560" w:rsidRPr="005E73BC">
              <w:rPr>
                <w:rFonts w:ascii="Arial" w:hAnsi="Arial" w:cs="Arial"/>
                <w:sz w:val="18"/>
                <w:szCs w:val="18"/>
                <w:lang w:val="ru-RU"/>
              </w:rPr>
              <w:t>20</w:t>
            </w:r>
            <w:r w:rsidRPr="005E73BC">
              <w:rPr>
                <w:rFonts w:ascii="Arial" w:hAnsi="Arial" w:cs="Arial"/>
                <w:sz w:val="18"/>
                <w:szCs w:val="18"/>
                <w:lang w:val="ru-RU"/>
              </w:rPr>
              <w:t>-202</w:t>
            </w:r>
            <w:r w:rsidR="00472560" w:rsidRPr="005E73BC">
              <w:rPr>
                <w:rFonts w:ascii="Arial" w:hAnsi="Arial" w:cs="Arial"/>
                <w:sz w:val="18"/>
                <w:szCs w:val="18"/>
                <w:lang w:val="ru-RU"/>
              </w:rPr>
              <w:t>5</w:t>
            </w:r>
            <w:r w:rsidRPr="005E73BC">
              <w:rPr>
                <w:rFonts w:ascii="Arial" w:hAnsi="Arial" w:cs="Arial"/>
                <w:sz w:val="18"/>
                <w:szCs w:val="18"/>
                <w:lang w:val="ru-RU"/>
              </w:rPr>
              <w:t xml:space="preserve"> годы.</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Этапы реализации Программы не выделяются</w:t>
            </w:r>
          </w:p>
        </w:tc>
      </w:tr>
      <w:tr w:rsidR="0037658B" w:rsidRPr="00CA1FCC" w:rsidTr="0037658B">
        <w:tc>
          <w:tcPr>
            <w:tcW w:w="3969" w:type="dxa"/>
          </w:tcPr>
          <w:p w:rsidR="0037658B" w:rsidRPr="005E73BC" w:rsidRDefault="0037658B" w:rsidP="00D33244">
            <w:pPr>
              <w:jc w:val="both"/>
              <w:rPr>
                <w:rFonts w:ascii="Arial" w:hAnsi="Arial" w:cs="Arial"/>
                <w:sz w:val="18"/>
                <w:szCs w:val="18"/>
              </w:rPr>
            </w:pPr>
            <w:proofErr w:type="spellStart"/>
            <w:r w:rsidRPr="005E73BC">
              <w:rPr>
                <w:rFonts w:ascii="Arial" w:hAnsi="Arial" w:cs="Arial"/>
                <w:sz w:val="18"/>
                <w:szCs w:val="18"/>
              </w:rPr>
              <w:t>Объемы</w:t>
            </w:r>
            <w:proofErr w:type="spellEnd"/>
            <w:r w:rsidRPr="005E73BC">
              <w:rPr>
                <w:rFonts w:ascii="Arial" w:hAnsi="Arial" w:cs="Arial"/>
                <w:sz w:val="18"/>
                <w:szCs w:val="18"/>
              </w:rPr>
              <w:t xml:space="preserve"> </w:t>
            </w:r>
            <w:proofErr w:type="spellStart"/>
            <w:r w:rsidRPr="005E73BC">
              <w:rPr>
                <w:rFonts w:ascii="Arial" w:hAnsi="Arial" w:cs="Arial"/>
                <w:sz w:val="18"/>
                <w:szCs w:val="18"/>
              </w:rPr>
              <w:t>бюджетных</w:t>
            </w:r>
            <w:proofErr w:type="spellEnd"/>
            <w:r w:rsidRPr="005E73BC">
              <w:rPr>
                <w:rFonts w:ascii="Arial" w:hAnsi="Arial" w:cs="Arial"/>
                <w:sz w:val="18"/>
                <w:szCs w:val="18"/>
              </w:rPr>
              <w:t xml:space="preserve"> </w:t>
            </w:r>
            <w:proofErr w:type="spellStart"/>
            <w:r w:rsidRPr="005E73BC">
              <w:rPr>
                <w:rFonts w:ascii="Arial" w:hAnsi="Arial" w:cs="Arial"/>
                <w:sz w:val="18"/>
                <w:szCs w:val="18"/>
              </w:rPr>
              <w:t>ассигнований</w:t>
            </w:r>
            <w:proofErr w:type="spellEnd"/>
            <w:r w:rsidRPr="005E73BC">
              <w:rPr>
                <w:rFonts w:ascii="Arial" w:hAnsi="Arial" w:cs="Arial"/>
                <w:sz w:val="18"/>
                <w:szCs w:val="18"/>
              </w:rPr>
              <w:t xml:space="preserve"> </w:t>
            </w:r>
            <w:proofErr w:type="spellStart"/>
            <w:r w:rsidRPr="005E73BC">
              <w:rPr>
                <w:rFonts w:ascii="Arial" w:hAnsi="Arial" w:cs="Arial"/>
                <w:sz w:val="18"/>
                <w:szCs w:val="18"/>
              </w:rPr>
              <w:t>Программы</w:t>
            </w:r>
            <w:proofErr w:type="spellEnd"/>
          </w:p>
        </w:tc>
        <w:tc>
          <w:tcPr>
            <w:tcW w:w="5387"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Объемы бюджетных ассигнований Программы на период </w:t>
            </w:r>
            <w:r w:rsidR="00472560" w:rsidRPr="005E73BC">
              <w:rPr>
                <w:rFonts w:ascii="Arial" w:hAnsi="Arial" w:cs="Arial"/>
                <w:sz w:val="18"/>
                <w:szCs w:val="18"/>
                <w:lang w:val="ru-RU"/>
              </w:rPr>
              <w:t xml:space="preserve">2020 – </w:t>
            </w:r>
            <w:r w:rsidRPr="005E73BC">
              <w:rPr>
                <w:rFonts w:ascii="Arial" w:hAnsi="Arial" w:cs="Arial"/>
                <w:sz w:val="18"/>
                <w:szCs w:val="18"/>
                <w:lang w:val="ru-RU"/>
              </w:rPr>
              <w:t>202</w:t>
            </w:r>
            <w:r w:rsidR="00472560" w:rsidRPr="005E73BC">
              <w:rPr>
                <w:rFonts w:ascii="Arial" w:hAnsi="Arial" w:cs="Arial"/>
                <w:sz w:val="18"/>
                <w:szCs w:val="18"/>
                <w:lang w:val="ru-RU"/>
              </w:rPr>
              <w:t>5</w:t>
            </w:r>
            <w:r w:rsidRPr="005E73BC">
              <w:rPr>
                <w:rFonts w:ascii="Arial" w:hAnsi="Arial" w:cs="Arial"/>
                <w:sz w:val="18"/>
                <w:szCs w:val="18"/>
                <w:lang w:val="ru-RU"/>
              </w:rPr>
              <w:t xml:space="preserve"> годы составляют </w:t>
            </w:r>
            <w:r w:rsidR="008E7746" w:rsidRPr="005E73BC">
              <w:rPr>
                <w:rFonts w:ascii="Arial" w:hAnsi="Arial" w:cs="Arial"/>
                <w:sz w:val="18"/>
                <w:szCs w:val="18"/>
                <w:lang w:val="ru-RU"/>
              </w:rPr>
              <w:t>280148,</w:t>
            </w:r>
            <w:r w:rsidR="00252238" w:rsidRPr="005E73BC">
              <w:rPr>
                <w:rFonts w:ascii="Arial" w:hAnsi="Arial" w:cs="Arial"/>
                <w:sz w:val="18"/>
                <w:szCs w:val="18"/>
                <w:lang w:val="ru-RU"/>
              </w:rPr>
              <w:t>2</w:t>
            </w:r>
            <w:r w:rsidR="008E7746" w:rsidRPr="005E73BC">
              <w:rPr>
                <w:rFonts w:ascii="Arial" w:hAnsi="Arial" w:cs="Arial"/>
                <w:sz w:val="18"/>
                <w:szCs w:val="18"/>
                <w:lang w:val="ru-RU"/>
              </w:rPr>
              <w:t>7</w:t>
            </w:r>
            <w:r w:rsidRPr="005E73BC">
              <w:rPr>
                <w:rFonts w:ascii="Arial" w:hAnsi="Arial" w:cs="Arial"/>
                <w:sz w:val="18"/>
                <w:szCs w:val="18"/>
                <w:lang w:val="ru-RU"/>
              </w:rPr>
              <w:t xml:space="preserve"> тыс. рублей (выпадающие доходы – 0,00 тыс. рублей), в том числе по годам реализации:</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2020 году – 47226,03 тыс. рублей (выпадающие доходы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2021 году – 6652</w:t>
            </w:r>
            <w:r w:rsidR="00252238" w:rsidRPr="005E73BC">
              <w:rPr>
                <w:rFonts w:ascii="Arial" w:hAnsi="Arial" w:cs="Arial"/>
                <w:sz w:val="18"/>
                <w:szCs w:val="18"/>
                <w:lang w:val="ru-RU"/>
              </w:rPr>
              <w:t>0</w:t>
            </w:r>
            <w:r w:rsidRPr="005E73BC">
              <w:rPr>
                <w:rFonts w:ascii="Arial" w:hAnsi="Arial" w:cs="Arial"/>
                <w:sz w:val="18"/>
                <w:szCs w:val="18"/>
                <w:lang w:val="ru-RU"/>
              </w:rPr>
              <w:t>,</w:t>
            </w:r>
            <w:r w:rsidR="00252238" w:rsidRPr="005E73BC">
              <w:rPr>
                <w:rFonts w:ascii="Arial" w:hAnsi="Arial" w:cs="Arial"/>
                <w:sz w:val="18"/>
                <w:szCs w:val="18"/>
                <w:lang w:val="ru-RU"/>
              </w:rPr>
              <w:t>8</w:t>
            </w:r>
            <w:r w:rsidRPr="005E73BC">
              <w:rPr>
                <w:rFonts w:ascii="Arial" w:hAnsi="Arial" w:cs="Arial"/>
                <w:sz w:val="18"/>
                <w:szCs w:val="18"/>
                <w:lang w:val="ru-RU"/>
              </w:rPr>
              <w:t>5 тыс. рублей (выпадающие доходы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xml:space="preserve">- в 2022 году – </w:t>
            </w:r>
            <w:r w:rsidR="008E7746" w:rsidRPr="005E73BC">
              <w:rPr>
                <w:rFonts w:ascii="Arial" w:hAnsi="Arial" w:cs="Arial"/>
                <w:sz w:val="18"/>
                <w:szCs w:val="18"/>
                <w:lang w:val="ru-RU"/>
              </w:rPr>
              <w:t>57491,20</w:t>
            </w:r>
            <w:r w:rsidRPr="005E73BC">
              <w:rPr>
                <w:rFonts w:ascii="Arial" w:hAnsi="Arial" w:cs="Arial"/>
                <w:sz w:val="18"/>
                <w:szCs w:val="18"/>
                <w:lang w:val="ru-RU"/>
              </w:rPr>
              <w:t xml:space="preserve"> тыс. рублей (выпадающие доходы – 0,00 тыс. рублей);</w:t>
            </w:r>
          </w:p>
          <w:p w:rsidR="00472560" w:rsidRPr="005E73BC" w:rsidRDefault="00472560" w:rsidP="00D33244">
            <w:pPr>
              <w:jc w:val="both"/>
              <w:rPr>
                <w:rFonts w:ascii="Arial" w:hAnsi="Arial" w:cs="Arial"/>
                <w:sz w:val="18"/>
                <w:szCs w:val="18"/>
                <w:lang w:val="ru-RU"/>
              </w:rPr>
            </w:pPr>
            <w:proofErr w:type="gramStart"/>
            <w:r w:rsidRPr="005E73BC">
              <w:rPr>
                <w:rFonts w:ascii="Arial" w:hAnsi="Arial" w:cs="Arial"/>
                <w:sz w:val="18"/>
                <w:szCs w:val="18"/>
                <w:lang w:val="ru-RU"/>
              </w:rPr>
              <w:t xml:space="preserve">- в 2023 году – </w:t>
            </w:r>
            <w:r w:rsidR="008E7746" w:rsidRPr="005E73BC">
              <w:rPr>
                <w:rFonts w:ascii="Arial" w:hAnsi="Arial" w:cs="Arial"/>
                <w:sz w:val="18"/>
                <w:szCs w:val="18"/>
                <w:lang w:val="ru-RU"/>
              </w:rPr>
              <w:t>40540,69</w:t>
            </w:r>
            <w:r w:rsidRPr="005E73BC">
              <w:rPr>
                <w:rFonts w:ascii="Arial" w:hAnsi="Arial" w:cs="Arial"/>
                <w:sz w:val="18"/>
                <w:szCs w:val="18"/>
                <w:lang w:val="ru-RU"/>
              </w:rPr>
              <w:t xml:space="preserve"> тыс. рублей (выпадающие доходы – 0,00 тыс. рублей); - в 2024 году – </w:t>
            </w:r>
            <w:r w:rsidR="008E7746" w:rsidRPr="005E73BC">
              <w:rPr>
                <w:rFonts w:ascii="Arial" w:hAnsi="Arial" w:cs="Arial"/>
                <w:sz w:val="18"/>
                <w:szCs w:val="18"/>
                <w:lang w:val="ru-RU"/>
              </w:rPr>
              <w:t>33478,93</w:t>
            </w:r>
            <w:r w:rsidRPr="005E73BC">
              <w:rPr>
                <w:rFonts w:ascii="Arial" w:hAnsi="Arial" w:cs="Arial"/>
                <w:sz w:val="18"/>
                <w:szCs w:val="18"/>
                <w:lang w:val="ru-RU"/>
              </w:rPr>
              <w:t xml:space="preserve"> тыс. рублей </w:t>
            </w:r>
            <w:r w:rsidRPr="005E73BC">
              <w:rPr>
                <w:rFonts w:ascii="Arial" w:hAnsi="Arial" w:cs="Arial"/>
                <w:sz w:val="18"/>
                <w:szCs w:val="18"/>
                <w:lang w:val="ru-RU"/>
              </w:rPr>
              <w:lastRenderedPageBreak/>
              <w:t xml:space="preserve">(выпадающие доходы – 0,00 тыс. рублей), - в 2025 году – </w:t>
            </w:r>
            <w:r w:rsidR="008E7746" w:rsidRPr="005E73BC">
              <w:rPr>
                <w:rFonts w:ascii="Arial" w:hAnsi="Arial" w:cs="Arial"/>
                <w:sz w:val="18"/>
                <w:szCs w:val="18"/>
                <w:lang w:val="ru-RU"/>
              </w:rPr>
              <w:t>34890,57</w:t>
            </w:r>
            <w:r w:rsidRPr="005E73BC">
              <w:rPr>
                <w:rFonts w:ascii="Arial" w:hAnsi="Arial" w:cs="Arial"/>
                <w:sz w:val="18"/>
                <w:szCs w:val="18"/>
                <w:lang w:val="ru-RU"/>
              </w:rPr>
              <w:t xml:space="preserve"> тыс. рублей (выпадающие доходы – 0,00 тыс. рублей); из них:</w:t>
            </w:r>
            <w:proofErr w:type="gramEnd"/>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финансирование из федерального</w:t>
            </w:r>
            <w:r w:rsidR="00D33244" w:rsidRPr="005E73BC">
              <w:rPr>
                <w:rFonts w:ascii="Arial" w:hAnsi="Arial" w:cs="Arial"/>
                <w:sz w:val="18"/>
                <w:szCs w:val="18"/>
                <w:lang w:val="ru-RU"/>
              </w:rPr>
              <w:t xml:space="preserve"> </w:t>
            </w:r>
            <w:r w:rsidRPr="005E73BC">
              <w:rPr>
                <w:rFonts w:ascii="Arial" w:hAnsi="Arial" w:cs="Arial"/>
                <w:sz w:val="18"/>
                <w:szCs w:val="18"/>
                <w:lang w:val="ru-RU"/>
              </w:rPr>
              <w:t>бюджета (далее – ФБ) – 713,15 тыс. рублей, в том числе по годам реализации:</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2020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2021 году – 713,15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2022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2023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w:t>
            </w:r>
            <w:r w:rsidR="008A714A" w:rsidRPr="005E73BC">
              <w:rPr>
                <w:rFonts w:ascii="Arial" w:hAnsi="Arial" w:cs="Arial"/>
                <w:sz w:val="18"/>
                <w:szCs w:val="18"/>
                <w:lang w:val="ru-RU"/>
              </w:rPr>
              <w:t xml:space="preserve"> в 2024 году – 0,00 тыс. рублей;</w:t>
            </w:r>
          </w:p>
          <w:p w:rsidR="008A714A" w:rsidRPr="005E73BC" w:rsidRDefault="008A714A" w:rsidP="00D33244">
            <w:pPr>
              <w:jc w:val="both"/>
              <w:rPr>
                <w:rFonts w:ascii="Arial" w:hAnsi="Arial" w:cs="Arial"/>
                <w:sz w:val="18"/>
                <w:szCs w:val="18"/>
                <w:lang w:val="ru-RU"/>
              </w:rPr>
            </w:pPr>
            <w:r w:rsidRPr="005E73BC">
              <w:rPr>
                <w:rFonts w:ascii="Arial" w:hAnsi="Arial" w:cs="Arial"/>
                <w:sz w:val="18"/>
                <w:szCs w:val="18"/>
                <w:lang w:val="ru-RU"/>
              </w:rPr>
              <w:t>- в 2025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xml:space="preserve">средства бюджета Ставропольского края (далее – КБ) – </w:t>
            </w:r>
            <w:r w:rsidR="008E7746" w:rsidRPr="005E73BC">
              <w:rPr>
                <w:rFonts w:ascii="Arial" w:hAnsi="Arial" w:cs="Arial"/>
                <w:sz w:val="18"/>
                <w:szCs w:val="18"/>
                <w:lang w:val="ru-RU"/>
              </w:rPr>
              <w:t>34460,64</w:t>
            </w:r>
            <w:r w:rsidRPr="005E73BC">
              <w:rPr>
                <w:rFonts w:ascii="Arial" w:hAnsi="Arial" w:cs="Arial"/>
                <w:sz w:val="18"/>
                <w:szCs w:val="18"/>
                <w:lang w:val="ru-RU"/>
              </w:rPr>
              <w:t xml:space="preserve"> тыс. рублей, в том числе по годам реализации:</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2020 году – 7697,31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2021 году – 9203,54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2022 году – 9919,55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xml:space="preserve">- в 2023 году – </w:t>
            </w:r>
            <w:r w:rsidR="008E7746" w:rsidRPr="005E73BC">
              <w:rPr>
                <w:rFonts w:ascii="Arial" w:hAnsi="Arial" w:cs="Arial"/>
                <w:sz w:val="18"/>
                <w:szCs w:val="18"/>
                <w:lang w:val="ru-RU"/>
              </w:rPr>
              <w:t>6020,04</w:t>
            </w:r>
            <w:r w:rsidRPr="005E73BC">
              <w:rPr>
                <w:rFonts w:ascii="Arial" w:hAnsi="Arial" w:cs="Arial"/>
                <w:sz w:val="18"/>
                <w:szCs w:val="18"/>
                <w:lang w:val="ru-RU"/>
              </w:rPr>
              <w:t xml:space="preserve">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xml:space="preserve">- в </w:t>
            </w:r>
            <w:r w:rsidR="008A714A" w:rsidRPr="005E73BC">
              <w:rPr>
                <w:rFonts w:ascii="Arial" w:hAnsi="Arial" w:cs="Arial"/>
                <w:sz w:val="18"/>
                <w:szCs w:val="18"/>
                <w:lang w:val="ru-RU"/>
              </w:rPr>
              <w:t xml:space="preserve">2024 году – </w:t>
            </w:r>
            <w:r w:rsidR="008E7746" w:rsidRPr="005E73BC">
              <w:rPr>
                <w:rFonts w:ascii="Arial" w:hAnsi="Arial" w:cs="Arial"/>
                <w:sz w:val="18"/>
                <w:szCs w:val="18"/>
                <w:lang w:val="ru-RU"/>
              </w:rPr>
              <w:t>822,29</w:t>
            </w:r>
            <w:r w:rsidR="008A714A" w:rsidRPr="005E73BC">
              <w:rPr>
                <w:rFonts w:ascii="Arial" w:hAnsi="Arial" w:cs="Arial"/>
                <w:sz w:val="18"/>
                <w:szCs w:val="18"/>
                <w:lang w:val="ru-RU"/>
              </w:rPr>
              <w:t xml:space="preserve"> тыс. рублей;</w:t>
            </w:r>
          </w:p>
          <w:p w:rsidR="008A714A" w:rsidRPr="005E73BC" w:rsidRDefault="008A714A" w:rsidP="00D33244">
            <w:pPr>
              <w:jc w:val="both"/>
              <w:rPr>
                <w:rFonts w:ascii="Arial" w:hAnsi="Arial" w:cs="Arial"/>
                <w:sz w:val="18"/>
                <w:szCs w:val="18"/>
                <w:lang w:val="ru-RU"/>
              </w:rPr>
            </w:pPr>
            <w:r w:rsidRPr="005E73BC">
              <w:rPr>
                <w:rFonts w:ascii="Arial" w:hAnsi="Arial" w:cs="Arial"/>
                <w:sz w:val="18"/>
                <w:szCs w:val="18"/>
                <w:lang w:val="ru-RU"/>
              </w:rPr>
              <w:t xml:space="preserve">- в 2025 году – </w:t>
            </w:r>
            <w:r w:rsidR="008E7746" w:rsidRPr="005E73BC">
              <w:rPr>
                <w:rFonts w:ascii="Arial" w:hAnsi="Arial" w:cs="Arial"/>
                <w:sz w:val="18"/>
                <w:szCs w:val="18"/>
                <w:lang w:val="ru-RU"/>
              </w:rPr>
              <w:t>797,91</w:t>
            </w:r>
            <w:r w:rsidRPr="005E73BC">
              <w:rPr>
                <w:rFonts w:ascii="Arial" w:hAnsi="Arial" w:cs="Arial"/>
                <w:sz w:val="18"/>
                <w:szCs w:val="18"/>
                <w:lang w:val="ru-RU"/>
              </w:rPr>
              <w:t xml:space="preserve">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xml:space="preserve">средства местного бюджета Советского городского округа Ставропольского края (далее – МБ) – </w:t>
            </w:r>
            <w:r w:rsidR="008E7746" w:rsidRPr="005E73BC">
              <w:rPr>
                <w:rFonts w:ascii="Arial" w:hAnsi="Arial" w:cs="Arial"/>
                <w:sz w:val="18"/>
                <w:szCs w:val="18"/>
                <w:lang w:val="ru-RU"/>
              </w:rPr>
              <w:t>244974,98</w:t>
            </w:r>
            <w:r w:rsidRPr="005E73BC">
              <w:rPr>
                <w:rFonts w:ascii="Arial" w:hAnsi="Arial" w:cs="Arial"/>
                <w:sz w:val="18"/>
                <w:szCs w:val="18"/>
                <w:lang w:val="ru-RU"/>
              </w:rPr>
              <w:t xml:space="preserve"> тыс. рублей (выпадающие доходы – 0,00 тыс. рублей)</w:t>
            </w:r>
            <w:r w:rsidR="00D33244" w:rsidRPr="005E73BC">
              <w:rPr>
                <w:rFonts w:ascii="Arial" w:hAnsi="Arial" w:cs="Arial"/>
                <w:sz w:val="18"/>
                <w:szCs w:val="18"/>
                <w:lang w:val="ru-RU"/>
              </w:rPr>
              <w:t xml:space="preserve"> </w:t>
            </w:r>
            <w:r w:rsidRPr="005E73BC">
              <w:rPr>
                <w:rFonts w:ascii="Arial" w:hAnsi="Arial" w:cs="Arial"/>
                <w:sz w:val="18"/>
                <w:szCs w:val="18"/>
                <w:lang w:val="ru-RU"/>
              </w:rPr>
              <w:t>в том числе по годам реализации:</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2020 году – 39528,72 тыс. рублей (выпадающие доходы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2021 году – 56604,66 тыс. рублей (выпадающие доходы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xml:space="preserve">- в 2022 году – </w:t>
            </w:r>
            <w:r w:rsidR="00D20D56" w:rsidRPr="005E73BC">
              <w:rPr>
                <w:rFonts w:ascii="Arial" w:hAnsi="Arial" w:cs="Arial"/>
                <w:sz w:val="18"/>
                <w:szCs w:val="18"/>
                <w:lang w:val="ru-RU"/>
              </w:rPr>
              <w:t>47571,65</w:t>
            </w:r>
            <w:r w:rsidRPr="005E73BC">
              <w:rPr>
                <w:rFonts w:ascii="Arial" w:hAnsi="Arial" w:cs="Arial"/>
                <w:sz w:val="18"/>
                <w:szCs w:val="18"/>
                <w:lang w:val="ru-RU"/>
              </w:rPr>
              <w:t xml:space="preserve"> тыс. рублей (выпадающие доходы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xml:space="preserve">- в 2023 году – </w:t>
            </w:r>
            <w:r w:rsidR="00D20D56" w:rsidRPr="005E73BC">
              <w:rPr>
                <w:rFonts w:ascii="Arial" w:hAnsi="Arial" w:cs="Arial"/>
                <w:sz w:val="18"/>
                <w:szCs w:val="18"/>
                <w:lang w:val="ru-RU"/>
              </w:rPr>
              <w:t>34520,65</w:t>
            </w:r>
            <w:r w:rsidRPr="005E73BC">
              <w:rPr>
                <w:rFonts w:ascii="Arial" w:hAnsi="Arial" w:cs="Arial"/>
                <w:sz w:val="18"/>
                <w:szCs w:val="18"/>
                <w:lang w:val="ru-RU"/>
              </w:rPr>
              <w:t xml:space="preserve"> тыс. рублей (выпада</w:t>
            </w:r>
            <w:r w:rsidR="008A714A" w:rsidRPr="005E73BC">
              <w:rPr>
                <w:rFonts w:ascii="Arial" w:hAnsi="Arial" w:cs="Arial"/>
                <w:sz w:val="18"/>
                <w:szCs w:val="18"/>
                <w:lang w:val="ru-RU"/>
              </w:rPr>
              <w:t>ющие доходы – 0,00 тыс. рублей);</w:t>
            </w:r>
          </w:p>
          <w:p w:rsidR="008A714A"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xml:space="preserve">- в 2024 году – </w:t>
            </w:r>
            <w:r w:rsidR="00D20D56" w:rsidRPr="005E73BC">
              <w:rPr>
                <w:rFonts w:ascii="Arial" w:hAnsi="Arial" w:cs="Arial"/>
                <w:sz w:val="18"/>
                <w:szCs w:val="18"/>
                <w:lang w:val="ru-RU"/>
              </w:rPr>
              <w:t>32656,64</w:t>
            </w:r>
            <w:r w:rsidRPr="005E73BC">
              <w:rPr>
                <w:rFonts w:ascii="Arial" w:hAnsi="Arial" w:cs="Arial"/>
                <w:sz w:val="18"/>
                <w:szCs w:val="18"/>
                <w:lang w:val="ru-RU"/>
              </w:rPr>
              <w:t xml:space="preserve"> тыс. рублей (выпадающие доходы – 0,00 ты</w:t>
            </w:r>
            <w:r w:rsidR="008A714A" w:rsidRPr="005E73BC">
              <w:rPr>
                <w:rFonts w:ascii="Arial" w:hAnsi="Arial" w:cs="Arial"/>
                <w:sz w:val="18"/>
                <w:szCs w:val="18"/>
                <w:lang w:val="ru-RU"/>
              </w:rPr>
              <w:t>с. рублей);</w:t>
            </w:r>
          </w:p>
          <w:p w:rsidR="00472560" w:rsidRPr="005E73BC" w:rsidRDefault="008A714A" w:rsidP="00D33244">
            <w:pPr>
              <w:jc w:val="both"/>
              <w:rPr>
                <w:rFonts w:ascii="Arial" w:hAnsi="Arial" w:cs="Arial"/>
                <w:sz w:val="18"/>
                <w:szCs w:val="18"/>
                <w:lang w:val="ru-RU"/>
              </w:rPr>
            </w:pPr>
            <w:r w:rsidRPr="005E73BC">
              <w:rPr>
                <w:rFonts w:ascii="Arial" w:hAnsi="Arial" w:cs="Arial"/>
                <w:sz w:val="18"/>
                <w:szCs w:val="18"/>
                <w:lang w:val="ru-RU"/>
              </w:rPr>
              <w:t xml:space="preserve">- в 2025 году – </w:t>
            </w:r>
            <w:r w:rsidR="00D20D56" w:rsidRPr="005E73BC">
              <w:rPr>
                <w:rFonts w:ascii="Arial" w:hAnsi="Arial" w:cs="Arial"/>
                <w:sz w:val="18"/>
                <w:szCs w:val="18"/>
                <w:lang w:val="ru-RU"/>
              </w:rPr>
              <w:t>34092,66</w:t>
            </w:r>
            <w:r w:rsidRPr="005E73BC">
              <w:rPr>
                <w:rFonts w:ascii="Arial" w:hAnsi="Arial" w:cs="Arial"/>
                <w:sz w:val="18"/>
                <w:szCs w:val="18"/>
                <w:lang w:val="ru-RU"/>
              </w:rPr>
              <w:t xml:space="preserve"> тыс. рублей (выпадающие доходы – 0,00 тыс. рублей), </w:t>
            </w:r>
            <w:r w:rsidR="00472560" w:rsidRPr="005E73BC">
              <w:rPr>
                <w:rFonts w:ascii="Arial" w:hAnsi="Arial" w:cs="Arial"/>
                <w:sz w:val="18"/>
                <w:szCs w:val="18"/>
                <w:lang w:val="ru-RU"/>
              </w:rPr>
              <w:t>из них:</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средства иных источников –</w:t>
            </w:r>
            <w:r w:rsidR="00D33244" w:rsidRPr="005E73BC">
              <w:rPr>
                <w:rFonts w:ascii="Arial" w:hAnsi="Arial" w:cs="Arial"/>
                <w:sz w:val="18"/>
                <w:szCs w:val="18"/>
                <w:lang w:val="ru-RU"/>
              </w:rPr>
              <w:t xml:space="preserve"> </w:t>
            </w:r>
            <w:r w:rsidR="00D20D56" w:rsidRPr="005E73BC">
              <w:rPr>
                <w:rFonts w:ascii="Arial" w:hAnsi="Arial" w:cs="Arial"/>
                <w:sz w:val="18"/>
                <w:szCs w:val="18"/>
                <w:lang w:val="ru-RU"/>
              </w:rPr>
              <w:t>5907,36</w:t>
            </w:r>
            <w:r w:rsidRPr="005E73BC">
              <w:rPr>
                <w:rFonts w:ascii="Arial" w:hAnsi="Arial" w:cs="Arial"/>
                <w:sz w:val="18"/>
                <w:szCs w:val="18"/>
                <w:lang w:val="ru-RU"/>
              </w:rPr>
              <w:t xml:space="preserve"> тыс. рублей, в том числе по годам:</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2020 году – 1763,83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2021 году – 2281,00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2022 году – 901,20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2023 году – 961,33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w:t>
            </w:r>
            <w:r w:rsidR="008A714A" w:rsidRPr="005E73BC">
              <w:rPr>
                <w:rFonts w:ascii="Arial" w:hAnsi="Arial" w:cs="Arial"/>
                <w:sz w:val="18"/>
                <w:szCs w:val="18"/>
                <w:lang w:val="ru-RU"/>
              </w:rPr>
              <w:t xml:space="preserve"> в 2024 году – 0,00 тыс. рублей;</w:t>
            </w:r>
          </w:p>
          <w:p w:rsidR="008A714A" w:rsidRPr="005E73BC" w:rsidRDefault="008A714A" w:rsidP="00D33244">
            <w:pPr>
              <w:jc w:val="both"/>
              <w:rPr>
                <w:rFonts w:ascii="Arial" w:hAnsi="Arial" w:cs="Arial"/>
                <w:sz w:val="18"/>
                <w:szCs w:val="18"/>
                <w:lang w:val="ru-RU"/>
              </w:rPr>
            </w:pPr>
            <w:r w:rsidRPr="005E73BC">
              <w:rPr>
                <w:rFonts w:ascii="Arial" w:hAnsi="Arial" w:cs="Arial"/>
                <w:sz w:val="18"/>
                <w:szCs w:val="18"/>
                <w:lang w:val="ru-RU"/>
              </w:rPr>
              <w:t>- в 2025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внебюджетные источники (далее – ВИ) –0,00 тыс. рублей, в том числе по годам реализации:</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2020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2021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2022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 в 2023 году - 0,00 тыс. рублей;</w:t>
            </w:r>
          </w:p>
          <w:p w:rsidR="00472560"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w:t>
            </w:r>
            <w:r w:rsidR="008A714A" w:rsidRPr="005E73BC">
              <w:rPr>
                <w:rFonts w:ascii="Arial" w:hAnsi="Arial" w:cs="Arial"/>
                <w:sz w:val="18"/>
                <w:szCs w:val="18"/>
                <w:lang w:val="ru-RU"/>
              </w:rPr>
              <w:t xml:space="preserve"> в 2024 году - 0,00 тыс. рублей;</w:t>
            </w:r>
          </w:p>
          <w:p w:rsidR="008A714A" w:rsidRPr="005E73BC" w:rsidRDefault="008A714A" w:rsidP="00D33244">
            <w:pPr>
              <w:jc w:val="both"/>
              <w:rPr>
                <w:rFonts w:ascii="Arial" w:hAnsi="Arial" w:cs="Arial"/>
                <w:sz w:val="18"/>
                <w:szCs w:val="18"/>
                <w:lang w:val="ru-RU"/>
              </w:rPr>
            </w:pPr>
            <w:r w:rsidRPr="005E73BC">
              <w:rPr>
                <w:rFonts w:ascii="Arial" w:hAnsi="Arial" w:cs="Arial"/>
                <w:sz w:val="18"/>
                <w:szCs w:val="18"/>
                <w:lang w:val="ru-RU"/>
              </w:rPr>
              <w:t>- в 2025 году - 0,00 тыс. рублей.</w:t>
            </w:r>
          </w:p>
          <w:p w:rsidR="00CE435F" w:rsidRPr="005E73BC" w:rsidRDefault="00472560" w:rsidP="00D33244">
            <w:pPr>
              <w:jc w:val="both"/>
              <w:rPr>
                <w:rFonts w:ascii="Arial" w:hAnsi="Arial" w:cs="Arial"/>
                <w:sz w:val="18"/>
                <w:szCs w:val="18"/>
                <w:lang w:val="ru-RU"/>
              </w:rPr>
            </w:pPr>
            <w:r w:rsidRPr="005E73BC">
              <w:rPr>
                <w:rFonts w:ascii="Arial" w:hAnsi="Arial" w:cs="Arial"/>
                <w:sz w:val="18"/>
                <w:szCs w:val="18"/>
                <w:lang w:val="ru-RU"/>
              </w:rPr>
              <w:t>Прогнозируемые суммы уточняются при формировании МБ на текущий финансовый год и плановый период.</w:t>
            </w:r>
          </w:p>
        </w:tc>
      </w:tr>
      <w:tr w:rsidR="0037658B" w:rsidRPr="00CA1FCC" w:rsidTr="0037658B">
        <w:tc>
          <w:tcPr>
            <w:tcW w:w="3969" w:type="dxa"/>
          </w:tcPr>
          <w:p w:rsidR="0037658B" w:rsidRPr="005E73BC" w:rsidRDefault="0037658B" w:rsidP="00D33244">
            <w:pPr>
              <w:jc w:val="both"/>
              <w:rPr>
                <w:rFonts w:ascii="Arial" w:hAnsi="Arial" w:cs="Arial"/>
                <w:sz w:val="18"/>
                <w:szCs w:val="18"/>
              </w:rPr>
            </w:pPr>
            <w:proofErr w:type="spellStart"/>
            <w:r w:rsidRPr="005E73BC">
              <w:rPr>
                <w:rFonts w:ascii="Arial" w:hAnsi="Arial" w:cs="Arial"/>
                <w:sz w:val="18"/>
                <w:szCs w:val="18"/>
              </w:rPr>
              <w:lastRenderedPageBreak/>
              <w:t>Ожидаемые</w:t>
            </w:r>
            <w:proofErr w:type="spellEnd"/>
            <w:r w:rsidRPr="005E73BC">
              <w:rPr>
                <w:rFonts w:ascii="Arial" w:hAnsi="Arial" w:cs="Arial"/>
                <w:sz w:val="18"/>
                <w:szCs w:val="18"/>
              </w:rPr>
              <w:t xml:space="preserve"> </w:t>
            </w:r>
            <w:proofErr w:type="spellStart"/>
            <w:r w:rsidRPr="005E73BC">
              <w:rPr>
                <w:rFonts w:ascii="Arial" w:hAnsi="Arial" w:cs="Arial"/>
                <w:sz w:val="18"/>
                <w:szCs w:val="18"/>
              </w:rPr>
              <w:t>конечные</w:t>
            </w:r>
            <w:proofErr w:type="spellEnd"/>
            <w:r w:rsidRPr="005E73BC">
              <w:rPr>
                <w:rFonts w:ascii="Arial" w:hAnsi="Arial" w:cs="Arial"/>
                <w:sz w:val="18"/>
                <w:szCs w:val="18"/>
              </w:rPr>
              <w:t xml:space="preserve"> </w:t>
            </w:r>
            <w:proofErr w:type="spellStart"/>
            <w:r w:rsidRPr="005E73BC">
              <w:rPr>
                <w:rFonts w:ascii="Arial" w:hAnsi="Arial" w:cs="Arial"/>
                <w:sz w:val="18"/>
                <w:szCs w:val="18"/>
              </w:rPr>
              <w:t>результаты</w:t>
            </w:r>
            <w:proofErr w:type="spellEnd"/>
            <w:r w:rsidRPr="005E73BC">
              <w:rPr>
                <w:rFonts w:ascii="Arial" w:hAnsi="Arial" w:cs="Arial"/>
                <w:sz w:val="18"/>
                <w:szCs w:val="18"/>
              </w:rPr>
              <w:t xml:space="preserve"> </w:t>
            </w:r>
            <w:proofErr w:type="spellStart"/>
            <w:r w:rsidRPr="005E73BC">
              <w:rPr>
                <w:rFonts w:ascii="Arial" w:hAnsi="Arial" w:cs="Arial"/>
                <w:sz w:val="18"/>
                <w:szCs w:val="18"/>
              </w:rPr>
              <w:t>реализации</w:t>
            </w:r>
            <w:proofErr w:type="spellEnd"/>
            <w:r w:rsidRPr="005E73BC">
              <w:rPr>
                <w:rFonts w:ascii="Arial" w:hAnsi="Arial" w:cs="Arial"/>
                <w:sz w:val="18"/>
                <w:szCs w:val="18"/>
              </w:rPr>
              <w:t xml:space="preserve"> </w:t>
            </w:r>
            <w:proofErr w:type="spellStart"/>
            <w:r w:rsidRPr="005E73BC">
              <w:rPr>
                <w:rFonts w:ascii="Arial" w:hAnsi="Arial" w:cs="Arial"/>
                <w:sz w:val="18"/>
                <w:szCs w:val="18"/>
              </w:rPr>
              <w:t>Программы</w:t>
            </w:r>
            <w:proofErr w:type="spellEnd"/>
          </w:p>
          <w:p w:rsidR="0037658B" w:rsidRPr="005E73BC" w:rsidRDefault="0037658B" w:rsidP="00D33244">
            <w:pPr>
              <w:jc w:val="both"/>
              <w:rPr>
                <w:rFonts w:ascii="Arial" w:hAnsi="Arial" w:cs="Arial"/>
                <w:sz w:val="18"/>
                <w:szCs w:val="18"/>
              </w:rPr>
            </w:pPr>
          </w:p>
          <w:p w:rsidR="0037658B" w:rsidRPr="005E73BC" w:rsidRDefault="0037658B" w:rsidP="00D33244">
            <w:pPr>
              <w:jc w:val="both"/>
              <w:rPr>
                <w:rFonts w:ascii="Arial" w:hAnsi="Arial" w:cs="Arial"/>
                <w:sz w:val="18"/>
                <w:szCs w:val="18"/>
              </w:rPr>
            </w:pPr>
          </w:p>
          <w:p w:rsidR="0037658B" w:rsidRPr="005E73BC" w:rsidRDefault="0037658B" w:rsidP="00D33244">
            <w:pPr>
              <w:jc w:val="both"/>
              <w:rPr>
                <w:rFonts w:ascii="Arial" w:hAnsi="Arial" w:cs="Arial"/>
                <w:sz w:val="18"/>
                <w:szCs w:val="18"/>
              </w:rPr>
            </w:pPr>
          </w:p>
        </w:tc>
        <w:tc>
          <w:tcPr>
            <w:tcW w:w="5387" w:type="dxa"/>
          </w:tcPr>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В результате реализации Программы ожидается:</w:t>
            </w:r>
          </w:p>
          <w:p w:rsidR="00A51879"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w:t>
            </w:r>
            <w:r w:rsidR="00A51879" w:rsidRPr="005E73BC">
              <w:rPr>
                <w:rFonts w:ascii="Arial" w:hAnsi="Arial" w:cs="Arial"/>
                <w:sz w:val="18"/>
                <w:szCs w:val="18"/>
                <w:lang w:val="ru-RU"/>
              </w:rPr>
              <w:t>увеличение количества выданных и</w:t>
            </w:r>
            <w:r w:rsidR="00D33244" w:rsidRPr="005E73BC">
              <w:rPr>
                <w:rFonts w:ascii="Arial" w:hAnsi="Arial" w:cs="Arial"/>
                <w:sz w:val="18"/>
                <w:szCs w:val="18"/>
                <w:lang w:val="ru-RU"/>
              </w:rPr>
              <w:t xml:space="preserve"> </w:t>
            </w:r>
            <w:r w:rsidR="00A51879" w:rsidRPr="005E73BC">
              <w:rPr>
                <w:rFonts w:ascii="Arial" w:hAnsi="Arial" w:cs="Arial"/>
                <w:sz w:val="18"/>
                <w:szCs w:val="18"/>
                <w:lang w:val="ru-RU"/>
              </w:rPr>
              <w:t>оплаченных свидетельств на приобретение жилья в общем количестве свидетельств на приобретение жилья,</w:t>
            </w:r>
            <w:r w:rsidR="00D33244" w:rsidRPr="005E73BC">
              <w:rPr>
                <w:rFonts w:ascii="Arial" w:hAnsi="Arial" w:cs="Arial"/>
                <w:sz w:val="18"/>
                <w:szCs w:val="18"/>
                <w:lang w:val="ru-RU"/>
              </w:rPr>
              <w:t xml:space="preserve"> </w:t>
            </w:r>
            <w:r w:rsidR="00A51879" w:rsidRPr="005E73BC">
              <w:rPr>
                <w:rFonts w:ascii="Arial" w:hAnsi="Arial" w:cs="Arial"/>
                <w:sz w:val="18"/>
                <w:szCs w:val="18"/>
                <w:lang w:val="ru-RU"/>
              </w:rPr>
              <w:t>выданных молодым семьям по отношению к началу периода.</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xml:space="preserve">- увеличение количества </w:t>
            </w:r>
            <w:r w:rsidR="009E5983" w:rsidRPr="005E73BC">
              <w:rPr>
                <w:rFonts w:ascii="Arial" w:hAnsi="Arial" w:cs="Arial"/>
                <w:sz w:val="18"/>
                <w:szCs w:val="18"/>
                <w:lang w:val="ru-RU"/>
              </w:rPr>
              <w:t>от</w:t>
            </w:r>
            <w:r w:rsidRPr="005E73BC">
              <w:rPr>
                <w:rFonts w:ascii="Arial" w:hAnsi="Arial" w:cs="Arial"/>
                <w:sz w:val="18"/>
                <w:szCs w:val="18"/>
                <w:lang w:val="ru-RU"/>
              </w:rPr>
              <w:t>ре</w:t>
            </w:r>
            <w:r w:rsidR="009E5983" w:rsidRPr="005E73BC">
              <w:rPr>
                <w:rFonts w:ascii="Arial" w:hAnsi="Arial" w:cs="Arial"/>
                <w:sz w:val="18"/>
                <w:szCs w:val="18"/>
                <w:lang w:val="ru-RU"/>
              </w:rPr>
              <w:t>монтированных</w:t>
            </w:r>
            <w:r w:rsidRPr="005E73BC">
              <w:rPr>
                <w:rFonts w:ascii="Arial" w:hAnsi="Arial" w:cs="Arial"/>
                <w:sz w:val="18"/>
                <w:szCs w:val="18"/>
                <w:lang w:val="ru-RU"/>
              </w:rPr>
              <w:t xml:space="preserve"> котельны</w:t>
            </w:r>
            <w:proofErr w:type="gramStart"/>
            <w:r w:rsidRPr="005E73BC">
              <w:rPr>
                <w:rFonts w:ascii="Arial" w:hAnsi="Arial" w:cs="Arial"/>
                <w:sz w:val="18"/>
                <w:szCs w:val="18"/>
                <w:lang w:val="ru-RU"/>
              </w:rPr>
              <w:t>х</w:t>
            </w:r>
            <w:r w:rsidR="009E5983" w:rsidRPr="005E73BC">
              <w:rPr>
                <w:rFonts w:ascii="Arial" w:hAnsi="Arial" w:cs="Arial"/>
                <w:sz w:val="18"/>
                <w:szCs w:val="18"/>
                <w:lang w:val="ru-RU"/>
              </w:rPr>
              <w:t>(</w:t>
            </w:r>
            <w:proofErr w:type="gramEnd"/>
            <w:r w:rsidR="009E5983" w:rsidRPr="005E73BC">
              <w:rPr>
                <w:rFonts w:ascii="Arial" w:hAnsi="Arial" w:cs="Arial"/>
                <w:sz w:val="18"/>
                <w:szCs w:val="18"/>
                <w:lang w:val="ru-RU"/>
              </w:rPr>
              <w:t>с нарастающим итогом)</w:t>
            </w:r>
            <w:r w:rsidRPr="005E73BC">
              <w:rPr>
                <w:rFonts w:ascii="Arial" w:hAnsi="Arial" w:cs="Arial"/>
                <w:sz w:val="18"/>
                <w:szCs w:val="18"/>
                <w:lang w:val="ru-RU"/>
              </w:rPr>
              <w:t xml:space="preserve"> на 8 шт.;</w:t>
            </w:r>
          </w:p>
          <w:p w:rsidR="00E87EBB" w:rsidRPr="005E73BC" w:rsidRDefault="00E87EBB" w:rsidP="00D33244">
            <w:pPr>
              <w:jc w:val="both"/>
              <w:rPr>
                <w:rFonts w:ascii="Arial" w:hAnsi="Arial" w:cs="Arial"/>
                <w:sz w:val="18"/>
                <w:szCs w:val="18"/>
                <w:lang w:val="ru-RU"/>
              </w:rPr>
            </w:pPr>
            <w:r w:rsidRPr="005E73BC">
              <w:rPr>
                <w:rFonts w:ascii="Arial" w:hAnsi="Arial" w:cs="Arial"/>
                <w:sz w:val="18"/>
                <w:szCs w:val="18"/>
                <w:lang w:val="ru-RU"/>
              </w:rPr>
              <w:t xml:space="preserve">- </w:t>
            </w:r>
            <w:r w:rsidR="00B74C0F" w:rsidRPr="005E73BC">
              <w:rPr>
                <w:rFonts w:ascii="Arial" w:hAnsi="Arial" w:cs="Arial"/>
                <w:sz w:val="18"/>
                <w:szCs w:val="18"/>
                <w:lang w:val="ru-RU"/>
              </w:rPr>
              <w:t xml:space="preserve">увеличение доли благоустроенных общественных территорий, в общем количестве общественных территорий округа до </w:t>
            </w:r>
            <w:r w:rsidR="00DB3C9C" w:rsidRPr="005E73BC">
              <w:rPr>
                <w:rFonts w:ascii="Arial" w:hAnsi="Arial" w:cs="Arial"/>
                <w:sz w:val="18"/>
                <w:szCs w:val="18"/>
                <w:lang w:val="ru-RU"/>
              </w:rPr>
              <w:t>30%;</w:t>
            </w:r>
          </w:p>
          <w:p w:rsidR="0037658B" w:rsidRPr="005E73BC" w:rsidRDefault="0037658B" w:rsidP="00D33244">
            <w:pPr>
              <w:jc w:val="both"/>
              <w:rPr>
                <w:rFonts w:ascii="Arial" w:hAnsi="Arial" w:cs="Arial"/>
                <w:sz w:val="18"/>
                <w:szCs w:val="18"/>
                <w:lang w:val="ru-RU"/>
              </w:rPr>
            </w:pPr>
            <w:r w:rsidRPr="005E73BC">
              <w:rPr>
                <w:rFonts w:ascii="Arial" w:hAnsi="Arial" w:cs="Arial"/>
                <w:sz w:val="18"/>
                <w:szCs w:val="18"/>
                <w:lang w:val="ru-RU"/>
              </w:rPr>
              <w:t>- уменьшение удельного расхода электрической энергии в системах уличного освещения (на 1 кв. м. освещаемой площади с уровнем освещенности, соответствующим установленным норматив</w:t>
            </w:r>
            <w:r w:rsidR="00DB3C9C" w:rsidRPr="005E73BC">
              <w:rPr>
                <w:rFonts w:ascii="Arial" w:hAnsi="Arial" w:cs="Arial"/>
                <w:sz w:val="18"/>
                <w:szCs w:val="18"/>
                <w:lang w:val="ru-RU"/>
              </w:rPr>
              <w:t>ам) до на 0,07 кВт*</w:t>
            </w:r>
            <w:proofErr w:type="gramStart"/>
            <w:r w:rsidR="00DB3C9C" w:rsidRPr="005E73BC">
              <w:rPr>
                <w:rFonts w:ascii="Arial" w:hAnsi="Arial" w:cs="Arial"/>
                <w:sz w:val="18"/>
                <w:szCs w:val="18"/>
                <w:lang w:val="ru-RU"/>
              </w:rPr>
              <w:t>ч</w:t>
            </w:r>
            <w:proofErr w:type="gramEnd"/>
            <w:r w:rsidR="00DB3C9C" w:rsidRPr="005E73BC">
              <w:rPr>
                <w:rFonts w:ascii="Arial" w:hAnsi="Arial" w:cs="Arial"/>
                <w:sz w:val="18"/>
                <w:szCs w:val="18"/>
                <w:lang w:val="ru-RU"/>
              </w:rPr>
              <w:t>/</w:t>
            </w:r>
            <w:proofErr w:type="spellStart"/>
            <w:r w:rsidR="00DB3C9C" w:rsidRPr="005E73BC">
              <w:rPr>
                <w:rFonts w:ascii="Arial" w:hAnsi="Arial" w:cs="Arial"/>
                <w:sz w:val="18"/>
                <w:szCs w:val="18"/>
                <w:lang w:val="ru-RU"/>
              </w:rPr>
              <w:t>кв.м</w:t>
            </w:r>
            <w:proofErr w:type="spellEnd"/>
            <w:r w:rsidR="00DB3C9C" w:rsidRPr="005E73BC">
              <w:rPr>
                <w:rFonts w:ascii="Arial" w:hAnsi="Arial" w:cs="Arial"/>
                <w:sz w:val="18"/>
                <w:szCs w:val="18"/>
                <w:lang w:val="ru-RU"/>
              </w:rPr>
              <w:t>.</w:t>
            </w:r>
          </w:p>
        </w:tc>
      </w:tr>
    </w:tbl>
    <w:p w:rsidR="0037658B" w:rsidRPr="00D33244" w:rsidRDefault="0037658B" w:rsidP="00D33244">
      <w:pPr>
        <w:jc w:val="both"/>
        <w:rPr>
          <w:rFonts w:ascii="Arial" w:hAnsi="Arial" w:cs="Arial"/>
          <w:sz w:val="24"/>
          <w:szCs w:val="24"/>
          <w:lang w:val="ru-RU"/>
        </w:rPr>
      </w:pPr>
    </w:p>
    <w:p w:rsidR="00F260C9" w:rsidRPr="00D33244" w:rsidRDefault="00F260C9"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lastRenderedPageBreak/>
        <w:t xml:space="preserve">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w:t>
      </w:r>
      <w:r w:rsidR="00181114" w:rsidRPr="00D33244">
        <w:rPr>
          <w:rFonts w:ascii="Arial" w:hAnsi="Arial" w:cs="Arial"/>
          <w:sz w:val="24"/>
          <w:szCs w:val="24"/>
          <w:lang w:val="ru-RU"/>
        </w:rPr>
        <w:t>24</w:t>
      </w:r>
      <w:r w:rsidR="00E105C1" w:rsidRPr="00D33244">
        <w:rPr>
          <w:rFonts w:ascii="Arial" w:hAnsi="Arial" w:cs="Arial"/>
          <w:sz w:val="24"/>
          <w:szCs w:val="24"/>
          <w:lang w:val="ru-RU"/>
        </w:rPr>
        <w:t>.06.1998</w:t>
      </w:r>
      <w:r w:rsidRPr="00D33244">
        <w:rPr>
          <w:rFonts w:ascii="Arial" w:hAnsi="Arial" w:cs="Arial"/>
          <w:sz w:val="24"/>
          <w:szCs w:val="24"/>
          <w:lang w:val="ru-RU"/>
        </w:rPr>
        <w:t xml:space="preserve"> № </w:t>
      </w:r>
      <w:r w:rsidR="00FA00D5" w:rsidRPr="00D33244">
        <w:rPr>
          <w:rFonts w:ascii="Arial" w:hAnsi="Arial" w:cs="Arial"/>
          <w:sz w:val="24"/>
          <w:szCs w:val="24"/>
          <w:lang w:val="ru-RU"/>
        </w:rPr>
        <w:t>89</w:t>
      </w:r>
      <w:r w:rsidRPr="00D33244">
        <w:rPr>
          <w:rFonts w:ascii="Arial" w:hAnsi="Arial" w:cs="Arial"/>
          <w:sz w:val="24"/>
          <w:szCs w:val="24"/>
          <w:lang w:val="ru-RU"/>
        </w:rPr>
        <w:t>-ФЗ «Об отходах производства и потребления», Градостроительным кодексом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w:t>
      </w:r>
      <w:r w:rsidR="00FA00D5" w:rsidRPr="00D33244">
        <w:rPr>
          <w:rFonts w:ascii="Arial" w:hAnsi="Arial" w:cs="Arial"/>
          <w:sz w:val="24"/>
          <w:szCs w:val="24"/>
          <w:lang w:val="ru-RU"/>
        </w:rPr>
        <w:t>ы поселений, городских округов».</w:t>
      </w:r>
      <w:r w:rsidRPr="00D33244">
        <w:rPr>
          <w:rFonts w:ascii="Arial" w:hAnsi="Arial" w:cs="Arial"/>
          <w:sz w:val="24"/>
          <w:szCs w:val="24"/>
          <w:lang w:val="ru-RU"/>
        </w:rPr>
        <w:t xml:space="preserve"> </w:t>
      </w:r>
      <w:proofErr w:type="gramEnd"/>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В рамках Программы</w:t>
      </w:r>
      <w:r w:rsidR="00D33244" w:rsidRPr="00D33244">
        <w:rPr>
          <w:rFonts w:ascii="Arial" w:hAnsi="Arial" w:cs="Arial"/>
          <w:sz w:val="24"/>
          <w:szCs w:val="24"/>
          <w:lang w:val="ru-RU"/>
        </w:rPr>
        <w:t xml:space="preserve"> </w:t>
      </w:r>
      <w:r w:rsidRPr="00D33244">
        <w:rPr>
          <w:rFonts w:ascii="Arial" w:hAnsi="Arial" w:cs="Arial"/>
          <w:sz w:val="24"/>
          <w:szCs w:val="24"/>
          <w:lang w:val="ru-RU"/>
        </w:rPr>
        <w:t>реализуются следующие подпрограммы:</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«Обеспечение жильем молодых семей в Советском городском округе Ставропольского края» (приложение № 1 к Программе);</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«Модернизация, развитие</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коммунального хозяйства в Советском городском округе Ставропольского края» (приложение № 2 к Программе); </w:t>
      </w:r>
    </w:p>
    <w:p w:rsidR="00D76EF1"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«Содержание, текущий ремонт систем коммунальной инфраструктуры</w:t>
      </w:r>
      <w:r w:rsidR="00D33244" w:rsidRPr="00D33244">
        <w:rPr>
          <w:rFonts w:ascii="Arial" w:hAnsi="Arial" w:cs="Arial"/>
          <w:sz w:val="24"/>
          <w:szCs w:val="24"/>
          <w:lang w:val="ru-RU"/>
        </w:rPr>
        <w:t xml:space="preserve"> </w:t>
      </w:r>
      <w:r w:rsidRPr="00D33244">
        <w:rPr>
          <w:rFonts w:ascii="Arial" w:hAnsi="Arial" w:cs="Arial"/>
          <w:sz w:val="24"/>
          <w:szCs w:val="24"/>
          <w:lang w:val="ru-RU"/>
        </w:rPr>
        <w:t>Советского городского округа Ставропольского края»</w:t>
      </w:r>
      <w:r w:rsidR="00D33244" w:rsidRPr="00D33244">
        <w:rPr>
          <w:rFonts w:ascii="Arial" w:hAnsi="Arial" w:cs="Arial"/>
          <w:sz w:val="24"/>
          <w:szCs w:val="24"/>
          <w:lang w:val="ru-RU"/>
        </w:rPr>
        <w:t xml:space="preserve"> </w:t>
      </w:r>
      <w:r w:rsidRPr="00D33244">
        <w:rPr>
          <w:rFonts w:ascii="Arial" w:hAnsi="Arial" w:cs="Arial"/>
          <w:sz w:val="24"/>
          <w:szCs w:val="24"/>
          <w:lang w:val="ru-RU"/>
        </w:rPr>
        <w:t>(приложение № 3 к Программе);</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«Энергосбережение и повышение энергетической эффективности в Советском городском округе Ставропольского края» (приложение № 4 к Прог</w:t>
      </w:r>
      <w:r w:rsidR="00D76EF1" w:rsidRPr="00D33244">
        <w:rPr>
          <w:rFonts w:ascii="Arial" w:hAnsi="Arial" w:cs="Arial"/>
          <w:sz w:val="24"/>
          <w:szCs w:val="24"/>
          <w:lang w:val="ru-RU"/>
        </w:rPr>
        <w:t>рамме);</w:t>
      </w:r>
    </w:p>
    <w:p w:rsidR="00D76EF1" w:rsidRPr="00D33244" w:rsidRDefault="00D76EF1" w:rsidP="005E73BC">
      <w:pPr>
        <w:ind w:firstLine="567"/>
        <w:jc w:val="both"/>
        <w:rPr>
          <w:rFonts w:ascii="Arial" w:hAnsi="Arial" w:cs="Arial"/>
          <w:sz w:val="24"/>
          <w:szCs w:val="24"/>
          <w:lang w:val="ru-RU"/>
        </w:rPr>
      </w:pPr>
      <w:r w:rsidRPr="00D33244">
        <w:rPr>
          <w:rFonts w:ascii="Arial" w:hAnsi="Arial" w:cs="Arial"/>
          <w:sz w:val="24"/>
          <w:szCs w:val="24"/>
          <w:lang w:val="ru-RU"/>
        </w:rPr>
        <w:t>- «Приобретение специализированной техники для нужд жилищно-коммунального обслуживания»</w:t>
      </w:r>
      <w:r w:rsidR="007360B0" w:rsidRPr="00D33244">
        <w:rPr>
          <w:rFonts w:ascii="Arial" w:hAnsi="Arial" w:cs="Arial"/>
          <w:sz w:val="24"/>
          <w:szCs w:val="24"/>
          <w:lang w:val="ru-RU"/>
        </w:rPr>
        <w:t xml:space="preserve"> (приложение № 5 к Программе);</w:t>
      </w:r>
    </w:p>
    <w:p w:rsidR="00F260C9" w:rsidRPr="00D33244" w:rsidRDefault="00D33244" w:rsidP="005E73BC">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Для каждой из вышеперечисленных подпрограмм сформулированы цели, задачи, целевые индикаторы и показатели, сведения основных мероприятий, в результате которых будут достигнуты ожидаемые результаты реализации соответствующей подпрограммы Программы.</w:t>
      </w:r>
    </w:p>
    <w:p w:rsidR="00F260C9" w:rsidRPr="00D33244" w:rsidRDefault="00F260C9"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Программы.</w:t>
      </w:r>
      <w:proofErr w:type="gramEnd"/>
    </w:p>
    <w:p w:rsidR="00F260C9" w:rsidRPr="00D33244" w:rsidRDefault="00F260C9" w:rsidP="005E73BC">
      <w:pPr>
        <w:ind w:firstLine="567"/>
        <w:jc w:val="both"/>
        <w:rPr>
          <w:rFonts w:ascii="Arial" w:hAnsi="Arial" w:cs="Arial"/>
          <w:sz w:val="24"/>
          <w:szCs w:val="24"/>
          <w:lang w:val="ru-RU"/>
        </w:rPr>
      </w:pPr>
    </w:p>
    <w:p w:rsidR="00F260C9" w:rsidRDefault="00F260C9" w:rsidP="005E73BC">
      <w:pPr>
        <w:ind w:firstLine="567"/>
        <w:jc w:val="center"/>
        <w:rPr>
          <w:rFonts w:ascii="Arial" w:hAnsi="Arial" w:cs="Arial"/>
          <w:b/>
          <w:sz w:val="30"/>
          <w:szCs w:val="30"/>
          <w:lang w:val="ru-RU"/>
        </w:rPr>
      </w:pPr>
      <w:r w:rsidRPr="005E73BC">
        <w:rPr>
          <w:rFonts w:ascii="Arial" w:hAnsi="Arial" w:cs="Arial"/>
          <w:b/>
          <w:sz w:val="30"/>
          <w:szCs w:val="30"/>
          <w:lang w:val="ru-RU"/>
        </w:rPr>
        <w:t>Раздел 1. Приоритеты и цели политики в развитии систем коммунальной инфраструктуры</w:t>
      </w:r>
    </w:p>
    <w:p w:rsidR="005E73BC" w:rsidRPr="005E73BC" w:rsidRDefault="005E73BC" w:rsidP="005E73BC">
      <w:pPr>
        <w:ind w:firstLine="567"/>
        <w:jc w:val="center"/>
        <w:rPr>
          <w:rFonts w:ascii="Arial" w:hAnsi="Arial" w:cs="Arial"/>
          <w:b/>
          <w:sz w:val="24"/>
          <w:szCs w:val="24"/>
          <w:lang w:val="ru-RU"/>
        </w:rPr>
      </w:pPr>
    </w:p>
    <w:p w:rsidR="00833E44" w:rsidRPr="00D33244" w:rsidRDefault="00833E44"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Программа разработана в соответствии с приоритетами Стратегии социально – экономического развития округа до 2035 года, утвержденной Решением Совета депутатов округа от 29 ноября</w:t>
      </w:r>
      <w:r w:rsidR="00D33244" w:rsidRPr="00D33244">
        <w:rPr>
          <w:rFonts w:ascii="Arial" w:hAnsi="Arial" w:cs="Arial"/>
          <w:sz w:val="24"/>
          <w:szCs w:val="24"/>
          <w:lang w:val="ru-RU"/>
        </w:rPr>
        <w:t xml:space="preserve"> </w:t>
      </w:r>
      <w:r w:rsidRPr="00D33244">
        <w:rPr>
          <w:rFonts w:ascii="Arial" w:hAnsi="Arial" w:cs="Arial"/>
          <w:sz w:val="24"/>
          <w:szCs w:val="24"/>
          <w:lang w:val="ru-RU"/>
        </w:rPr>
        <w:t>2019 г. № 328 «О Стратегии</w:t>
      </w:r>
      <w:r w:rsidR="00D33244" w:rsidRPr="00D33244">
        <w:rPr>
          <w:rFonts w:ascii="Arial" w:hAnsi="Arial" w:cs="Arial"/>
          <w:sz w:val="24"/>
          <w:szCs w:val="24"/>
          <w:lang w:val="ru-RU"/>
        </w:rPr>
        <w:t xml:space="preserve"> </w:t>
      </w:r>
      <w:r w:rsidRPr="00D33244">
        <w:rPr>
          <w:rFonts w:ascii="Arial" w:hAnsi="Arial" w:cs="Arial"/>
          <w:sz w:val="24"/>
          <w:szCs w:val="24"/>
          <w:lang w:val="ru-RU"/>
        </w:rPr>
        <w:t>социально-экономического развития Советского городского округа Ставропольского края до 2035 года» (с изменением).</w:t>
      </w:r>
      <w:proofErr w:type="gramEnd"/>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Программой предусматриваются:</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w:t>
      </w:r>
      <w:r w:rsidR="00FA00D5" w:rsidRPr="00D33244">
        <w:rPr>
          <w:rFonts w:ascii="Arial" w:hAnsi="Arial" w:cs="Arial"/>
          <w:sz w:val="24"/>
          <w:szCs w:val="24"/>
          <w:lang w:val="ru-RU"/>
        </w:rPr>
        <w:t xml:space="preserve"> </w:t>
      </w:r>
      <w:r w:rsidRPr="00D33244">
        <w:rPr>
          <w:rFonts w:ascii="Arial" w:hAnsi="Arial" w:cs="Arial"/>
          <w:sz w:val="24"/>
          <w:szCs w:val="24"/>
          <w:lang w:val="ru-RU"/>
        </w:rPr>
        <w:t xml:space="preserve">социальные выплаты на приобретение жилья </w:t>
      </w:r>
      <w:proofErr w:type="spellStart"/>
      <w:r w:rsidRPr="00D33244">
        <w:rPr>
          <w:rFonts w:ascii="Arial" w:hAnsi="Arial" w:cs="Arial"/>
          <w:sz w:val="24"/>
          <w:szCs w:val="24"/>
          <w:lang w:val="ru-RU"/>
        </w:rPr>
        <w:t>экономкласса</w:t>
      </w:r>
      <w:proofErr w:type="spellEnd"/>
      <w:r w:rsidRPr="00D33244">
        <w:rPr>
          <w:rFonts w:ascii="Arial" w:hAnsi="Arial" w:cs="Arial"/>
          <w:sz w:val="24"/>
          <w:szCs w:val="24"/>
          <w:lang w:val="ru-RU"/>
        </w:rPr>
        <w:t xml:space="preserve"> или строительство индивидуального жилого дома </w:t>
      </w:r>
      <w:proofErr w:type="spellStart"/>
      <w:r w:rsidRPr="00D33244">
        <w:rPr>
          <w:rFonts w:ascii="Arial" w:hAnsi="Arial" w:cs="Arial"/>
          <w:sz w:val="24"/>
          <w:szCs w:val="24"/>
          <w:lang w:val="ru-RU"/>
        </w:rPr>
        <w:t>экономкласса</w:t>
      </w:r>
      <w:proofErr w:type="spellEnd"/>
      <w:r w:rsidRPr="00D33244">
        <w:rPr>
          <w:rFonts w:ascii="Arial" w:hAnsi="Arial" w:cs="Arial"/>
          <w:sz w:val="24"/>
          <w:szCs w:val="24"/>
          <w:lang w:val="ru-RU"/>
        </w:rPr>
        <w:t xml:space="preserve"> молодым семьям, создание необходимых условий для привлечения молодыми семьями собственных средств, дополнительных финансовых сре</w:t>
      </w:r>
      <w:proofErr w:type="gramStart"/>
      <w:r w:rsidRPr="00D33244">
        <w:rPr>
          <w:rFonts w:ascii="Arial" w:hAnsi="Arial" w:cs="Arial"/>
          <w:sz w:val="24"/>
          <w:szCs w:val="24"/>
          <w:lang w:val="ru-RU"/>
        </w:rPr>
        <w:t>дств кр</w:t>
      </w:r>
      <w:proofErr w:type="gramEnd"/>
      <w:r w:rsidRPr="00D33244">
        <w:rPr>
          <w:rFonts w:ascii="Arial" w:hAnsi="Arial" w:cs="Arial"/>
          <w:sz w:val="24"/>
          <w:szCs w:val="24"/>
          <w:lang w:val="ru-RU"/>
        </w:rPr>
        <w:t>едитных и других организаций, предоставляющих кредиты (займы), в том числе ипотечных жилищных кредитов (займов) на приобретение жилья эконом класса;</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 ресурсное обеспечение и механизмы реализации: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w:t>
      </w:r>
      <w:r w:rsidR="00FA00D5" w:rsidRPr="00D33244">
        <w:rPr>
          <w:rFonts w:ascii="Arial" w:hAnsi="Arial" w:cs="Arial"/>
          <w:sz w:val="24"/>
          <w:szCs w:val="24"/>
          <w:lang w:val="ru-RU"/>
        </w:rPr>
        <w:t xml:space="preserve">твердых коммунальных отходов (далее – ТКО) на территории </w:t>
      </w:r>
      <w:r w:rsidRPr="00D33244">
        <w:rPr>
          <w:rFonts w:ascii="Arial" w:hAnsi="Arial" w:cs="Arial"/>
          <w:sz w:val="24"/>
          <w:szCs w:val="24"/>
          <w:lang w:val="ru-RU"/>
        </w:rPr>
        <w:t xml:space="preserve">округа. Программа в полной мере соответствует </w:t>
      </w:r>
      <w:r w:rsidRPr="00D33244">
        <w:rPr>
          <w:rFonts w:ascii="Arial" w:hAnsi="Arial" w:cs="Arial"/>
          <w:sz w:val="24"/>
          <w:szCs w:val="24"/>
          <w:lang w:val="ru-RU"/>
        </w:rPr>
        <w:lastRenderedPageBreak/>
        <w:t>государственной политике реформирования жилищно-коммунального комплекса Российской Федерации;</w:t>
      </w:r>
    </w:p>
    <w:p w:rsidR="00F260C9" w:rsidRPr="00D33244" w:rsidRDefault="00F260C9"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w:t>
      </w:r>
      <w:r w:rsidR="00FA00D5" w:rsidRPr="00D33244">
        <w:rPr>
          <w:rFonts w:ascii="Arial" w:hAnsi="Arial" w:cs="Arial"/>
          <w:sz w:val="24"/>
          <w:szCs w:val="24"/>
          <w:lang w:val="ru-RU"/>
        </w:rPr>
        <w:t xml:space="preserve"> </w:t>
      </w:r>
      <w:r w:rsidRPr="00D33244">
        <w:rPr>
          <w:rFonts w:ascii="Arial" w:hAnsi="Arial" w:cs="Arial"/>
          <w:sz w:val="24"/>
          <w:szCs w:val="24"/>
          <w:lang w:val="ru-RU"/>
        </w:rPr>
        <w:t>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roofErr w:type="gramEnd"/>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создание новых объектов по обработке и (или) обезвреживанию отходов, образованных на территории округа.</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Целями Программы являются:</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 поддержка малоимущих граждан - молодых семей, признанных в установленном </w:t>
      </w:r>
      <w:proofErr w:type="gramStart"/>
      <w:r w:rsidRPr="00D33244">
        <w:rPr>
          <w:rFonts w:ascii="Arial" w:hAnsi="Arial" w:cs="Arial"/>
          <w:sz w:val="24"/>
          <w:szCs w:val="24"/>
          <w:lang w:val="ru-RU"/>
        </w:rPr>
        <w:t>порядке</w:t>
      </w:r>
      <w:proofErr w:type="gramEnd"/>
      <w:r w:rsidRPr="00D33244">
        <w:rPr>
          <w:rFonts w:ascii="Arial" w:hAnsi="Arial" w:cs="Arial"/>
          <w:sz w:val="24"/>
          <w:szCs w:val="24"/>
          <w:lang w:val="ru-RU"/>
        </w:rPr>
        <w:t xml:space="preserve"> нуждающимися в улучшении жилищных условий (далее - молодые семьи);</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создание благоприятных условий проживания граждан в Советском городском округе Ставропольского края;</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 стабилизация и улучшение экологической и санитарно-эпидемиологической обстановки на территории округа за счет </w:t>
      </w:r>
      <w:proofErr w:type="gramStart"/>
      <w:r w:rsidRPr="00D33244">
        <w:rPr>
          <w:rFonts w:ascii="Arial" w:hAnsi="Arial" w:cs="Arial"/>
          <w:sz w:val="24"/>
          <w:szCs w:val="24"/>
          <w:lang w:val="ru-RU"/>
        </w:rPr>
        <w:t>снижения уровня негативного воздействия отходов производства</w:t>
      </w:r>
      <w:proofErr w:type="gramEnd"/>
      <w:r w:rsidRPr="00D33244">
        <w:rPr>
          <w:rFonts w:ascii="Arial" w:hAnsi="Arial" w:cs="Arial"/>
          <w:sz w:val="24"/>
          <w:szCs w:val="24"/>
          <w:lang w:val="ru-RU"/>
        </w:rPr>
        <w:t xml:space="preserve"> и потребления</w:t>
      </w:r>
      <w:r w:rsidR="00D33244" w:rsidRPr="00D33244">
        <w:rPr>
          <w:rFonts w:ascii="Arial" w:hAnsi="Arial" w:cs="Arial"/>
          <w:sz w:val="24"/>
          <w:szCs w:val="24"/>
          <w:lang w:val="ru-RU"/>
        </w:rPr>
        <w:t xml:space="preserve"> </w:t>
      </w:r>
      <w:r w:rsidRPr="00D33244">
        <w:rPr>
          <w:rFonts w:ascii="Arial" w:hAnsi="Arial" w:cs="Arial"/>
          <w:sz w:val="24"/>
          <w:szCs w:val="24"/>
          <w:lang w:val="ru-RU"/>
        </w:rPr>
        <w:t>на окружающую среду в округе.</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Для достижения этих целей необходимо решение следующих задач:</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улучшение жилищных условий проживания молодых семей;</w:t>
      </w:r>
      <w:r w:rsidRPr="00D33244">
        <w:rPr>
          <w:rFonts w:ascii="Arial" w:hAnsi="Arial" w:cs="Arial"/>
          <w:sz w:val="24"/>
          <w:szCs w:val="24"/>
          <w:lang w:val="ru-RU"/>
        </w:rPr>
        <w:br/>
      </w:r>
      <w:r w:rsidR="00D33244" w:rsidRPr="00D33244">
        <w:rPr>
          <w:rFonts w:ascii="Arial" w:hAnsi="Arial" w:cs="Arial"/>
          <w:sz w:val="24"/>
          <w:szCs w:val="24"/>
          <w:lang w:val="ru-RU"/>
        </w:rPr>
        <w:t xml:space="preserve"> </w:t>
      </w:r>
      <w:r w:rsidRPr="00D33244">
        <w:rPr>
          <w:rFonts w:ascii="Arial" w:hAnsi="Arial" w:cs="Arial"/>
          <w:sz w:val="24"/>
          <w:szCs w:val="24"/>
          <w:lang w:val="ru-RU"/>
        </w:rPr>
        <w:t>- внедрение современного технологического и вспомогательного оборудования, новых средств автоматизации процессов теплоснабжения;</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эффективное планирование и организация своевременного проведения мероприятий по содержанию на территории округа: систем водоснабжения и водоотведения; уличного освещения; мемориала «Огни вечной славы»; вывозу ТК</w:t>
      </w:r>
      <w:r w:rsidR="00FA00D5" w:rsidRPr="00D33244">
        <w:rPr>
          <w:rFonts w:ascii="Arial" w:hAnsi="Arial" w:cs="Arial"/>
          <w:sz w:val="24"/>
          <w:szCs w:val="24"/>
          <w:lang w:val="ru-RU"/>
        </w:rPr>
        <w:t>О</w:t>
      </w:r>
      <w:r w:rsidRPr="00D33244">
        <w:rPr>
          <w:rFonts w:ascii="Arial" w:hAnsi="Arial" w:cs="Arial"/>
          <w:sz w:val="24"/>
          <w:szCs w:val="24"/>
          <w:lang w:val="ru-RU"/>
        </w:rPr>
        <w:t>;</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реализация проектов развития территорий муниципальных образований, основанных на местных инициативах;</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обеспечение учета объема потребляемых энергетических ресурсов,</w:t>
      </w:r>
      <w:r w:rsidRPr="00D33244">
        <w:rPr>
          <w:rFonts w:ascii="Arial" w:hAnsi="Arial" w:cs="Arial"/>
          <w:sz w:val="24"/>
          <w:szCs w:val="24"/>
          <w:lang w:val="ru-RU"/>
        </w:rPr>
        <w:br/>
        <w:t>снижение на оплату за потребленные энергетические ресурсы, сокращение потерь энергетических ресурсов при их транспортировке, 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p w:rsidR="00F260C9" w:rsidRPr="00D33244" w:rsidRDefault="00F260C9" w:rsidP="005E73BC">
      <w:pPr>
        <w:ind w:firstLine="567"/>
        <w:jc w:val="both"/>
        <w:rPr>
          <w:rFonts w:ascii="Arial" w:hAnsi="Arial" w:cs="Arial"/>
          <w:sz w:val="24"/>
          <w:szCs w:val="24"/>
          <w:lang w:val="ru-RU"/>
        </w:rPr>
      </w:pPr>
    </w:p>
    <w:p w:rsidR="00F260C9" w:rsidRPr="005E73BC" w:rsidRDefault="00F260C9" w:rsidP="005E73BC">
      <w:pPr>
        <w:ind w:firstLine="567"/>
        <w:jc w:val="center"/>
        <w:rPr>
          <w:rFonts w:ascii="Arial" w:hAnsi="Arial" w:cs="Arial"/>
          <w:b/>
          <w:sz w:val="30"/>
          <w:szCs w:val="30"/>
          <w:lang w:val="ru-RU"/>
        </w:rPr>
      </w:pPr>
      <w:r w:rsidRPr="005E73BC">
        <w:rPr>
          <w:rFonts w:ascii="Arial" w:hAnsi="Arial" w:cs="Arial"/>
          <w:b/>
          <w:sz w:val="30"/>
          <w:szCs w:val="30"/>
          <w:lang w:val="ru-RU"/>
        </w:rPr>
        <w:t>Раздел 2. Основные мероприятия Программы</w:t>
      </w:r>
    </w:p>
    <w:p w:rsidR="00F260C9" w:rsidRPr="00D33244" w:rsidRDefault="00F260C9" w:rsidP="005E73BC">
      <w:pPr>
        <w:ind w:firstLine="567"/>
        <w:jc w:val="both"/>
        <w:rPr>
          <w:rFonts w:ascii="Arial" w:hAnsi="Arial" w:cs="Arial"/>
          <w:sz w:val="24"/>
          <w:szCs w:val="24"/>
          <w:lang w:val="ru-RU"/>
        </w:rPr>
      </w:pP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Программой предусматривается выполнение следующих основных мероприятий:</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 (далее соответственно - социальные выплаты, жилье </w:t>
      </w:r>
      <w:proofErr w:type="spellStart"/>
      <w:r w:rsidRPr="00D33244">
        <w:rPr>
          <w:rFonts w:ascii="Arial" w:hAnsi="Arial" w:cs="Arial"/>
          <w:sz w:val="24"/>
          <w:szCs w:val="24"/>
          <w:lang w:val="ru-RU"/>
        </w:rPr>
        <w:t>экономкласса</w:t>
      </w:r>
      <w:proofErr w:type="spellEnd"/>
      <w:r w:rsidRPr="00D33244">
        <w:rPr>
          <w:rFonts w:ascii="Arial" w:hAnsi="Arial" w:cs="Arial"/>
          <w:sz w:val="24"/>
          <w:szCs w:val="24"/>
          <w:lang w:val="ru-RU"/>
        </w:rPr>
        <w:t xml:space="preserve">, приобретение жилья </w:t>
      </w:r>
      <w:proofErr w:type="spellStart"/>
      <w:r w:rsidRPr="00D33244">
        <w:rPr>
          <w:rFonts w:ascii="Arial" w:hAnsi="Arial" w:cs="Arial"/>
          <w:sz w:val="24"/>
          <w:szCs w:val="24"/>
          <w:lang w:val="ru-RU"/>
        </w:rPr>
        <w:t>экономкласса</w:t>
      </w:r>
      <w:proofErr w:type="spellEnd"/>
      <w:r w:rsidRPr="00D33244">
        <w:rPr>
          <w:rFonts w:ascii="Arial" w:hAnsi="Arial" w:cs="Arial"/>
          <w:sz w:val="24"/>
          <w:szCs w:val="24"/>
          <w:lang w:val="ru-RU"/>
        </w:rPr>
        <w:t>);</w:t>
      </w:r>
    </w:p>
    <w:p w:rsidR="00F260C9" w:rsidRPr="00D33244" w:rsidRDefault="00D33244" w:rsidP="005E73BC">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 xml:space="preserve">- содержание систем водоснабжения и водоотведения (ремонт, текущий ремонт и техническое обслуживание основных фондов, замена: сетей холодного водоснабжения (далее сети ХВС), глубинных насосов; устройство колодцев для </w:t>
      </w:r>
      <w:r w:rsidR="00F260C9" w:rsidRPr="00D33244">
        <w:rPr>
          <w:rFonts w:ascii="Arial" w:hAnsi="Arial" w:cs="Arial"/>
          <w:sz w:val="24"/>
          <w:szCs w:val="24"/>
          <w:lang w:val="ru-RU"/>
        </w:rPr>
        <w:lastRenderedPageBreak/>
        <w:t xml:space="preserve">установки счетчиков на сетях ХВС, установка счетчиков на сетях ХВС, замена башен </w:t>
      </w:r>
      <w:proofErr w:type="spellStart"/>
      <w:r w:rsidR="00F260C9" w:rsidRPr="00D33244">
        <w:rPr>
          <w:rFonts w:ascii="Arial" w:hAnsi="Arial" w:cs="Arial"/>
          <w:sz w:val="24"/>
          <w:szCs w:val="24"/>
          <w:lang w:val="ru-RU"/>
        </w:rPr>
        <w:t>Рожновского</w:t>
      </w:r>
      <w:proofErr w:type="spellEnd"/>
      <w:r w:rsidR="00F260C9" w:rsidRPr="00D33244">
        <w:rPr>
          <w:rFonts w:ascii="Arial" w:hAnsi="Arial" w:cs="Arial"/>
          <w:sz w:val="24"/>
          <w:szCs w:val="24"/>
          <w:lang w:val="ru-RU"/>
        </w:rPr>
        <w:t>);</w:t>
      </w:r>
    </w:p>
    <w:p w:rsidR="00F260C9" w:rsidRPr="00D33244" w:rsidRDefault="00D33244" w:rsidP="005E73BC">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 проектирование, строительство водопроводных и</w:t>
      </w:r>
      <w:r w:rsidRPr="00D33244">
        <w:rPr>
          <w:rFonts w:ascii="Arial" w:hAnsi="Arial" w:cs="Arial"/>
          <w:sz w:val="24"/>
          <w:szCs w:val="24"/>
          <w:lang w:val="ru-RU"/>
        </w:rPr>
        <w:t xml:space="preserve"> </w:t>
      </w:r>
      <w:r w:rsidR="00F260C9" w:rsidRPr="00D33244">
        <w:rPr>
          <w:rFonts w:ascii="Arial" w:hAnsi="Arial" w:cs="Arial"/>
          <w:sz w:val="24"/>
          <w:szCs w:val="24"/>
          <w:lang w:val="ru-RU"/>
        </w:rPr>
        <w:t>газовых сетей (модернизация системы теплоснабжения – реконструкция котельных);</w:t>
      </w:r>
    </w:p>
    <w:p w:rsidR="00F260C9" w:rsidRPr="00D33244" w:rsidRDefault="00D33244" w:rsidP="005E73BC">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 прочие мероприятия по благоустройству территории округа:</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содержание мест захоронения;</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соблюдение режима уличного освещения, </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обеспечение ухода за зелеными насаждениями,</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обеспечение содержания мест захоронения,</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реализация проектов развития территорий муниципальных образований, основанных на местных инициативах.</w:t>
      </w:r>
    </w:p>
    <w:p w:rsidR="00F260C9" w:rsidRPr="00D33244" w:rsidRDefault="00D33244" w:rsidP="005E73BC">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сбор и вывоз отходов потребления,</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 соблюдение </w:t>
      </w:r>
      <w:proofErr w:type="spellStart"/>
      <w:r w:rsidRPr="00D33244">
        <w:rPr>
          <w:rFonts w:ascii="Arial" w:hAnsi="Arial" w:cs="Arial"/>
          <w:sz w:val="24"/>
          <w:szCs w:val="24"/>
          <w:lang w:val="ru-RU"/>
        </w:rPr>
        <w:t>санитарно</w:t>
      </w:r>
      <w:proofErr w:type="spellEnd"/>
      <w:r w:rsidRPr="00D33244">
        <w:rPr>
          <w:rFonts w:ascii="Arial" w:hAnsi="Arial" w:cs="Arial"/>
          <w:sz w:val="24"/>
          <w:szCs w:val="24"/>
          <w:lang w:val="ru-RU"/>
        </w:rPr>
        <w:t xml:space="preserve"> - гигиенических требований благоустройства территории округа; населения, пользующегося услугой</w:t>
      </w:r>
      <w:r w:rsidR="00D33244" w:rsidRPr="00D33244">
        <w:rPr>
          <w:rFonts w:ascii="Arial" w:hAnsi="Arial" w:cs="Arial"/>
          <w:sz w:val="24"/>
          <w:szCs w:val="24"/>
          <w:lang w:val="ru-RU"/>
        </w:rPr>
        <w:t xml:space="preserve"> </w:t>
      </w:r>
      <w:r w:rsidRPr="00D33244">
        <w:rPr>
          <w:rFonts w:ascii="Arial" w:hAnsi="Arial" w:cs="Arial"/>
          <w:sz w:val="24"/>
          <w:szCs w:val="24"/>
          <w:lang w:val="ru-RU"/>
        </w:rPr>
        <w:t>вывоза ТКО на 3521 чел.;</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 увеличение количества межмуниципальных зональных </w:t>
      </w:r>
      <w:proofErr w:type="spellStart"/>
      <w:r w:rsidRPr="00D33244">
        <w:rPr>
          <w:rFonts w:ascii="Arial" w:hAnsi="Arial" w:cs="Arial"/>
          <w:sz w:val="24"/>
          <w:szCs w:val="24"/>
          <w:lang w:val="ru-RU"/>
        </w:rPr>
        <w:t>отходо</w:t>
      </w:r>
      <w:proofErr w:type="spellEnd"/>
      <w:r w:rsidRPr="00D33244">
        <w:rPr>
          <w:rFonts w:ascii="Arial" w:hAnsi="Arial" w:cs="Arial"/>
          <w:sz w:val="24"/>
          <w:szCs w:val="24"/>
          <w:lang w:val="ru-RU"/>
        </w:rPr>
        <w:t>-перерабатывающих комплексов на 1 ед.</w:t>
      </w:r>
    </w:p>
    <w:p w:rsidR="00F260C9" w:rsidRPr="00D33244" w:rsidRDefault="00D33244" w:rsidP="005E73BC">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 организация централизованного вывоза ТКО, санитарна</w:t>
      </w:r>
      <w:r w:rsidR="00F44B04" w:rsidRPr="00D33244">
        <w:rPr>
          <w:rFonts w:ascii="Arial" w:hAnsi="Arial" w:cs="Arial"/>
          <w:sz w:val="24"/>
          <w:szCs w:val="24"/>
          <w:lang w:val="ru-RU"/>
        </w:rPr>
        <w:t>я очистка территории округа</w:t>
      </w:r>
      <w:r w:rsidR="00F260C9" w:rsidRPr="00D33244">
        <w:rPr>
          <w:rFonts w:ascii="Arial" w:hAnsi="Arial" w:cs="Arial"/>
          <w:sz w:val="24"/>
          <w:szCs w:val="24"/>
          <w:lang w:val="ru-RU"/>
        </w:rPr>
        <w:t>;</w:t>
      </w:r>
    </w:p>
    <w:p w:rsidR="00F260C9" w:rsidRPr="00D33244" w:rsidRDefault="00D33244" w:rsidP="005E73BC">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 мероприятия по уличному освещению и энергосбережению (организация уличного освещения; обеспечения снижение удельных показателей потребления энергетических ресурсов).</w:t>
      </w: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Сведения </w:t>
      </w:r>
      <w:r w:rsidR="007360B0" w:rsidRPr="00D33244">
        <w:rPr>
          <w:rFonts w:ascii="Arial" w:hAnsi="Arial" w:cs="Arial"/>
          <w:sz w:val="24"/>
          <w:szCs w:val="24"/>
          <w:lang w:val="ru-RU"/>
        </w:rPr>
        <w:t xml:space="preserve">об </w:t>
      </w:r>
      <w:r w:rsidRPr="00D33244">
        <w:rPr>
          <w:rFonts w:ascii="Arial" w:hAnsi="Arial" w:cs="Arial"/>
          <w:sz w:val="24"/>
          <w:szCs w:val="24"/>
          <w:lang w:val="ru-RU"/>
        </w:rPr>
        <w:t>основных мероприяти</w:t>
      </w:r>
      <w:r w:rsidR="007360B0" w:rsidRPr="00D33244">
        <w:rPr>
          <w:rFonts w:ascii="Arial" w:hAnsi="Arial" w:cs="Arial"/>
          <w:sz w:val="24"/>
          <w:szCs w:val="24"/>
          <w:lang w:val="ru-RU"/>
        </w:rPr>
        <w:t>ях</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Программы с указанием сроков их реализации и ожидаемых результатов приведены в приложении № </w:t>
      </w:r>
      <w:r w:rsidR="007360B0" w:rsidRPr="00D33244">
        <w:rPr>
          <w:rFonts w:ascii="Arial" w:hAnsi="Arial" w:cs="Arial"/>
          <w:sz w:val="24"/>
          <w:szCs w:val="24"/>
          <w:lang w:val="ru-RU"/>
        </w:rPr>
        <w:t>6</w:t>
      </w:r>
      <w:r w:rsidRPr="00D33244">
        <w:rPr>
          <w:rFonts w:ascii="Arial" w:hAnsi="Arial" w:cs="Arial"/>
          <w:sz w:val="24"/>
          <w:szCs w:val="24"/>
          <w:lang w:val="ru-RU"/>
        </w:rPr>
        <w:t xml:space="preserve"> к Программе.</w:t>
      </w:r>
    </w:p>
    <w:p w:rsidR="00F260C9" w:rsidRPr="00D33244" w:rsidRDefault="00F260C9" w:rsidP="005E73BC">
      <w:pPr>
        <w:ind w:firstLine="567"/>
        <w:jc w:val="both"/>
        <w:rPr>
          <w:rFonts w:ascii="Arial" w:hAnsi="Arial" w:cs="Arial"/>
          <w:sz w:val="24"/>
          <w:szCs w:val="24"/>
          <w:lang w:val="ru-RU"/>
        </w:rPr>
      </w:pPr>
    </w:p>
    <w:p w:rsidR="00F260C9" w:rsidRDefault="00F260C9" w:rsidP="005E73BC">
      <w:pPr>
        <w:ind w:firstLine="567"/>
        <w:jc w:val="center"/>
        <w:rPr>
          <w:rFonts w:ascii="Arial" w:hAnsi="Arial" w:cs="Arial"/>
          <w:b/>
          <w:sz w:val="30"/>
          <w:szCs w:val="30"/>
          <w:lang w:val="ru-RU"/>
        </w:rPr>
      </w:pPr>
      <w:r w:rsidRPr="005E73BC">
        <w:rPr>
          <w:rFonts w:ascii="Arial" w:hAnsi="Arial" w:cs="Arial"/>
          <w:b/>
          <w:sz w:val="30"/>
          <w:szCs w:val="30"/>
          <w:lang w:val="ru-RU"/>
        </w:rPr>
        <w:t>Раздел 3. Сведения о целевых индикаторах и показателях</w:t>
      </w:r>
      <w:r w:rsidR="005E73BC">
        <w:rPr>
          <w:rFonts w:ascii="Arial" w:hAnsi="Arial" w:cs="Arial"/>
          <w:b/>
          <w:sz w:val="30"/>
          <w:szCs w:val="30"/>
          <w:lang w:val="ru-RU"/>
        </w:rPr>
        <w:t xml:space="preserve"> </w:t>
      </w:r>
      <w:r w:rsidRPr="005E73BC">
        <w:rPr>
          <w:rFonts w:ascii="Arial" w:hAnsi="Arial" w:cs="Arial"/>
          <w:b/>
          <w:sz w:val="30"/>
          <w:szCs w:val="30"/>
          <w:lang w:val="ru-RU"/>
        </w:rPr>
        <w:t>Программы</w:t>
      </w:r>
    </w:p>
    <w:p w:rsidR="005E73BC" w:rsidRPr="005E73BC" w:rsidRDefault="005E73BC" w:rsidP="005E73BC">
      <w:pPr>
        <w:ind w:firstLine="567"/>
        <w:jc w:val="center"/>
        <w:rPr>
          <w:rFonts w:ascii="Arial" w:hAnsi="Arial" w:cs="Arial"/>
          <w:b/>
          <w:sz w:val="24"/>
          <w:szCs w:val="24"/>
          <w:lang w:val="ru-RU"/>
        </w:rPr>
      </w:pP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w:t>
      </w:r>
      <w:r w:rsidR="007360B0" w:rsidRPr="00D33244">
        <w:rPr>
          <w:rFonts w:ascii="Arial" w:hAnsi="Arial" w:cs="Arial"/>
          <w:sz w:val="24"/>
          <w:szCs w:val="24"/>
          <w:lang w:val="ru-RU"/>
        </w:rPr>
        <w:t>7</w:t>
      </w:r>
      <w:r w:rsidRPr="00D33244">
        <w:rPr>
          <w:rFonts w:ascii="Arial" w:hAnsi="Arial" w:cs="Arial"/>
          <w:sz w:val="24"/>
          <w:szCs w:val="24"/>
          <w:lang w:val="ru-RU"/>
        </w:rPr>
        <w:t xml:space="preserve"> к Программе.</w:t>
      </w:r>
    </w:p>
    <w:p w:rsidR="00080591" w:rsidRPr="00D33244" w:rsidRDefault="00080591" w:rsidP="005E73BC">
      <w:pPr>
        <w:ind w:firstLine="567"/>
        <w:jc w:val="both"/>
        <w:rPr>
          <w:rFonts w:ascii="Arial" w:hAnsi="Arial" w:cs="Arial"/>
          <w:sz w:val="24"/>
          <w:szCs w:val="24"/>
          <w:lang w:val="ru-RU"/>
        </w:rPr>
      </w:pPr>
      <w:r w:rsidRPr="00D33244">
        <w:rPr>
          <w:rFonts w:ascii="Arial"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2018 г № 1936 «Об утверждении </w:t>
      </w:r>
      <w:proofErr w:type="gramStart"/>
      <w:r w:rsidRPr="00D33244">
        <w:rPr>
          <w:rFonts w:ascii="Arial" w:hAnsi="Arial" w:cs="Arial"/>
          <w:sz w:val="24"/>
          <w:szCs w:val="24"/>
          <w:lang w:val="ru-RU"/>
        </w:rPr>
        <w:t>порядка проведения оценки эффективности реализации муниципальных</w:t>
      </w:r>
      <w:proofErr w:type="gramEnd"/>
      <w:r w:rsidRPr="00D33244">
        <w:rPr>
          <w:rFonts w:ascii="Arial" w:hAnsi="Arial" w:cs="Arial"/>
          <w:sz w:val="24"/>
          <w:szCs w:val="24"/>
          <w:lang w:val="ru-RU"/>
        </w:rPr>
        <w:t xml:space="preserve"> программ, программ Советского городского округа Ставропольского края»</w:t>
      </w:r>
      <w:r w:rsidR="00163C0A" w:rsidRPr="00D33244">
        <w:rPr>
          <w:rFonts w:ascii="Arial" w:hAnsi="Arial" w:cs="Arial"/>
          <w:sz w:val="24"/>
          <w:szCs w:val="24"/>
          <w:lang w:val="ru-RU"/>
        </w:rPr>
        <w:t xml:space="preserve"> (с изменением)</w:t>
      </w:r>
      <w:r w:rsidRPr="00D33244">
        <w:rPr>
          <w:rFonts w:ascii="Arial" w:hAnsi="Arial" w:cs="Arial"/>
          <w:sz w:val="24"/>
          <w:szCs w:val="24"/>
          <w:lang w:val="ru-RU"/>
        </w:rPr>
        <w:t>.</w:t>
      </w:r>
    </w:p>
    <w:p w:rsidR="00F260C9" w:rsidRPr="00D33244" w:rsidRDefault="00F260C9" w:rsidP="005E73BC">
      <w:pPr>
        <w:ind w:firstLine="567"/>
        <w:jc w:val="both"/>
        <w:rPr>
          <w:rFonts w:ascii="Arial" w:hAnsi="Arial" w:cs="Arial"/>
          <w:sz w:val="24"/>
          <w:szCs w:val="24"/>
          <w:lang w:val="ru-RU"/>
        </w:rPr>
      </w:pPr>
    </w:p>
    <w:p w:rsidR="00F260C9" w:rsidRPr="005E73BC" w:rsidRDefault="00F260C9" w:rsidP="005E73BC">
      <w:pPr>
        <w:ind w:firstLine="567"/>
        <w:jc w:val="center"/>
        <w:rPr>
          <w:rFonts w:ascii="Arial" w:hAnsi="Arial" w:cs="Arial"/>
          <w:b/>
          <w:sz w:val="30"/>
          <w:szCs w:val="30"/>
          <w:lang w:val="ru-RU"/>
        </w:rPr>
      </w:pPr>
      <w:r w:rsidRPr="005E73BC">
        <w:rPr>
          <w:rFonts w:ascii="Arial" w:hAnsi="Arial" w:cs="Arial"/>
          <w:b/>
          <w:sz w:val="30"/>
          <w:szCs w:val="30"/>
          <w:lang w:val="ru-RU"/>
        </w:rPr>
        <w:t xml:space="preserve">Раздел 4. Сведения об источнике информации и методике </w:t>
      </w:r>
      <w:proofErr w:type="gramStart"/>
      <w:r w:rsidRPr="005E73BC">
        <w:rPr>
          <w:rFonts w:ascii="Arial" w:hAnsi="Arial" w:cs="Arial"/>
          <w:b/>
          <w:sz w:val="30"/>
          <w:szCs w:val="30"/>
          <w:lang w:val="ru-RU"/>
        </w:rPr>
        <w:t>расчета</w:t>
      </w:r>
      <w:r w:rsidR="005E73BC">
        <w:rPr>
          <w:rFonts w:ascii="Arial" w:hAnsi="Arial" w:cs="Arial"/>
          <w:b/>
          <w:sz w:val="30"/>
          <w:szCs w:val="30"/>
          <w:lang w:val="ru-RU"/>
        </w:rPr>
        <w:t xml:space="preserve"> </w:t>
      </w:r>
      <w:r w:rsidRPr="005E73BC">
        <w:rPr>
          <w:rFonts w:ascii="Arial" w:hAnsi="Arial" w:cs="Arial"/>
          <w:b/>
          <w:sz w:val="30"/>
          <w:szCs w:val="30"/>
          <w:lang w:val="ru-RU"/>
        </w:rPr>
        <w:t>индикаторов достижения целей Программы</w:t>
      </w:r>
      <w:proofErr w:type="gramEnd"/>
      <w:r w:rsidRPr="005E73BC">
        <w:rPr>
          <w:rFonts w:ascii="Arial" w:hAnsi="Arial" w:cs="Arial"/>
          <w:b/>
          <w:sz w:val="30"/>
          <w:szCs w:val="30"/>
          <w:lang w:val="ru-RU"/>
        </w:rPr>
        <w:t xml:space="preserve"> и показателей решения задач Подпрограмм Программы</w:t>
      </w:r>
    </w:p>
    <w:p w:rsidR="00F260C9" w:rsidRPr="00D33244" w:rsidRDefault="00F260C9" w:rsidP="005E73BC">
      <w:pPr>
        <w:ind w:firstLine="567"/>
        <w:jc w:val="both"/>
        <w:rPr>
          <w:rFonts w:ascii="Arial" w:hAnsi="Arial" w:cs="Arial"/>
          <w:sz w:val="24"/>
          <w:szCs w:val="24"/>
          <w:lang w:val="ru-RU"/>
        </w:rPr>
      </w:pP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 xml:space="preserve">Сведения об источнике информации и методике </w:t>
      </w:r>
      <w:proofErr w:type="gramStart"/>
      <w:r w:rsidRPr="00D33244">
        <w:rPr>
          <w:rFonts w:ascii="Arial" w:hAnsi="Arial" w:cs="Arial"/>
          <w:sz w:val="24"/>
          <w:szCs w:val="24"/>
          <w:lang w:val="ru-RU"/>
        </w:rPr>
        <w:t>расчета индикаторов достижения целей Программы</w:t>
      </w:r>
      <w:proofErr w:type="gramEnd"/>
      <w:r w:rsidRPr="00D33244">
        <w:rPr>
          <w:rFonts w:ascii="Arial" w:hAnsi="Arial" w:cs="Arial"/>
          <w:sz w:val="24"/>
          <w:szCs w:val="24"/>
          <w:lang w:val="ru-RU"/>
        </w:rPr>
        <w:t xml:space="preserve"> и показателей решения задач Подпрограмм Программы приведены в приложении № </w:t>
      </w:r>
      <w:r w:rsidR="00676861" w:rsidRPr="00D33244">
        <w:rPr>
          <w:rFonts w:ascii="Arial" w:hAnsi="Arial" w:cs="Arial"/>
          <w:sz w:val="24"/>
          <w:szCs w:val="24"/>
          <w:lang w:val="ru-RU"/>
        </w:rPr>
        <w:t>8</w:t>
      </w:r>
      <w:r w:rsidRPr="00D33244">
        <w:rPr>
          <w:rFonts w:ascii="Arial" w:hAnsi="Arial" w:cs="Arial"/>
          <w:sz w:val="24"/>
          <w:szCs w:val="24"/>
          <w:lang w:val="ru-RU"/>
        </w:rPr>
        <w:t xml:space="preserve"> к Программе.</w:t>
      </w:r>
    </w:p>
    <w:p w:rsidR="00F260C9" w:rsidRPr="00D33244" w:rsidRDefault="00F260C9" w:rsidP="005E73BC">
      <w:pPr>
        <w:ind w:firstLine="567"/>
        <w:jc w:val="both"/>
        <w:rPr>
          <w:rFonts w:ascii="Arial" w:hAnsi="Arial" w:cs="Arial"/>
          <w:sz w:val="24"/>
          <w:szCs w:val="24"/>
          <w:lang w:val="ru-RU"/>
        </w:rPr>
      </w:pPr>
    </w:p>
    <w:p w:rsidR="00F260C9" w:rsidRPr="00D33244" w:rsidRDefault="00F260C9" w:rsidP="005E73BC">
      <w:pPr>
        <w:ind w:firstLine="567"/>
        <w:jc w:val="center"/>
        <w:rPr>
          <w:rFonts w:ascii="Arial" w:hAnsi="Arial" w:cs="Arial"/>
          <w:sz w:val="24"/>
          <w:szCs w:val="24"/>
          <w:lang w:val="ru-RU"/>
        </w:rPr>
      </w:pPr>
      <w:r w:rsidRPr="005E73BC">
        <w:rPr>
          <w:rFonts w:ascii="Arial" w:hAnsi="Arial" w:cs="Arial"/>
          <w:b/>
          <w:sz w:val="30"/>
          <w:szCs w:val="30"/>
          <w:lang w:val="ru-RU"/>
        </w:rPr>
        <w:t>Раздел 5. Сведения о весовых коэффициентах, присвоенных целям,</w:t>
      </w:r>
      <w:r w:rsidR="005E73BC">
        <w:rPr>
          <w:rFonts w:ascii="Arial" w:hAnsi="Arial" w:cs="Arial"/>
          <w:b/>
          <w:sz w:val="30"/>
          <w:szCs w:val="30"/>
          <w:lang w:val="ru-RU"/>
        </w:rPr>
        <w:t xml:space="preserve"> </w:t>
      </w:r>
      <w:r w:rsidRPr="005E73BC">
        <w:rPr>
          <w:rFonts w:ascii="Arial" w:hAnsi="Arial" w:cs="Arial"/>
          <w:b/>
          <w:sz w:val="30"/>
          <w:szCs w:val="30"/>
          <w:lang w:val="ru-RU"/>
        </w:rPr>
        <w:t>задачам Подпрограмм Программы</w:t>
      </w:r>
    </w:p>
    <w:p w:rsidR="00F260C9" w:rsidRPr="00D33244" w:rsidRDefault="00F260C9" w:rsidP="005E73BC">
      <w:pPr>
        <w:ind w:firstLine="567"/>
        <w:jc w:val="both"/>
        <w:rPr>
          <w:rFonts w:ascii="Arial" w:hAnsi="Arial" w:cs="Arial"/>
          <w:sz w:val="24"/>
          <w:szCs w:val="24"/>
          <w:lang w:val="ru-RU"/>
        </w:rPr>
      </w:pP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lastRenderedPageBreak/>
        <w:t xml:space="preserve">Сведения о весовых коэффициентах, присвоенных целям, задачам Подпрограмм Программы приведены в приложении № </w:t>
      </w:r>
      <w:r w:rsidR="00676861" w:rsidRPr="00D33244">
        <w:rPr>
          <w:rFonts w:ascii="Arial" w:hAnsi="Arial" w:cs="Arial"/>
          <w:sz w:val="24"/>
          <w:szCs w:val="24"/>
          <w:lang w:val="ru-RU"/>
        </w:rPr>
        <w:t>9</w:t>
      </w:r>
      <w:r w:rsidRPr="00D33244">
        <w:rPr>
          <w:rFonts w:ascii="Arial" w:hAnsi="Arial" w:cs="Arial"/>
          <w:sz w:val="24"/>
          <w:szCs w:val="24"/>
          <w:lang w:val="ru-RU"/>
        </w:rPr>
        <w:t xml:space="preserve"> к Программе.</w:t>
      </w:r>
    </w:p>
    <w:p w:rsidR="00F260C9" w:rsidRPr="00D33244" w:rsidRDefault="00F260C9" w:rsidP="005E73BC">
      <w:pPr>
        <w:ind w:firstLine="567"/>
        <w:jc w:val="both"/>
        <w:rPr>
          <w:rFonts w:ascii="Arial" w:hAnsi="Arial" w:cs="Arial"/>
          <w:sz w:val="24"/>
          <w:szCs w:val="24"/>
          <w:lang w:val="ru-RU"/>
        </w:rPr>
      </w:pPr>
    </w:p>
    <w:p w:rsidR="00AF3681" w:rsidRDefault="00AF3681" w:rsidP="005E73BC">
      <w:pPr>
        <w:ind w:firstLine="567"/>
        <w:jc w:val="center"/>
        <w:rPr>
          <w:rFonts w:ascii="Arial" w:hAnsi="Arial" w:cs="Arial"/>
          <w:b/>
          <w:sz w:val="30"/>
          <w:szCs w:val="30"/>
          <w:lang w:val="ru-RU"/>
        </w:rPr>
      </w:pPr>
      <w:r w:rsidRPr="005E73BC">
        <w:rPr>
          <w:rFonts w:ascii="Arial" w:hAnsi="Arial" w:cs="Arial"/>
          <w:b/>
          <w:sz w:val="30"/>
          <w:szCs w:val="30"/>
          <w:lang w:val="ru-RU"/>
        </w:rPr>
        <w:t xml:space="preserve">Раздел </w:t>
      </w:r>
      <w:r w:rsidR="001349D3" w:rsidRPr="005E73BC">
        <w:rPr>
          <w:rFonts w:ascii="Arial" w:hAnsi="Arial" w:cs="Arial"/>
          <w:b/>
          <w:sz w:val="30"/>
          <w:szCs w:val="30"/>
          <w:lang w:val="ru-RU"/>
        </w:rPr>
        <w:t>6</w:t>
      </w:r>
      <w:r w:rsidRPr="005E73BC">
        <w:rPr>
          <w:rFonts w:ascii="Arial" w:hAnsi="Arial" w:cs="Arial"/>
          <w:b/>
          <w:sz w:val="30"/>
          <w:szCs w:val="30"/>
          <w:lang w:val="ru-RU"/>
        </w:rPr>
        <w:t>. Финансовое обеспечение Программы</w:t>
      </w:r>
    </w:p>
    <w:p w:rsidR="005E73BC" w:rsidRPr="005E73BC" w:rsidRDefault="005E73BC" w:rsidP="005E73BC">
      <w:pPr>
        <w:ind w:firstLine="567"/>
        <w:jc w:val="center"/>
        <w:rPr>
          <w:rFonts w:ascii="Arial" w:hAnsi="Arial" w:cs="Arial"/>
          <w:b/>
          <w:sz w:val="24"/>
          <w:szCs w:val="24"/>
          <w:lang w:val="ru-RU"/>
        </w:rPr>
      </w:pP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Информация по финансовому обеспечению Программы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w:t>
      </w:r>
      <w:r w:rsidR="00B866D6" w:rsidRPr="00D33244">
        <w:rPr>
          <w:rFonts w:ascii="Arial" w:hAnsi="Arial" w:cs="Arial"/>
          <w:sz w:val="24"/>
          <w:szCs w:val="24"/>
          <w:lang w:val="ru-RU"/>
        </w:rPr>
        <w:t xml:space="preserve">едена в приложениях № </w:t>
      </w:r>
      <w:r w:rsidR="007360B0" w:rsidRPr="00D33244">
        <w:rPr>
          <w:rFonts w:ascii="Arial" w:hAnsi="Arial" w:cs="Arial"/>
          <w:sz w:val="24"/>
          <w:szCs w:val="24"/>
          <w:lang w:val="ru-RU"/>
        </w:rPr>
        <w:t>10</w:t>
      </w:r>
      <w:r w:rsidR="00B866D6" w:rsidRPr="00D33244">
        <w:rPr>
          <w:rFonts w:ascii="Arial" w:hAnsi="Arial" w:cs="Arial"/>
          <w:sz w:val="24"/>
          <w:szCs w:val="24"/>
          <w:lang w:val="ru-RU"/>
        </w:rPr>
        <w:t xml:space="preserve"> и № </w:t>
      </w:r>
      <w:r w:rsidR="00065B7A" w:rsidRPr="00D33244">
        <w:rPr>
          <w:rFonts w:ascii="Arial" w:hAnsi="Arial" w:cs="Arial"/>
          <w:sz w:val="24"/>
          <w:szCs w:val="24"/>
          <w:lang w:val="ru-RU"/>
        </w:rPr>
        <w:t>1</w:t>
      </w:r>
      <w:r w:rsidR="007360B0" w:rsidRPr="00D33244">
        <w:rPr>
          <w:rFonts w:ascii="Arial" w:hAnsi="Arial" w:cs="Arial"/>
          <w:sz w:val="24"/>
          <w:szCs w:val="24"/>
          <w:lang w:val="ru-RU"/>
        </w:rPr>
        <w:t>1</w:t>
      </w:r>
      <w:r w:rsidR="00B866D6" w:rsidRPr="00D33244">
        <w:rPr>
          <w:rFonts w:ascii="Arial" w:hAnsi="Arial" w:cs="Arial"/>
          <w:sz w:val="24"/>
          <w:szCs w:val="24"/>
          <w:lang w:val="ru-RU"/>
        </w:rPr>
        <w:t xml:space="preserve"> к</w:t>
      </w:r>
      <w:r w:rsidRPr="00D33244">
        <w:rPr>
          <w:rFonts w:ascii="Arial" w:hAnsi="Arial" w:cs="Arial"/>
          <w:sz w:val="24"/>
          <w:szCs w:val="24"/>
          <w:lang w:val="ru-RU"/>
        </w:rPr>
        <w:t xml:space="preserve"> Программе.</w:t>
      </w: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Объемы б</w:t>
      </w:r>
      <w:r w:rsidR="00B866D6" w:rsidRPr="00D33244">
        <w:rPr>
          <w:rFonts w:ascii="Arial" w:hAnsi="Arial" w:cs="Arial"/>
          <w:sz w:val="24"/>
          <w:szCs w:val="24"/>
          <w:lang w:val="ru-RU"/>
        </w:rPr>
        <w:t>юджетных ассигнований Программы</w:t>
      </w:r>
      <w:r w:rsidRPr="00D33244">
        <w:rPr>
          <w:rFonts w:ascii="Arial" w:hAnsi="Arial" w:cs="Arial"/>
          <w:sz w:val="24"/>
          <w:szCs w:val="24"/>
          <w:lang w:val="ru-RU"/>
        </w:rPr>
        <w:t xml:space="preserve"> на период 20</w:t>
      </w:r>
      <w:r w:rsidR="008A714A" w:rsidRPr="00D33244">
        <w:rPr>
          <w:rFonts w:ascii="Arial" w:hAnsi="Arial" w:cs="Arial"/>
          <w:sz w:val="24"/>
          <w:szCs w:val="24"/>
          <w:lang w:val="ru-RU"/>
        </w:rPr>
        <w:t>20</w:t>
      </w:r>
      <w:r w:rsidRPr="00D33244">
        <w:rPr>
          <w:rFonts w:ascii="Arial" w:hAnsi="Arial" w:cs="Arial"/>
          <w:sz w:val="24"/>
          <w:szCs w:val="24"/>
          <w:lang w:val="ru-RU"/>
        </w:rPr>
        <w:t>-202</w:t>
      </w:r>
      <w:r w:rsidR="008A714A" w:rsidRPr="00D33244">
        <w:rPr>
          <w:rFonts w:ascii="Arial" w:hAnsi="Arial" w:cs="Arial"/>
          <w:sz w:val="24"/>
          <w:szCs w:val="24"/>
          <w:lang w:val="ru-RU"/>
        </w:rPr>
        <w:t xml:space="preserve">5 </w:t>
      </w:r>
      <w:r w:rsidRPr="00D33244">
        <w:rPr>
          <w:rFonts w:ascii="Arial" w:hAnsi="Arial" w:cs="Arial"/>
          <w:sz w:val="24"/>
          <w:szCs w:val="24"/>
          <w:lang w:val="ru-RU"/>
        </w:rPr>
        <w:t xml:space="preserve">годы составляют </w:t>
      </w:r>
      <w:r w:rsidR="00D20D56" w:rsidRPr="00D33244">
        <w:rPr>
          <w:rFonts w:ascii="Arial" w:hAnsi="Arial" w:cs="Arial"/>
          <w:sz w:val="24"/>
          <w:szCs w:val="24"/>
          <w:lang w:val="ru-RU"/>
        </w:rPr>
        <w:t>280148,</w:t>
      </w:r>
      <w:r w:rsidR="00EC1445" w:rsidRPr="00D33244">
        <w:rPr>
          <w:rFonts w:ascii="Arial" w:hAnsi="Arial" w:cs="Arial"/>
          <w:sz w:val="24"/>
          <w:szCs w:val="24"/>
          <w:lang w:val="ru-RU"/>
        </w:rPr>
        <w:t>2</w:t>
      </w:r>
      <w:r w:rsidR="00D20D56" w:rsidRPr="00D33244">
        <w:rPr>
          <w:rFonts w:ascii="Arial" w:hAnsi="Arial" w:cs="Arial"/>
          <w:sz w:val="24"/>
          <w:szCs w:val="24"/>
          <w:lang w:val="ru-RU"/>
        </w:rPr>
        <w:t>7</w:t>
      </w:r>
      <w:r w:rsidRPr="00D33244">
        <w:rPr>
          <w:rFonts w:ascii="Arial" w:hAnsi="Arial" w:cs="Arial"/>
          <w:sz w:val="24"/>
          <w:szCs w:val="24"/>
          <w:lang w:val="ru-RU"/>
        </w:rPr>
        <w:t xml:space="preserve"> тыс. рублей (выпадающие доходы – 0,00 тыс. рублей), в том числе по годам реализации:</w:t>
      </w: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 в 2020 году –</w:t>
      </w:r>
      <w:r w:rsidR="00B41A76" w:rsidRPr="00D33244">
        <w:rPr>
          <w:rFonts w:ascii="Arial" w:hAnsi="Arial" w:cs="Arial"/>
          <w:sz w:val="24"/>
          <w:szCs w:val="24"/>
          <w:lang w:val="ru-RU"/>
        </w:rPr>
        <w:t xml:space="preserve"> </w:t>
      </w:r>
      <w:r w:rsidR="00CE435F" w:rsidRPr="00D33244">
        <w:rPr>
          <w:rFonts w:ascii="Arial" w:hAnsi="Arial" w:cs="Arial"/>
          <w:sz w:val="24"/>
          <w:szCs w:val="24"/>
          <w:lang w:val="ru-RU"/>
        </w:rPr>
        <w:t>47226,03</w:t>
      </w:r>
      <w:r w:rsidR="00F851F3" w:rsidRPr="00D33244">
        <w:rPr>
          <w:rFonts w:ascii="Arial" w:hAnsi="Arial" w:cs="Arial"/>
          <w:sz w:val="24"/>
          <w:szCs w:val="24"/>
          <w:lang w:val="ru-RU"/>
        </w:rPr>
        <w:t xml:space="preserve"> </w:t>
      </w:r>
      <w:r w:rsidR="00B41A76" w:rsidRPr="00D33244">
        <w:rPr>
          <w:rFonts w:ascii="Arial" w:hAnsi="Arial" w:cs="Arial"/>
          <w:sz w:val="24"/>
          <w:szCs w:val="24"/>
          <w:lang w:val="ru-RU"/>
        </w:rPr>
        <w:t>т</w:t>
      </w:r>
      <w:r w:rsidRPr="00D33244">
        <w:rPr>
          <w:rFonts w:ascii="Arial" w:hAnsi="Arial" w:cs="Arial"/>
          <w:sz w:val="24"/>
          <w:szCs w:val="24"/>
          <w:lang w:val="ru-RU"/>
        </w:rPr>
        <w:t>ыс. рублей (выпадающие доходы – 0,00 тыс. рублей);</w:t>
      </w: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 </w:t>
      </w:r>
      <w:r w:rsidR="00CE435F" w:rsidRPr="00D33244">
        <w:rPr>
          <w:rFonts w:ascii="Arial" w:hAnsi="Arial" w:cs="Arial"/>
          <w:sz w:val="24"/>
          <w:szCs w:val="24"/>
          <w:lang w:val="ru-RU"/>
        </w:rPr>
        <w:t>6652</w:t>
      </w:r>
      <w:r w:rsidR="00EC1445" w:rsidRPr="00D33244">
        <w:rPr>
          <w:rFonts w:ascii="Arial" w:hAnsi="Arial" w:cs="Arial"/>
          <w:sz w:val="24"/>
          <w:szCs w:val="24"/>
          <w:lang w:val="ru-RU"/>
        </w:rPr>
        <w:t>0,8</w:t>
      </w:r>
      <w:r w:rsidR="00CE435F" w:rsidRPr="00D33244">
        <w:rPr>
          <w:rFonts w:ascii="Arial" w:hAnsi="Arial" w:cs="Arial"/>
          <w:sz w:val="24"/>
          <w:szCs w:val="24"/>
          <w:lang w:val="ru-RU"/>
        </w:rPr>
        <w:t>5</w:t>
      </w:r>
      <w:r w:rsidR="00F851F3"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 </w:t>
      </w:r>
      <w:r w:rsidR="00D20D56" w:rsidRPr="00D33244">
        <w:rPr>
          <w:rFonts w:ascii="Arial" w:hAnsi="Arial" w:cs="Arial"/>
          <w:sz w:val="24"/>
          <w:szCs w:val="24"/>
          <w:lang w:val="ru-RU"/>
        </w:rPr>
        <w:t>57491,20</w:t>
      </w:r>
      <w:r w:rsidR="00F851F3"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C33182" w:rsidRPr="00D33244" w:rsidRDefault="005635EC" w:rsidP="005E73BC">
      <w:pPr>
        <w:ind w:firstLine="567"/>
        <w:jc w:val="both"/>
        <w:rPr>
          <w:rFonts w:ascii="Arial" w:hAnsi="Arial" w:cs="Arial"/>
          <w:sz w:val="24"/>
          <w:szCs w:val="24"/>
          <w:lang w:val="ru-RU"/>
        </w:rPr>
      </w:pPr>
      <w:r w:rsidRPr="00D33244">
        <w:rPr>
          <w:rFonts w:ascii="Arial" w:hAnsi="Arial" w:cs="Arial"/>
          <w:sz w:val="24"/>
          <w:szCs w:val="24"/>
          <w:lang w:val="ru-RU"/>
        </w:rPr>
        <w:t>- в 2023 году</w:t>
      </w:r>
      <w:r w:rsidR="00C33182" w:rsidRPr="00D33244">
        <w:rPr>
          <w:rFonts w:ascii="Arial" w:hAnsi="Arial" w:cs="Arial"/>
          <w:sz w:val="24"/>
          <w:szCs w:val="24"/>
          <w:lang w:val="ru-RU"/>
        </w:rPr>
        <w:t xml:space="preserve"> </w:t>
      </w:r>
      <w:r w:rsidR="00B41A76" w:rsidRPr="00D33244">
        <w:rPr>
          <w:rFonts w:ascii="Arial" w:hAnsi="Arial" w:cs="Arial"/>
          <w:sz w:val="24"/>
          <w:szCs w:val="24"/>
          <w:lang w:val="ru-RU"/>
        </w:rPr>
        <w:t>–</w:t>
      </w:r>
      <w:r w:rsidR="00F851F3" w:rsidRPr="00D33244">
        <w:rPr>
          <w:rFonts w:ascii="Arial" w:hAnsi="Arial" w:cs="Arial"/>
          <w:sz w:val="24"/>
          <w:szCs w:val="24"/>
          <w:lang w:val="ru-RU"/>
        </w:rPr>
        <w:t xml:space="preserve"> </w:t>
      </w:r>
      <w:r w:rsidR="00D20D56" w:rsidRPr="00D33244">
        <w:rPr>
          <w:rFonts w:ascii="Arial" w:hAnsi="Arial" w:cs="Arial"/>
          <w:sz w:val="24"/>
          <w:szCs w:val="24"/>
          <w:lang w:val="ru-RU"/>
        </w:rPr>
        <w:t>40540,69</w:t>
      </w:r>
      <w:r w:rsidR="00F851F3" w:rsidRPr="00D33244">
        <w:rPr>
          <w:rFonts w:ascii="Arial" w:hAnsi="Arial" w:cs="Arial"/>
          <w:sz w:val="24"/>
          <w:szCs w:val="24"/>
          <w:lang w:val="ru-RU"/>
        </w:rPr>
        <w:t xml:space="preserve"> </w:t>
      </w:r>
      <w:r w:rsidR="00AF3681" w:rsidRPr="00D33244">
        <w:rPr>
          <w:rFonts w:ascii="Arial" w:hAnsi="Arial" w:cs="Arial"/>
          <w:sz w:val="24"/>
          <w:szCs w:val="24"/>
          <w:lang w:val="ru-RU"/>
        </w:rPr>
        <w:t>тыс. рублей (выпада</w:t>
      </w:r>
      <w:r w:rsidR="00C33182" w:rsidRPr="00D33244">
        <w:rPr>
          <w:rFonts w:ascii="Arial" w:hAnsi="Arial" w:cs="Arial"/>
          <w:sz w:val="24"/>
          <w:szCs w:val="24"/>
          <w:lang w:val="ru-RU"/>
        </w:rPr>
        <w:t>ющие доходы – 0,00 тыс. рублей);</w:t>
      </w:r>
      <w:r w:rsidR="00AF3681" w:rsidRPr="00D33244">
        <w:rPr>
          <w:rFonts w:ascii="Arial" w:hAnsi="Arial" w:cs="Arial"/>
          <w:sz w:val="24"/>
          <w:szCs w:val="24"/>
          <w:lang w:val="ru-RU"/>
        </w:rPr>
        <w:t xml:space="preserve"> </w:t>
      </w:r>
    </w:p>
    <w:p w:rsidR="008A714A" w:rsidRPr="00D33244" w:rsidRDefault="00C33182"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D20D56" w:rsidRPr="00D33244">
        <w:rPr>
          <w:rFonts w:ascii="Arial" w:hAnsi="Arial" w:cs="Arial"/>
          <w:sz w:val="24"/>
          <w:szCs w:val="24"/>
          <w:lang w:val="ru-RU"/>
        </w:rPr>
        <w:t>33478,93</w:t>
      </w:r>
      <w:r w:rsidRPr="00D33244">
        <w:rPr>
          <w:rFonts w:ascii="Arial" w:hAnsi="Arial" w:cs="Arial"/>
          <w:sz w:val="24"/>
          <w:szCs w:val="24"/>
          <w:lang w:val="ru-RU"/>
        </w:rPr>
        <w:t xml:space="preserve"> тыс. рублей (выпада</w:t>
      </w:r>
      <w:r w:rsidR="008A714A" w:rsidRPr="00D33244">
        <w:rPr>
          <w:rFonts w:ascii="Arial" w:hAnsi="Arial" w:cs="Arial"/>
          <w:sz w:val="24"/>
          <w:szCs w:val="24"/>
          <w:lang w:val="ru-RU"/>
        </w:rPr>
        <w:t>ющие доходы – 0,00 тыс. рублей);</w:t>
      </w:r>
      <w:r w:rsidRPr="00D33244">
        <w:rPr>
          <w:rFonts w:ascii="Arial" w:hAnsi="Arial" w:cs="Arial"/>
          <w:sz w:val="24"/>
          <w:szCs w:val="24"/>
          <w:lang w:val="ru-RU"/>
        </w:rPr>
        <w:t xml:space="preserve"> </w:t>
      </w:r>
    </w:p>
    <w:p w:rsidR="00AF3681" w:rsidRPr="00D33244" w:rsidRDefault="008A714A"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D20D56" w:rsidRPr="00D33244">
        <w:rPr>
          <w:rFonts w:ascii="Arial" w:hAnsi="Arial" w:cs="Arial"/>
          <w:sz w:val="24"/>
          <w:szCs w:val="24"/>
          <w:lang w:val="ru-RU"/>
        </w:rPr>
        <w:t>34890,57</w:t>
      </w:r>
      <w:r w:rsidRPr="00D33244">
        <w:rPr>
          <w:rFonts w:ascii="Arial" w:hAnsi="Arial" w:cs="Arial"/>
          <w:sz w:val="24"/>
          <w:szCs w:val="24"/>
          <w:lang w:val="ru-RU"/>
        </w:rPr>
        <w:t xml:space="preserve"> тыс. рублей (выпадающие доходы – 0,00 тыс. рублей), </w:t>
      </w:r>
      <w:r w:rsidR="00AF3681" w:rsidRPr="00D33244">
        <w:rPr>
          <w:rFonts w:ascii="Arial" w:hAnsi="Arial" w:cs="Arial"/>
          <w:sz w:val="24"/>
          <w:szCs w:val="24"/>
          <w:lang w:val="ru-RU"/>
        </w:rPr>
        <w:t xml:space="preserve">из них: </w:t>
      </w:r>
    </w:p>
    <w:p w:rsidR="00DE787A" w:rsidRPr="00D33244" w:rsidRDefault="00DE787A" w:rsidP="005E73BC">
      <w:pPr>
        <w:ind w:firstLine="567"/>
        <w:jc w:val="both"/>
        <w:rPr>
          <w:rFonts w:ascii="Arial" w:hAnsi="Arial" w:cs="Arial"/>
          <w:sz w:val="24"/>
          <w:szCs w:val="24"/>
          <w:lang w:val="ru-RU"/>
        </w:rPr>
      </w:pPr>
      <w:r w:rsidRPr="00D33244">
        <w:rPr>
          <w:rFonts w:ascii="Arial" w:hAnsi="Arial" w:cs="Arial"/>
          <w:sz w:val="24"/>
          <w:szCs w:val="24"/>
          <w:lang w:val="ru-RU"/>
        </w:rPr>
        <w:t>ФБ – 713,15 тыс. рублей, в том числе по годам реализации:</w:t>
      </w:r>
    </w:p>
    <w:p w:rsidR="00DE787A" w:rsidRPr="00D33244" w:rsidRDefault="00DE787A" w:rsidP="005E73BC">
      <w:pPr>
        <w:ind w:firstLine="567"/>
        <w:jc w:val="both"/>
        <w:rPr>
          <w:rFonts w:ascii="Arial" w:hAnsi="Arial" w:cs="Arial"/>
          <w:sz w:val="24"/>
          <w:szCs w:val="24"/>
          <w:lang w:val="ru-RU"/>
        </w:rPr>
      </w:pPr>
      <w:r w:rsidRPr="00D33244">
        <w:rPr>
          <w:rFonts w:ascii="Arial" w:hAnsi="Arial" w:cs="Arial"/>
          <w:sz w:val="24"/>
          <w:szCs w:val="24"/>
          <w:lang w:val="ru-RU"/>
        </w:rPr>
        <w:t>- в 2020 году – 0,00 тыс. рублей;</w:t>
      </w:r>
    </w:p>
    <w:p w:rsidR="00DE787A" w:rsidRPr="00D33244" w:rsidRDefault="00DE787A" w:rsidP="005E73BC">
      <w:pPr>
        <w:ind w:firstLine="567"/>
        <w:jc w:val="both"/>
        <w:rPr>
          <w:rFonts w:ascii="Arial" w:hAnsi="Arial" w:cs="Arial"/>
          <w:sz w:val="24"/>
          <w:szCs w:val="24"/>
          <w:lang w:val="ru-RU"/>
        </w:rPr>
      </w:pPr>
      <w:r w:rsidRPr="00D33244">
        <w:rPr>
          <w:rFonts w:ascii="Arial" w:hAnsi="Arial" w:cs="Arial"/>
          <w:sz w:val="24"/>
          <w:szCs w:val="24"/>
          <w:lang w:val="ru-RU"/>
        </w:rPr>
        <w:t>- в 2021 году – 713,15 тыс. рублей;</w:t>
      </w:r>
    </w:p>
    <w:p w:rsidR="00DE787A" w:rsidRPr="00D33244" w:rsidRDefault="00DE787A" w:rsidP="005E73BC">
      <w:pPr>
        <w:ind w:firstLine="567"/>
        <w:jc w:val="both"/>
        <w:rPr>
          <w:rFonts w:ascii="Arial" w:hAnsi="Arial" w:cs="Arial"/>
          <w:sz w:val="24"/>
          <w:szCs w:val="24"/>
          <w:lang w:val="ru-RU"/>
        </w:rPr>
      </w:pPr>
      <w:r w:rsidRPr="00D33244">
        <w:rPr>
          <w:rFonts w:ascii="Arial" w:hAnsi="Arial" w:cs="Arial"/>
          <w:sz w:val="24"/>
          <w:szCs w:val="24"/>
          <w:lang w:val="ru-RU"/>
        </w:rPr>
        <w:t>- в 2022 году – 0,00 тыс. рублей;</w:t>
      </w:r>
    </w:p>
    <w:p w:rsidR="00DE787A" w:rsidRPr="00D33244" w:rsidRDefault="00DE787A" w:rsidP="005E73BC">
      <w:pPr>
        <w:ind w:firstLine="567"/>
        <w:jc w:val="both"/>
        <w:rPr>
          <w:rFonts w:ascii="Arial" w:hAnsi="Arial" w:cs="Arial"/>
          <w:sz w:val="24"/>
          <w:szCs w:val="24"/>
          <w:lang w:val="ru-RU"/>
        </w:rPr>
      </w:pPr>
      <w:r w:rsidRPr="00D33244">
        <w:rPr>
          <w:rFonts w:ascii="Arial" w:hAnsi="Arial" w:cs="Arial"/>
          <w:sz w:val="24"/>
          <w:szCs w:val="24"/>
          <w:lang w:val="ru-RU"/>
        </w:rPr>
        <w:t>- в 2023 году – 0,00 тыс. рублей;</w:t>
      </w:r>
    </w:p>
    <w:p w:rsidR="00DE787A" w:rsidRPr="00D33244" w:rsidRDefault="00DE787A"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292F7A" w:rsidRPr="00D33244">
        <w:rPr>
          <w:rFonts w:ascii="Arial" w:hAnsi="Arial" w:cs="Arial"/>
          <w:sz w:val="24"/>
          <w:szCs w:val="24"/>
          <w:lang w:val="ru-RU"/>
        </w:rPr>
        <w:t>0,00 тыс. рублей;</w:t>
      </w:r>
    </w:p>
    <w:p w:rsidR="00292F7A" w:rsidRPr="00D33244" w:rsidRDefault="00292F7A" w:rsidP="005E73BC">
      <w:pPr>
        <w:ind w:firstLine="567"/>
        <w:jc w:val="both"/>
        <w:rPr>
          <w:rFonts w:ascii="Arial" w:hAnsi="Arial" w:cs="Arial"/>
          <w:sz w:val="24"/>
          <w:szCs w:val="24"/>
          <w:lang w:val="ru-RU"/>
        </w:rPr>
      </w:pPr>
      <w:r w:rsidRPr="00D33244">
        <w:rPr>
          <w:rFonts w:ascii="Arial" w:hAnsi="Arial" w:cs="Arial"/>
          <w:sz w:val="24"/>
          <w:szCs w:val="24"/>
          <w:lang w:val="ru-RU"/>
        </w:rPr>
        <w:t>- в 2025 году – 0,00 тыс. рублей,</w:t>
      </w:r>
    </w:p>
    <w:p w:rsidR="00205093" w:rsidRPr="00D33244" w:rsidRDefault="00C0084C" w:rsidP="005E73BC">
      <w:pPr>
        <w:ind w:firstLine="567"/>
        <w:jc w:val="both"/>
        <w:rPr>
          <w:rFonts w:ascii="Arial" w:hAnsi="Arial" w:cs="Arial"/>
          <w:sz w:val="24"/>
          <w:szCs w:val="24"/>
          <w:lang w:val="ru-RU"/>
        </w:rPr>
      </w:pPr>
      <w:r w:rsidRPr="00D33244">
        <w:rPr>
          <w:rFonts w:ascii="Arial" w:hAnsi="Arial" w:cs="Arial"/>
          <w:sz w:val="24"/>
          <w:szCs w:val="24"/>
          <w:lang w:val="ru-RU"/>
        </w:rPr>
        <w:t>КБ</w:t>
      </w:r>
      <w:r w:rsidR="00205093" w:rsidRPr="00D33244">
        <w:rPr>
          <w:rFonts w:ascii="Arial" w:hAnsi="Arial" w:cs="Arial"/>
          <w:sz w:val="24"/>
          <w:szCs w:val="24"/>
          <w:lang w:val="ru-RU"/>
        </w:rPr>
        <w:t xml:space="preserve"> –</w:t>
      </w:r>
      <w:r w:rsidR="00B41A76" w:rsidRPr="00D33244">
        <w:rPr>
          <w:rFonts w:ascii="Arial" w:hAnsi="Arial" w:cs="Arial"/>
          <w:sz w:val="24"/>
          <w:szCs w:val="24"/>
          <w:lang w:val="ru-RU"/>
        </w:rPr>
        <w:t xml:space="preserve"> </w:t>
      </w:r>
      <w:r w:rsidR="00D20D56" w:rsidRPr="00D33244">
        <w:rPr>
          <w:rFonts w:ascii="Arial" w:hAnsi="Arial" w:cs="Arial"/>
          <w:sz w:val="24"/>
          <w:szCs w:val="24"/>
          <w:lang w:val="ru-RU"/>
        </w:rPr>
        <w:t>34460,64</w:t>
      </w:r>
      <w:r w:rsidR="00205093" w:rsidRPr="00D33244">
        <w:rPr>
          <w:rFonts w:ascii="Arial" w:hAnsi="Arial" w:cs="Arial"/>
          <w:sz w:val="24"/>
          <w:szCs w:val="24"/>
          <w:lang w:val="ru-RU"/>
        </w:rPr>
        <w:t xml:space="preserve"> тыс. рублей, в том числе по годам реализации:</w:t>
      </w:r>
    </w:p>
    <w:p w:rsidR="00205093" w:rsidRPr="00D33244" w:rsidRDefault="00205093"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2020 году </w:t>
      </w:r>
      <w:r w:rsidR="00B866D6" w:rsidRPr="00D33244">
        <w:rPr>
          <w:rFonts w:ascii="Arial" w:hAnsi="Arial" w:cs="Arial"/>
          <w:sz w:val="24"/>
          <w:szCs w:val="24"/>
          <w:lang w:val="ru-RU"/>
        </w:rPr>
        <w:t>–</w:t>
      </w:r>
      <w:r w:rsidRPr="00D33244">
        <w:rPr>
          <w:rFonts w:ascii="Arial" w:hAnsi="Arial" w:cs="Arial"/>
          <w:sz w:val="24"/>
          <w:szCs w:val="24"/>
          <w:lang w:val="ru-RU"/>
        </w:rPr>
        <w:t xml:space="preserve"> </w:t>
      </w:r>
      <w:r w:rsidR="00C33182" w:rsidRPr="00D33244">
        <w:rPr>
          <w:rFonts w:ascii="Arial" w:hAnsi="Arial" w:cs="Arial"/>
          <w:sz w:val="24"/>
          <w:szCs w:val="24"/>
          <w:lang w:val="ru-RU"/>
        </w:rPr>
        <w:t>7697,31</w:t>
      </w:r>
      <w:r w:rsidRPr="00D33244">
        <w:rPr>
          <w:rFonts w:ascii="Arial" w:hAnsi="Arial" w:cs="Arial"/>
          <w:sz w:val="24"/>
          <w:szCs w:val="24"/>
          <w:lang w:val="ru-RU"/>
        </w:rPr>
        <w:t xml:space="preserve"> тыс. рублей;</w:t>
      </w:r>
    </w:p>
    <w:p w:rsidR="00205093" w:rsidRPr="00D33244" w:rsidRDefault="00205093"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w:t>
      </w:r>
      <w:r w:rsidR="00B866D6" w:rsidRPr="00D33244">
        <w:rPr>
          <w:rFonts w:ascii="Arial" w:hAnsi="Arial" w:cs="Arial"/>
          <w:sz w:val="24"/>
          <w:szCs w:val="24"/>
          <w:lang w:val="ru-RU"/>
        </w:rPr>
        <w:t>–</w:t>
      </w:r>
      <w:r w:rsidRPr="00D33244">
        <w:rPr>
          <w:rFonts w:ascii="Arial" w:hAnsi="Arial" w:cs="Arial"/>
          <w:sz w:val="24"/>
          <w:szCs w:val="24"/>
          <w:lang w:val="ru-RU"/>
        </w:rPr>
        <w:t xml:space="preserve"> </w:t>
      </w:r>
      <w:r w:rsidR="00DE787A" w:rsidRPr="00D33244">
        <w:rPr>
          <w:rFonts w:ascii="Arial" w:hAnsi="Arial" w:cs="Arial"/>
          <w:sz w:val="24"/>
          <w:szCs w:val="24"/>
          <w:lang w:val="ru-RU"/>
        </w:rPr>
        <w:t>9203,54</w:t>
      </w:r>
      <w:r w:rsidRPr="00D33244">
        <w:rPr>
          <w:rFonts w:ascii="Arial" w:hAnsi="Arial" w:cs="Arial"/>
          <w:sz w:val="24"/>
          <w:szCs w:val="24"/>
          <w:lang w:val="ru-RU"/>
        </w:rPr>
        <w:t xml:space="preserve"> тыс. рублей;</w:t>
      </w:r>
    </w:p>
    <w:p w:rsidR="00205093" w:rsidRPr="00D33244" w:rsidRDefault="00205093"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w:t>
      </w:r>
      <w:r w:rsidR="00B866D6" w:rsidRPr="00D33244">
        <w:rPr>
          <w:rFonts w:ascii="Arial" w:hAnsi="Arial" w:cs="Arial"/>
          <w:sz w:val="24"/>
          <w:szCs w:val="24"/>
          <w:lang w:val="ru-RU"/>
        </w:rPr>
        <w:t>–</w:t>
      </w:r>
      <w:r w:rsidRPr="00D33244">
        <w:rPr>
          <w:rFonts w:ascii="Arial" w:hAnsi="Arial" w:cs="Arial"/>
          <w:sz w:val="24"/>
          <w:szCs w:val="24"/>
          <w:lang w:val="ru-RU"/>
        </w:rPr>
        <w:t xml:space="preserve"> </w:t>
      </w:r>
      <w:r w:rsidR="00D20D56" w:rsidRPr="00D33244">
        <w:rPr>
          <w:rFonts w:ascii="Arial" w:hAnsi="Arial" w:cs="Arial"/>
          <w:sz w:val="24"/>
          <w:szCs w:val="24"/>
          <w:lang w:val="ru-RU"/>
        </w:rPr>
        <w:t>9919,55</w:t>
      </w:r>
      <w:r w:rsidRPr="00D33244">
        <w:rPr>
          <w:rFonts w:ascii="Arial" w:hAnsi="Arial" w:cs="Arial"/>
          <w:sz w:val="24"/>
          <w:szCs w:val="24"/>
          <w:lang w:val="ru-RU"/>
        </w:rPr>
        <w:t xml:space="preserve"> тыс. рублей;</w:t>
      </w:r>
    </w:p>
    <w:p w:rsidR="00205093" w:rsidRPr="00D33244" w:rsidRDefault="00205093"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w:t>
      </w:r>
      <w:r w:rsidR="00C33182" w:rsidRPr="00D33244">
        <w:rPr>
          <w:rFonts w:ascii="Arial" w:hAnsi="Arial" w:cs="Arial"/>
          <w:sz w:val="24"/>
          <w:szCs w:val="24"/>
          <w:lang w:val="ru-RU"/>
        </w:rPr>
        <w:t>–</w:t>
      </w:r>
      <w:r w:rsidRPr="00D33244">
        <w:rPr>
          <w:rFonts w:ascii="Arial" w:hAnsi="Arial" w:cs="Arial"/>
          <w:sz w:val="24"/>
          <w:szCs w:val="24"/>
          <w:lang w:val="ru-RU"/>
        </w:rPr>
        <w:t xml:space="preserve"> </w:t>
      </w:r>
      <w:r w:rsidR="00D20D56" w:rsidRPr="00D33244">
        <w:rPr>
          <w:rFonts w:ascii="Arial" w:hAnsi="Arial" w:cs="Arial"/>
          <w:sz w:val="24"/>
          <w:szCs w:val="24"/>
          <w:lang w:val="ru-RU"/>
        </w:rPr>
        <w:t>6020,04</w:t>
      </w:r>
      <w:r w:rsidRPr="00D33244">
        <w:rPr>
          <w:rFonts w:ascii="Arial" w:hAnsi="Arial" w:cs="Arial"/>
          <w:sz w:val="24"/>
          <w:szCs w:val="24"/>
          <w:lang w:val="ru-RU"/>
        </w:rPr>
        <w:t xml:space="preserve"> тыс. рублей</w:t>
      </w:r>
      <w:r w:rsidR="00292F7A" w:rsidRPr="00D33244">
        <w:rPr>
          <w:rFonts w:ascii="Arial" w:hAnsi="Arial" w:cs="Arial"/>
          <w:sz w:val="24"/>
          <w:szCs w:val="24"/>
          <w:lang w:val="ru-RU"/>
        </w:rPr>
        <w:t>;</w:t>
      </w:r>
    </w:p>
    <w:p w:rsidR="00C33182" w:rsidRPr="00D33244" w:rsidRDefault="00C33182"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D20D56" w:rsidRPr="00D33244">
        <w:rPr>
          <w:rFonts w:ascii="Arial" w:hAnsi="Arial" w:cs="Arial"/>
          <w:sz w:val="24"/>
          <w:szCs w:val="24"/>
          <w:lang w:val="ru-RU"/>
        </w:rPr>
        <w:t>822,29</w:t>
      </w:r>
      <w:r w:rsidR="00292F7A" w:rsidRPr="00D33244">
        <w:rPr>
          <w:rFonts w:ascii="Arial" w:hAnsi="Arial" w:cs="Arial"/>
          <w:sz w:val="24"/>
          <w:szCs w:val="24"/>
          <w:lang w:val="ru-RU"/>
        </w:rPr>
        <w:t xml:space="preserve"> тыс. рублей;</w:t>
      </w:r>
    </w:p>
    <w:p w:rsidR="00292F7A" w:rsidRPr="00D33244" w:rsidRDefault="00292F7A"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D20D56" w:rsidRPr="00D33244">
        <w:rPr>
          <w:rFonts w:ascii="Arial" w:hAnsi="Arial" w:cs="Arial"/>
          <w:sz w:val="24"/>
          <w:szCs w:val="24"/>
          <w:lang w:val="ru-RU"/>
        </w:rPr>
        <w:t>797,91</w:t>
      </w:r>
      <w:r w:rsidRPr="00D33244">
        <w:rPr>
          <w:rFonts w:ascii="Arial" w:hAnsi="Arial" w:cs="Arial"/>
          <w:sz w:val="24"/>
          <w:szCs w:val="24"/>
          <w:lang w:val="ru-RU"/>
        </w:rPr>
        <w:t xml:space="preserve"> тыс. рублей,</w:t>
      </w:r>
    </w:p>
    <w:p w:rsidR="00AF3681" w:rsidRPr="00D33244" w:rsidRDefault="00B866D6" w:rsidP="005E73BC">
      <w:pPr>
        <w:ind w:firstLine="567"/>
        <w:jc w:val="both"/>
        <w:rPr>
          <w:rFonts w:ascii="Arial" w:hAnsi="Arial" w:cs="Arial"/>
          <w:sz w:val="24"/>
          <w:szCs w:val="24"/>
          <w:lang w:val="ru-RU"/>
        </w:rPr>
      </w:pPr>
      <w:r w:rsidRPr="00D33244">
        <w:rPr>
          <w:rFonts w:ascii="Arial" w:hAnsi="Arial" w:cs="Arial"/>
          <w:sz w:val="24"/>
          <w:szCs w:val="24"/>
          <w:lang w:val="ru-RU"/>
        </w:rPr>
        <w:t>МБ</w:t>
      </w:r>
      <w:r w:rsidR="00AF3681" w:rsidRPr="00D33244">
        <w:rPr>
          <w:rFonts w:ascii="Arial" w:hAnsi="Arial" w:cs="Arial"/>
          <w:sz w:val="24"/>
          <w:szCs w:val="24"/>
          <w:lang w:val="ru-RU"/>
        </w:rPr>
        <w:t xml:space="preserve"> – </w:t>
      </w:r>
      <w:r w:rsidR="00D20D56" w:rsidRPr="00D33244">
        <w:rPr>
          <w:rFonts w:ascii="Arial" w:hAnsi="Arial" w:cs="Arial"/>
          <w:sz w:val="24"/>
          <w:szCs w:val="24"/>
          <w:lang w:val="ru-RU"/>
        </w:rPr>
        <w:t>244974,98</w:t>
      </w:r>
      <w:r w:rsidR="00AF3681" w:rsidRPr="00D33244">
        <w:rPr>
          <w:rFonts w:ascii="Arial" w:hAnsi="Arial" w:cs="Arial"/>
          <w:sz w:val="24"/>
          <w:szCs w:val="24"/>
          <w:lang w:val="ru-RU"/>
        </w:rPr>
        <w:t xml:space="preserve"> тыс. рублей (выпадающие доходы – 0,00 тыс. рублей), в том числе по годам:</w:t>
      </w: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2020 году – </w:t>
      </w:r>
      <w:r w:rsidR="00C33182" w:rsidRPr="00D33244">
        <w:rPr>
          <w:rFonts w:ascii="Arial" w:hAnsi="Arial" w:cs="Arial"/>
          <w:sz w:val="24"/>
          <w:szCs w:val="24"/>
          <w:lang w:val="ru-RU"/>
        </w:rPr>
        <w:t>39528,72</w:t>
      </w:r>
      <w:r w:rsidR="00F851F3"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 </w:t>
      </w:r>
      <w:r w:rsidR="00DE787A" w:rsidRPr="00D33244">
        <w:rPr>
          <w:rFonts w:ascii="Arial" w:hAnsi="Arial" w:cs="Arial"/>
          <w:sz w:val="24"/>
          <w:szCs w:val="24"/>
          <w:lang w:val="ru-RU"/>
        </w:rPr>
        <w:t>56604,16</w:t>
      </w:r>
      <w:r w:rsidR="003543F2"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 </w:t>
      </w:r>
      <w:r w:rsidR="00D20D56" w:rsidRPr="00D33244">
        <w:rPr>
          <w:rFonts w:ascii="Arial" w:hAnsi="Arial" w:cs="Arial"/>
          <w:sz w:val="24"/>
          <w:szCs w:val="24"/>
          <w:lang w:val="ru-RU"/>
        </w:rPr>
        <w:t>47571,65</w:t>
      </w:r>
      <w:r w:rsidR="003543F2"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3D50AD"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 </w:t>
      </w:r>
      <w:r w:rsidR="00D20D56" w:rsidRPr="00D33244">
        <w:rPr>
          <w:rFonts w:ascii="Arial" w:hAnsi="Arial" w:cs="Arial"/>
          <w:sz w:val="24"/>
          <w:szCs w:val="24"/>
          <w:lang w:val="ru-RU"/>
        </w:rPr>
        <w:t>34520,65</w:t>
      </w:r>
      <w:r w:rsidR="003543F2"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r w:rsidR="00D76EF1" w:rsidRPr="00D33244">
        <w:rPr>
          <w:rFonts w:ascii="Arial" w:hAnsi="Arial" w:cs="Arial"/>
          <w:sz w:val="24"/>
          <w:szCs w:val="24"/>
          <w:lang w:val="ru-RU"/>
        </w:rPr>
        <w:t>;</w:t>
      </w:r>
      <w:r w:rsidR="000C107D" w:rsidRPr="00D33244">
        <w:rPr>
          <w:rFonts w:ascii="Arial" w:hAnsi="Arial" w:cs="Arial"/>
          <w:sz w:val="24"/>
          <w:szCs w:val="24"/>
          <w:lang w:val="ru-RU"/>
        </w:rPr>
        <w:t xml:space="preserve"> </w:t>
      </w:r>
    </w:p>
    <w:p w:rsidR="00C33182" w:rsidRPr="00D33244" w:rsidRDefault="00C33182" w:rsidP="005E73BC">
      <w:pPr>
        <w:ind w:firstLine="567"/>
        <w:jc w:val="both"/>
        <w:rPr>
          <w:rFonts w:ascii="Arial" w:hAnsi="Arial" w:cs="Arial"/>
          <w:sz w:val="24"/>
          <w:szCs w:val="24"/>
          <w:lang w:val="ru-RU"/>
        </w:rPr>
      </w:pPr>
      <w:r w:rsidRPr="00D33244">
        <w:rPr>
          <w:rFonts w:ascii="Arial" w:hAnsi="Arial" w:cs="Arial"/>
          <w:sz w:val="24"/>
          <w:szCs w:val="24"/>
          <w:lang w:val="ru-RU"/>
        </w:rPr>
        <w:t>- в 202</w:t>
      </w:r>
      <w:r w:rsidR="00292F7A" w:rsidRPr="00D33244">
        <w:rPr>
          <w:rFonts w:ascii="Arial" w:hAnsi="Arial" w:cs="Arial"/>
          <w:sz w:val="24"/>
          <w:szCs w:val="24"/>
          <w:lang w:val="ru-RU"/>
        </w:rPr>
        <w:t>4</w:t>
      </w:r>
      <w:r w:rsidRPr="00D33244">
        <w:rPr>
          <w:rFonts w:ascii="Arial" w:hAnsi="Arial" w:cs="Arial"/>
          <w:sz w:val="24"/>
          <w:szCs w:val="24"/>
          <w:lang w:val="ru-RU"/>
        </w:rPr>
        <w:t xml:space="preserve"> году – </w:t>
      </w:r>
      <w:r w:rsidR="00D04B6B" w:rsidRPr="00D33244">
        <w:rPr>
          <w:rFonts w:ascii="Arial" w:hAnsi="Arial" w:cs="Arial"/>
          <w:sz w:val="24"/>
          <w:szCs w:val="24"/>
          <w:lang w:val="ru-RU"/>
        </w:rPr>
        <w:t>32656,64</w:t>
      </w:r>
      <w:r w:rsidRPr="00D33244">
        <w:rPr>
          <w:rFonts w:ascii="Arial" w:hAnsi="Arial" w:cs="Arial"/>
          <w:sz w:val="24"/>
          <w:szCs w:val="24"/>
          <w:lang w:val="ru-RU"/>
        </w:rPr>
        <w:t xml:space="preserve"> тыс. рублей (выпада</w:t>
      </w:r>
      <w:r w:rsidR="00D76EF1" w:rsidRPr="00D33244">
        <w:rPr>
          <w:rFonts w:ascii="Arial" w:hAnsi="Arial" w:cs="Arial"/>
          <w:sz w:val="24"/>
          <w:szCs w:val="24"/>
          <w:lang w:val="ru-RU"/>
        </w:rPr>
        <w:t>ющие доходы – 0,00 тыс. рублей);</w:t>
      </w:r>
      <w:r w:rsidRPr="00D33244">
        <w:rPr>
          <w:rFonts w:ascii="Arial" w:hAnsi="Arial" w:cs="Arial"/>
          <w:sz w:val="24"/>
          <w:szCs w:val="24"/>
          <w:lang w:val="ru-RU"/>
        </w:rPr>
        <w:t xml:space="preserve"> </w:t>
      </w:r>
    </w:p>
    <w:p w:rsidR="00292F7A" w:rsidRPr="00D33244" w:rsidRDefault="00292F7A" w:rsidP="005E73BC">
      <w:pPr>
        <w:ind w:firstLine="567"/>
        <w:jc w:val="both"/>
        <w:rPr>
          <w:rFonts w:ascii="Arial" w:hAnsi="Arial" w:cs="Arial"/>
          <w:sz w:val="24"/>
          <w:szCs w:val="24"/>
          <w:lang w:val="ru-RU"/>
        </w:rPr>
      </w:pPr>
      <w:r w:rsidRPr="00D33244">
        <w:rPr>
          <w:rFonts w:ascii="Arial" w:hAnsi="Arial" w:cs="Arial"/>
          <w:sz w:val="24"/>
          <w:szCs w:val="24"/>
          <w:lang w:val="ru-RU"/>
        </w:rPr>
        <w:t>- в 202</w:t>
      </w:r>
      <w:r w:rsidR="00D76EF1" w:rsidRPr="00D33244">
        <w:rPr>
          <w:rFonts w:ascii="Arial" w:hAnsi="Arial" w:cs="Arial"/>
          <w:sz w:val="24"/>
          <w:szCs w:val="24"/>
          <w:lang w:val="ru-RU"/>
        </w:rPr>
        <w:t>5</w:t>
      </w:r>
      <w:r w:rsidRPr="00D33244">
        <w:rPr>
          <w:rFonts w:ascii="Arial" w:hAnsi="Arial" w:cs="Arial"/>
          <w:sz w:val="24"/>
          <w:szCs w:val="24"/>
          <w:lang w:val="ru-RU"/>
        </w:rPr>
        <w:t xml:space="preserve"> году – </w:t>
      </w:r>
      <w:r w:rsidR="00D04B6B" w:rsidRPr="00D33244">
        <w:rPr>
          <w:rFonts w:ascii="Arial" w:hAnsi="Arial" w:cs="Arial"/>
          <w:sz w:val="24"/>
          <w:szCs w:val="24"/>
          <w:lang w:val="ru-RU"/>
        </w:rPr>
        <w:t>34092,66</w:t>
      </w:r>
      <w:r w:rsidRPr="00D33244">
        <w:rPr>
          <w:rFonts w:ascii="Arial" w:hAnsi="Arial" w:cs="Arial"/>
          <w:sz w:val="24"/>
          <w:szCs w:val="24"/>
          <w:lang w:val="ru-RU"/>
        </w:rPr>
        <w:t xml:space="preserve"> тыс. рублей (выпадающие доходы – 0,00 тыс. рублей), </w:t>
      </w:r>
    </w:p>
    <w:p w:rsidR="007B33C0" w:rsidRPr="00D33244" w:rsidRDefault="00607D67" w:rsidP="005E73BC">
      <w:pPr>
        <w:ind w:firstLine="567"/>
        <w:jc w:val="both"/>
        <w:rPr>
          <w:rFonts w:ascii="Arial" w:hAnsi="Arial" w:cs="Arial"/>
          <w:sz w:val="24"/>
          <w:szCs w:val="24"/>
          <w:lang w:val="ru-RU"/>
        </w:rPr>
      </w:pPr>
      <w:r w:rsidRPr="00D33244">
        <w:rPr>
          <w:rFonts w:ascii="Arial" w:hAnsi="Arial" w:cs="Arial"/>
          <w:sz w:val="24"/>
          <w:szCs w:val="24"/>
          <w:lang w:val="ru-RU"/>
        </w:rPr>
        <w:lastRenderedPageBreak/>
        <w:t>ВИ</w:t>
      </w:r>
      <w:r w:rsidR="007B33C0" w:rsidRPr="00D33244">
        <w:rPr>
          <w:rFonts w:ascii="Arial" w:hAnsi="Arial" w:cs="Arial"/>
          <w:sz w:val="24"/>
          <w:szCs w:val="24"/>
          <w:lang w:val="ru-RU"/>
        </w:rPr>
        <w:t xml:space="preserve"> –</w:t>
      </w:r>
      <w:r w:rsidR="00D04B6B" w:rsidRPr="00D33244">
        <w:rPr>
          <w:rFonts w:ascii="Arial" w:hAnsi="Arial" w:cs="Arial"/>
          <w:sz w:val="24"/>
          <w:szCs w:val="24"/>
          <w:lang w:val="ru-RU"/>
        </w:rPr>
        <w:t xml:space="preserve"> </w:t>
      </w:r>
      <w:r w:rsidR="00C33182" w:rsidRPr="00D33244">
        <w:rPr>
          <w:rFonts w:ascii="Arial" w:hAnsi="Arial" w:cs="Arial"/>
          <w:sz w:val="24"/>
          <w:szCs w:val="24"/>
          <w:lang w:val="ru-RU"/>
        </w:rPr>
        <w:t>0,00</w:t>
      </w:r>
      <w:r w:rsidR="007B33C0" w:rsidRPr="00D33244">
        <w:rPr>
          <w:rFonts w:ascii="Arial" w:hAnsi="Arial" w:cs="Arial"/>
          <w:sz w:val="24"/>
          <w:szCs w:val="24"/>
          <w:lang w:val="ru-RU"/>
        </w:rPr>
        <w:t xml:space="preserve"> тыс. рублей, в том числе по годам:</w:t>
      </w:r>
    </w:p>
    <w:p w:rsidR="007B33C0" w:rsidRPr="00D33244" w:rsidRDefault="007B33C0" w:rsidP="005E73BC">
      <w:pPr>
        <w:ind w:firstLine="567"/>
        <w:jc w:val="both"/>
        <w:rPr>
          <w:rFonts w:ascii="Arial" w:hAnsi="Arial" w:cs="Arial"/>
          <w:sz w:val="24"/>
          <w:szCs w:val="24"/>
          <w:lang w:val="ru-RU"/>
        </w:rPr>
      </w:pPr>
      <w:r w:rsidRPr="00D33244">
        <w:rPr>
          <w:rFonts w:ascii="Arial" w:hAnsi="Arial" w:cs="Arial"/>
          <w:sz w:val="24"/>
          <w:szCs w:val="24"/>
          <w:lang w:val="ru-RU"/>
        </w:rPr>
        <w:t>- в 2020 году –</w:t>
      </w:r>
      <w:r w:rsidR="00491B42" w:rsidRPr="00D33244">
        <w:rPr>
          <w:rFonts w:ascii="Arial" w:hAnsi="Arial" w:cs="Arial"/>
          <w:sz w:val="24"/>
          <w:szCs w:val="24"/>
          <w:lang w:val="ru-RU"/>
        </w:rPr>
        <w:t xml:space="preserve"> </w:t>
      </w:r>
      <w:r w:rsidR="003D50AD" w:rsidRPr="00D33244">
        <w:rPr>
          <w:rFonts w:ascii="Arial" w:hAnsi="Arial" w:cs="Arial"/>
          <w:sz w:val="24"/>
          <w:szCs w:val="24"/>
          <w:lang w:val="ru-RU"/>
        </w:rPr>
        <w:t>0,00</w:t>
      </w:r>
      <w:r w:rsidRPr="00D33244">
        <w:rPr>
          <w:rFonts w:ascii="Arial" w:hAnsi="Arial" w:cs="Arial"/>
          <w:sz w:val="24"/>
          <w:szCs w:val="24"/>
          <w:lang w:val="ru-RU"/>
        </w:rPr>
        <w:t xml:space="preserve"> тыс. рублей;</w:t>
      </w:r>
    </w:p>
    <w:p w:rsidR="007B33C0" w:rsidRPr="00D33244" w:rsidRDefault="007B33C0" w:rsidP="005E73BC">
      <w:pPr>
        <w:ind w:firstLine="567"/>
        <w:jc w:val="both"/>
        <w:rPr>
          <w:rFonts w:ascii="Arial" w:hAnsi="Arial" w:cs="Arial"/>
          <w:sz w:val="24"/>
          <w:szCs w:val="24"/>
          <w:lang w:val="ru-RU"/>
        </w:rPr>
      </w:pPr>
      <w:r w:rsidRPr="00D33244">
        <w:rPr>
          <w:rFonts w:ascii="Arial" w:hAnsi="Arial" w:cs="Arial"/>
          <w:sz w:val="24"/>
          <w:szCs w:val="24"/>
          <w:lang w:val="ru-RU"/>
        </w:rPr>
        <w:t>- в 2021 году – 0,00</w:t>
      </w:r>
      <w:r w:rsidR="00D04B6B" w:rsidRPr="00D33244">
        <w:rPr>
          <w:rFonts w:ascii="Arial" w:hAnsi="Arial" w:cs="Arial"/>
          <w:sz w:val="24"/>
          <w:szCs w:val="24"/>
          <w:lang w:val="ru-RU"/>
        </w:rPr>
        <w:t xml:space="preserve"> </w:t>
      </w:r>
      <w:r w:rsidR="002B361E" w:rsidRPr="00D33244">
        <w:rPr>
          <w:rFonts w:ascii="Arial" w:hAnsi="Arial" w:cs="Arial"/>
          <w:sz w:val="24"/>
          <w:szCs w:val="24"/>
          <w:lang w:val="ru-RU"/>
        </w:rPr>
        <w:t>тыс. рублей</w:t>
      </w:r>
      <w:r w:rsidRPr="00D33244">
        <w:rPr>
          <w:rFonts w:ascii="Arial" w:hAnsi="Arial" w:cs="Arial"/>
          <w:sz w:val="24"/>
          <w:szCs w:val="24"/>
          <w:lang w:val="ru-RU"/>
        </w:rPr>
        <w:t>;</w:t>
      </w:r>
    </w:p>
    <w:p w:rsidR="007B33C0" w:rsidRPr="00D33244" w:rsidRDefault="007B33C0" w:rsidP="005E73BC">
      <w:pPr>
        <w:ind w:firstLine="567"/>
        <w:jc w:val="both"/>
        <w:rPr>
          <w:rFonts w:ascii="Arial" w:hAnsi="Arial" w:cs="Arial"/>
          <w:sz w:val="24"/>
          <w:szCs w:val="24"/>
          <w:lang w:val="ru-RU"/>
        </w:rPr>
      </w:pPr>
      <w:r w:rsidRPr="00D33244">
        <w:rPr>
          <w:rFonts w:ascii="Arial" w:hAnsi="Arial" w:cs="Arial"/>
          <w:sz w:val="24"/>
          <w:szCs w:val="24"/>
          <w:lang w:val="ru-RU"/>
        </w:rPr>
        <w:t>- в 2022 году – 0,00</w:t>
      </w:r>
      <w:r w:rsidR="00D04B6B" w:rsidRPr="00D33244">
        <w:rPr>
          <w:rFonts w:ascii="Arial" w:hAnsi="Arial" w:cs="Arial"/>
          <w:sz w:val="24"/>
          <w:szCs w:val="24"/>
          <w:lang w:val="ru-RU"/>
        </w:rPr>
        <w:t xml:space="preserve"> </w:t>
      </w:r>
      <w:r w:rsidR="002B361E" w:rsidRPr="00D33244">
        <w:rPr>
          <w:rFonts w:ascii="Arial" w:hAnsi="Arial" w:cs="Arial"/>
          <w:sz w:val="24"/>
          <w:szCs w:val="24"/>
          <w:lang w:val="ru-RU"/>
        </w:rPr>
        <w:t>тыс. рублей</w:t>
      </w:r>
      <w:r w:rsidRPr="00D33244">
        <w:rPr>
          <w:rFonts w:ascii="Arial" w:hAnsi="Arial" w:cs="Arial"/>
          <w:sz w:val="24"/>
          <w:szCs w:val="24"/>
          <w:lang w:val="ru-RU"/>
        </w:rPr>
        <w:t>;</w:t>
      </w:r>
    </w:p>
    <w:p w:rsidR="007B33C0" w:rsidRPr="00D33244" w:rsidRDefault="007B33C0" w:rsidP="005E73BC">
      <w:pPr>
        <w:ind w:firstLine="567"/>
        <w:jc w:val="both"/>
        <w:rPr>
          <w:rFonts w:ascii="Arial" w:hAnsi="Arial" w:cs="Arial"/>
          <w:sz w:val="24"/>
          <w:szCs w:val="24"/>
          <w:lang w:val="ru-RU"/>
        </w:rPr>
      </w:pPr>
      <w:r w:rsidRPr="00D33244">
        <w:rPr>
          <w:rFonts w:ascii="Arial" w:hAnsi="Arial" w:cs="Arial"/>
          <w:sz w:val="24"/>
          <w:szCs w:val="24"/>
          <w:lang w:val="ru-RU"/>
        </w:rPr>
        <w:t>- в 2023 году – 0,00 тыс.</w:t>
      </w:r>
      <w:r w:rsidR="00C33182" w:rsidRPr="00D33244">
        <w:rPr>
          <w:rFonts w:ascii="Arial" w:hAnsi="Arial" w:cs="Arial"/>
          <w:sz w:val="24"/>
          <w:szCs w:val="24"/>
          <w:lang w:val="ru-RU"/>
        </w:rPr>
        <w:t xml:space="preserve"> рублей;</w:t>
      </w:r>
    </w:p>
    <w:p w:rsidR="00C33182" w:rsidRPr="00D33244" w:rsidRDefault="00C33182" w:rsidP="005E73BC">
      <w:pPr>
        <w:ind w:firstLine="567"/>
        <w:jc w:val="both"/>
        <w:rPr>
          <w:rFonts w:ascii="Arial" w:hAnsi="Arial" w:cs="Arial"/>
          <w:sz w:val="24"/>
          <w:szCs w:val="24"/>
          <w:lang w:val="ru-RU"/>
        </w:rPr>
      </w:pPr>
      <w:r w:rsidRPr="00D33244">
        <w:rPr>
          <w:rFonts w:ascii="Arial" w:hAnsi="Arial" w:cs="Arial"/>
          <w:sz w:val="24"/>
          <w:szCs w:val="24"/>
          <w:lang w:val="ru-RU"/>
        </w:rPr>
        <w:t>- в 2024</w:t>
      </w:r>
      <w:r w:rsidR="00D76EF1" w:rsidRPr="00D33244">
        <w:rPr>
          <w:rFonts w:ascii="Arial" w:hAnsi="Arial" w:cs="Arial"/>
          <w:sz w:val="24"/>
          <w:szCs w:val="24"/>
          <w:lang w:val="ru-RU"/>
        </w:rPr>
        <w:t xml:space="preserve"> году – 0,00 тыс. рублей;</w:t>
      </w:r>
    </w:p>
    <w:p w:rsidR="00D76EF1" w:rsidRPr="00D33244" w:rsidRDefault="00D76EF1" w:rsidP="005E73BC">
      <w:pPr>
        <w:ind w:firstLine="567"/>
        <w:jc w:val="both"/>
        <w:rPr>
          <w:rFonts w:ascii="Arial" w:hAnsi="Arial" w:cs="Arial"/>
          <w:sz w:val="24"/>
          <w:szCs w:val="24"/>
          <w:lang w:val="ru-RU"/>
        </w:rPr>
      </w:pPr>
      <w:r w:rsidRPr="00D33244">
        <w:rPr>
          <w:rFonts w:ascii="Arial" w:hAnsi="Arial" w:cs="Arial"/>
          <w:sz w:val="24"/>
          <w:szCs w:val="24"/>
          <w:lang w:val="ru-RU"/>
        </w:rPr>
        <w:t>- в 2025 году – 0,00 тыс. рублей.</w:t>
      </w:r>
    </w:p>
    <w:p w:rsidR="00AF3681" w:rsidRPr="00D33244" w:rsidRDefault="00AF3681" w:rsidP="005E73BC">
      <w:pPr>
        <w:ind w:firstLine="567"/>
        <w:jc w:val="both"/>
        <w:rPr>
          <w:rFonts w:ascii="Arial" w:hAnsi="Arial" w:cs="Arial"/>
          <w:sz w:val="24"/>
          <w:szCs w:val="24"/>
          <w:lang w:val="ru-RU"/>
        </w:rPr>
      </w:pPr>
      <w:r w:rsidRPr="00D33244">
        <w:rPr>
          <w:rFonts w:ascii="Arial" w:hAnsi="Arial" w:cs="Arial"/>
          <w:sz w:val="24"/>
          <w:szCs w:val="24"/>
          <w:lang w:val="ru-RU"/>
        </w:rPr>
        <w:t>Прогнозируемые суммы уточняются при формировании МБ на текущий ф</w:t>
      </w:r>
      <w:r w:rsidR="00F260C9" w:rsidRPr="00D33244">
        <w:rPr>
          <w:rFonts w:ascii="Arial" w:hAnsi="Arial" w:cs="Arial"/>
          <w:sz w:val="24"/>
          <w:szCs w:val="24"/>
          <w:lang w:val="ru-RU"/>
        </w:rPr>
        <w:t>инансовый год и плановый период</w:t>
      </w:r>
      <w:r w:rsidR="000E604D" w:rsidRPr="00D33244">
        <w:rPr>
          <w:rFonts w:ascii="Arial" w:hAnsi="Arial" w:cs="Arial"/>
          <w:sz w:val="24"/>
          <w:szCs w:val="24"/>
          <w:lang w:val="ru-RU"/>
        </w:rPr>
        <w:t>.</w:t>
      </w:r>
    </w:p>
    <w:p w:rsidR="00F260C9" w:rsidRPr="00D33244" w:rsidRDefault="00F260C9" w:rsidP="005E73BC">
      <w:pPr>
        <w:ind w:firstLine="567"/>
        <w:jc w:val="both"/>
        <w:rPr>
          <w:rFonts w:ascii="Arial" w:hAnsi="Arial" w:cs="Arial"/>
          <w:sz w:val="24"/>
          <w:szCs w:val="24"/>
          <w:lang w:val="ru-RU"/>
        </w:rPr>
      </w:pPr>
    </w:p>
    <w:p w:rsidR="00F260C9" w:rsidRPr="005E73BC" w:rsidRDefault="00F260C9" w:rsidP="005E73BC">
      <w:pPr>
        <w:ind w:firstLine="567"/>
        <w:jc w:val="center"/>
        <w:rPr>
          <w:rFonts w:ascii="Arial" w:hAnsi="Arial" w:cs="Arial"/>
          <w:b/>
          <w:sz w:val="30"/>
          <w:szCs w:val="30"/>
          <w:lang w:val="ru-RU"/>
        </w:rPr>
      </w:pPr>
      <w:r w:rsidRPr="005E73BC">
        <w:rPr>
          <w:rFonts w:ascii="Arial" w:hAnsi="Arial" w:cs="Arial"/>
          <w:b/>
          <w:sz w:val="30"/>
          <w:szCs w:val="30"/>
          <w:lang w:val="ru-RU"/>
        </w:rPr>
        <w:t>Раздел 7. Сведения об основных мерах правового регулирования</w:t>
      </w:r>
      <w:r w:rsidR="005E73BC">
        <w:rPr>
          <w:rFonts w:ascii="Arial" w:hAnsi="Arial" w:cs="Arial"/>
          <w:b/>
          <w:sz w:val="30"/>
          <w:szCs w:val="30"/>
          <w:lang w:val="ru-RU"/>
        </w:rPr>
        <w:t xml:space="preserve"> </w:t>
      </w:r>
      <w:r w:rsidRPr="005E73BC">
        <w:rPr>
          <w:rFonts w:ascii="Arial" w:hAnsi="Arial" w:cs="Arial"/>
          <w:b/>
          <w:sz w:val="30"/>
          <w:szCs w:val="30"/>
          <w:lang w:val="ru-RU"/>
        </w:rPr>
        <w:t>в сфере реализации Программы</w:t>
      </w:r>
    </w:p>
    <w:p w:rsidR="00F260C9" w:rsidRPr="00D33244" w:rsidRDefault="00F260C9" w:rsidP="005E73BC">
      <w:pPr>
        <w:ind w:firstLine="567"/>
        <w:jc w:val="both"/>
        <w:rPr>
          <w:rFonts w:ascii="Arial" w:hAnsi="Arial" w:cs="Arial"/>
          <w:sz w:val="24"/>
          <w:szCs w:val="24"/>
          <w:lang w:val="ru-RU"/>
        </w:rPr>
      </w:pPr>
    </w:p>
    <w:p w:rsidR="00F260C9" w:rsidRPr="00D33244" w:rsidRDefault="00F260C9" w:rsidP="005E73BC">
      <w:pPr>
        <w:ind w:firstLine="567"/>
        <w:jc w:val="both"/>
        <w:rPr>
          <w:rFonts w:ascii="Arial" w:hAnsi="Arial" w:cs="Arial"/>
          <w:sz w:val="24"/>
          <w:szCs w:val="24"/>
          <w:lang w:val="ru-RU"/>
        </w:rPr>
      </w:pPr>
      <w:r w:rsidRPr="00D33244">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w:t>
      </w:r>
      <w:r w:rsidR="007360B0" w:rsidRPr="00D33244">
        <w:rPr>
          <w:rFonts w:ascii="Arial" w:hAnsi="Arial" w:cs="Arial"/>
          <w:sz w:val="24"/>
          <w:szCs w:val="24"/>
          <w:lang w:val="ru-RU"/>
        </w:rPr>
        <w:t>2</w:t>
      </w:r>
      <w:r w:rsidRPr="00D33244">
        <w:rPr>
          <w:rFonts w:ascii="Arial" w:hAnsi="Arial" w:cs="Arial"/>
          <w:sz w:val="24"/>
          <w:szCs w:val="24"/>
          <w:lang w:val="ru-RU"/>
        </w:rPr>
        <w:t xml:space="preserve"> к Программе.</w:t>
      </w:r>
    </w:p>
    <w:p w:rsidR="0001474A" w:rsidRPr="00D33244" w:rsidRDefault="0001474A" w:rsidP="00D33244">
      <w:pPr>
        <w:jc w:val="both"/>
        <w:rPr>
          <w:rFonts w:ascii="Arial" w:hAnsi="Arial" w:cs="Arial"/>
          <w:sz w:val="24"/>
          <w:szCs w:val="24"/>
          <w:lang w:val="ru-RU"/>
        </w:rPr>
      </w:pPr>
    </w:p>
    <w:p w:rsidR="007F0FEF" w:rsidRPr="00D33244" w:rsidRDefault="007F0FEF" w:rsidP="00D33244">
      <w:pPr>
        <w:jc w:val="both"/>
        <w:rPr>
          <w:rFonts w:ascii="Arial" w:hAnsi="Arial" w:cs="Arial"/>
          <w:sz w:val="24"/>
          <w:szCs w:val="24"/>
          <w:lang w:val="ru-RU"/>
        </w:rPr>
      </w:pPr>
    </w:p>
    <w:p w:rsidR="005E73BC" w:rsidRPr="005E73BC" w:rsidRDefault="005E73BC" w:rsidP="005E73BC">
      <w:pPr>
        <w:jc w:val="right"/>
        <w:rPr>
          <w:rFonts w:ascii="Arial" w:hAnsi="Arial" w:cs="Arial"/>
          <w:b/>
          <w:sz w:val="32"/>
          <w:szCs w:val="32"/>
          <w:lang w:val="ru-RU"/>
        </w:rPr>
      </w:pPr>
      <w:r w:rsidRPr="005E73BC">
        <w:rPr>
          <w:rFonts w:ascii="Arial" w:hAnsi="Arial" w:cs="Arial"/>
          <w:b/>
          <w:sz w:val="32"/>
          <w:szCs w:val="32"/>
          <w:lang w:val="ru-RU"/>
        </w:rPr>
        <w:t>Приложение № 1</w:t>
      </w:r>
    </w:p>
    <w:p w:rsidR="005E73BC" w:rsidRPr="005E73BC" w:rsidRDefault="005E73BC" w:rsidP="005E73BC">
      <w:pPr>
        <w:jc w:val="right"/>
        <w:rPr>
          <w:rFonts w:ascii="Arial" w:hAnsi="Arial" w:cs="Arial"/>
          <w:b/>
          <w:sz w:val="32"/>
          <w:szCs w:val="32"/>
          <w:lang w:val="ru-RU"/>
        </w:rPr>
      </w:pPr>
      <w:r w:rsidRPr="005E73BC">
        <w:rPr>
          <w:rFonts w:ascii="Arial" w:hAnsi="Arial" w:cs="Arial"/>
          <w:b/>
          <w:sz w:val="32"/>
          <w:szCs w:val="32"/>
          <w:lang w:val="ru-RU"/>
        </w:rPr>
        <w:t>к муниципальной программе Советского городского округа Ставропольского края</w:t>
      </w:r>
    </w:p>
    <w:p w:rsidR="005E73BC" w:rsidRPr="005E73BC" w:rsidRDefault="005E73BC" w:rsidP="005E73BC">
      <w:pPr>
        <w:jc w:val="right"/>
        <w:rPr>
          <w:rFonts w:ascii="Arial" w:hAnsi="Arial" w:cs="Arial"/>
          <w:b/>
          <w:sz w:val="32"/>
          <w:szCs w:val="32"/>
          <w:lang w:val="ru-RU"/>
        </w:rPr>
      </w:pPr>
      <w:r w:rsidRPr="005E73BC">
        <w:rPr>
          <w:rFonts w:ascii="Arial" w:hAnsi="Arial" w:cs="Arial"/>
          <w:b/>
          <w:sz w:val="32"/>
          <w:szCs w:val="32"/>
          <w:lang w:val="ru-RU"/>
        </w:rPr>
        <w:t>«Модернизация, развитие и</w:t>
      </w:r>
    </w:p>
    <w:p w:rsidR="005E73BC" w:rsidRPr="005E73BC" w:rsidRDefault="005E73BC" w:rsidP="005E73BC">
      <w:pPr>
        <w:jc w:val="right"/>
        <w:rPr>
          <w:rFonts w:ascii="Arial" w:hAnsi="Arial" w:cs="Arial"/>
          <w:b/>
          <w:sz w:val="32"/>
          <w:szCs w:val="32"/>
          <w:lang w:val="ru-RU"/>
        </w:rPr>
      </w:pPr>
      <w:r w:rsidRPr="005E73BC">
        <w:rPr>
          <w:rFonts w:ascii="Arial" w:hAnsi="Arial" w:cs="Arial"/>
          <w:b/>
          <w:sz w:val="32"/>
          <w:szCs w:val="32"/>
          <w:lang w:val="ru-RU"/>
        </w:rPr>
        <w:t xml:space="preserve">содержание коммунального хозяйства </w:t>
      </w:r>
    </w:p>
    <w:p w:rsidR="005E73BC" w:rsidRPr="005E73BC" w:rsidRDefault="005E73BC" w:rsidP="005E73BC">
      <w:pPr>
        <w:jc w:val="right"/>
        <w:rPr>
          <w:rFonts w:ascii="Arial" w:hAnsi="Arial" w:cs="Arial"/>
          <w:b/>
          <w:sz w:val="32"/>
          <w:szCs w:val="32"/>
          <w:lang w:val="ru-RU"/>
        </w:rPr>
      </w:pPr>
      <w:r w:rsidRPr="005E73BC">
        <w:rPr>
          <w:rFonts w:ascii="Arial" w:hAnsi="Arial" w:cs="Arial"/>
          <w:b/>
          <w:sz w:val="32"/>
          <w:szCs w:val="32"/>
          <w:lang w:val="ru-RU"/>
        </w:rPr>
        <w:t xml:space="preserve">Советского городского округа </w:t>
      </w:r>
    </w:p>
    <w:p w:rsidR="005E73BC" w:rsidRPr="005E73BC" w:rsidRDefault="005E73BC" w:rsidP="005E73BC">
      <w:pPr>
        <w:jc w:val="right"/>
        <w:rPr>
          <w:rFonts w:ascii="Arial" w:hAnsi="Arial" w:cs="Arial"/>
          <w:b/>
          <w:sz w:val="32"/>
          <w:szCs w:val="32"/>
          <w:lang w:val="ru-RU"/>
        </w:rPr>
      </w:pPr>
      <w:r w:rsidRPr="005E73BC">
        <w:rPr>
          <w:rFonts w:ascii="Arial" w:hAnsi="Arial" w:cs="Arial"/>
          <w:b/>
          <w:sz w:val="32"/>
          <w:szCs w:val="32"/>
          <w:lang w:val="ru-RU"/>
        </w:rPr>
        <w:t>Ставропольского края»</w:t>
      </w:r>
    </w:p>
    <w:p w:rsidR="005E73BC" w:rsidRPr="005E73BC" w:rsidRDefault="005E73BC" w:rsidP="005E73BC">
      <w:pPr>
        <w:tabs>
          <w:tab w:val="left" w:pos="4927"/>
        </w:tabs>
        <w:jc w:val="right"/>
        <w:rPr>
          <w:rFonts w:ascii="Arial" w:hAnsi="Arial" w:cs="Arial"/>
          <w:b/>
          <w:sz w:val="24"/>
          <w:szCs w:val="24"/>
          <w:lang w:val="ru-RU"/>
        </w:rPr>
      </w:pPr>
    </w:p>
    <w:p w:rsidR="003B0594" w:rsidRPr="00D33244" w:rsidRDefault="003B0594" w:rsidP="00D33244">
      <w:pPr>
        <w:jc w:val="both"/>
        <w:rPr>
          <w:rFonts w:ascii="Arial" w:hAnsi="Arial" w:cs="Arial"/>
          <w:sz w:val="24"/>
          <w:szCs w:val="24"/>
          <w:lang w:val="ru-RU"/>
        </w:rPr>
      </w:pPr>
    </w:p>
    <w:p w:rsidR="003B0594" w:rsidRPr="005E73BC" w:rsidRDefault="005E73BC" w:rsidP="005E73BC">
      <w:pPr>
        <w:jc w:val="center"/>
        <w:rPr>
          <w:rFonts w:ascii="Arial" w:hAnsi="Arial" w:cs="Arial"/>
          <w:b/>
          <w:sz w:val="32"/>
          <w:szCs w:val="32"/>
          <w:lang w:val="ru-RU"/>
        </w:rPr>
      </w:pPr>
      <w:proofErr w:type="gramStart"/>
      <w:r w:rsidRPr="005E73BC">
        <w:rPr>
          <w:rFonts w:ascii="Arial" w:hAnsi="Arial" w:cs="Arial"/>
          <w:b/>
          <w:sz w:val="32"/>
          <w:szCs w:val="32"/>
          <w:lang w:val="ru-RU"/>
        </w:rPr>
        <w:t>П</w:t>
      </w:r>
      <w:proofErr w:type="gramEnd"/>
      <w:r w:rsidRPr="005E73BC">
        <w:rPr>
          <w:rFonts w:ascii="Arial" w:hAnsi="Arial" w:cs="Arial"/>
          <w:b/>
          <w:sz w:val="32"/>
          <w:szCs w:val="32"/>
          <w:lang w:val="ru-RU"/>
        </w:rPr>
        <w:t xml:space="preserve"> А С П О Р Т</w:t>
      </w:r>
    </w:p>
    <w:p w:rsidR="003B0594" w:rsidRPr="005E73BC" w:rsidRDefault="005E73BC" w:rsidP="005E73BC">
      <w:pPr>
        <w:jc w:val="center"/>
        <w:rPr>
          <w:rFonts w:ascii="Arial" w:hAnsi="Arial" w:cs="Arial"/>
          <w:b/>
          <w:sz w:val="32"/>
          <w:szCs w:val="32"/>
          <w:lang w:val="ru-RU"/>
        </w:rPr>
      </w:pPr>
      <w:r w:rsidRPr="005E73BC">
        <w:rPr>
          <w:rFonts w:ascii="Arial" w:hAnsi="Arial" w:cs="Arial"/>
          <w:b/>
          <w:sz w:val="32"/>
          <w:szCs w:val="32"/>
          <w:lang w:val="ru-RU"/>
        </w:rPr>
        <w:t>ПОДПРОГРАММЫ «ОБЕСПЕЧЕНИЕ ЖИЛЬЕМ МОЛОДЫХ СЕМЕЙ В СОВЕТСКОМ</w:t>
      </w:r>
      <w:r>
        <w:rPr>
          <w:rFonts w:ascii="Arial" w:hAnsi="Arial" w:cs="Arial"/>
          <w:b/>
          <w:sz w:val="32"/>
          <w:szCs w:val="32"/>
          <w:lang w:val="ru-RU"/>
        </w:rPr>
        <w:t xml:space="preserve"> </w:t>
      </w:r>
      <w:r w:rsidRPr="005E73BC">
        <w:rPr>
          <w:rFonts w:ascii="Arial" w:hAnsi="Arial" w:cs="Arial"/>
          <w:b/>
          <w:sz w:val="32"/>
          <w:szCs w:val="32"/>
          <w:lang w:val="ru-RU"/>
        </w:rPr>
        <w:t>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3B0594" w:rsidRDefault="003B0594" w:rsidP="00D33244">
      <w:pPr>
        <w:jc w:val="both"/>
        <w:rPr>
          <w:rFonts w:ascii="Arial" w:hAnsi="Arial" w:cs="Arial"/>
          <w:sz w:val="24"/>
          <w:szCs w:val="24"/>
          <w:lang w:val="ru-RU"/>
        </w:rPr>
      </w:pPr>
    </w:p>
    <w:p w:rsidR="005E73BC" w:rsidRPr="00D33244" w:rsidRDefault="005E73BC" w:rsidP="00D33244">
      <w:pPr>
        <w:jc w:val="both"/>
        <w:rPr>
          <w:rFonts w:ascii="Arial" w:hAnsi="Arial" w:cs="Arial"/>
          <w:sz w:val="24"/>
          <w:szCs w:val="24"/>
          <w:lang w:val="ru-RU"/>
        </w:rPr>
      </w:pPr>
    </w:p>
    <w:tbl>
      <w:tblPr>
        <w:tblStyle w:val="af4"/>
        <w:tblW w:w="0" w:type="auto"/>
        <w:tblLook w:val="04A0" w:firstRow="1" w:lastRow="0" w:firstColumn="1" w:lastColumn="0" w:noHBand="0" w:noVBand="1"/>
      </w:tblPr>
      <w:tblGrid>
        <w:gridCol w:w="4361"/>
        <w:gridCol w:w="5209"/>
      </w:tblGrid>
      <w:tr w:rsidR="003B0594" w:rsidRPr="00CA1FCC" w:rsidTr="009273EC">
        <w:tc>
          <w:tcPr>
            <w:tcW w:w="4361"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Ответственный исполнитель подпрограммы Советского городского округа Ставропольского края «Обеспечение жильем молодых семей в Советском 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D33244" w:rsidRPr="005E73BC">
              <w:rPr>
                <w:rFonts w:ascii="Arial" w:hAnsi="Arial" w:cs="Arial"/>
                <w:sz w:val="18"/>
                <w:szCs w:val="18"/>
                <w:lang w:val="ru-RU"/>
              </w:rPr>
              <w:t xml:space="preserve"> </w:t>
            </w:r>
            <w:r w:rsidRPr="005E73BC">
              <w:rPr>
                <w:rFonts w:ascii="Arial" w:hAnsi="Arial" w:cs="Arial"/>
                <w:sz w:val="18"/>
                <w:szCs w:val="18"/>
                <w:lang w:val="ru-RU"/>
              </w:rPr>
              <w:t>Советского городского округа Ставропольского края»</w:t>
            </w:r>
            <w:r w:rsidR="00D33244" w:rsidRPr="005E73BC">
              <w:rPr>
                <w:rFonts w:ascii="Arial" w:hAnsi="Arial" w:cs="Arial"/>
                <w:sz w:val="18"/>
                <w:szCs w:val="18"/>
                <w:lang w:val="ru-RU"/>
              </w:rPr>
              <w:t xml:space="preserve"> </w:t>
            </w:r>
            <w:r w:rsidRPr="005E73BC">
              <w:rPr>
                <w:rFonts w:ascii="Arial" w:hAnsi="Arial" w:cs="Arial"/>
                <w:sz w:val="18"/>
                <w:szCs w:val="18"/>
                <w:lang w:val="ru-RU"/>
              </w:rPr>
              <w:t>(далее соответственно – Подпрограмма, Программа)</w:t>
            </w:r>
          </w:p>
        </w:tc>
        <w:tc>
          <w:tcPr>
            <w:tcW w:w="5210"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5E73BC">
              <w:rPr>
                <w:rFonts w:ascii="Arial" w:hAnsi="Arial" w:cs="Arial"/>
                <w:sz w:val="18"/>
                <w:szCs w:val="18"/>
                <w:lang w:val="ru-RU"/>
              </w:rPr>
              <w:t>Киянова</w:t>
            </w:r>
            <w:proofErr w:type="spellEnd"/>
          </w:p>
          <w:p w:rsidR="003B0594" w:rsidRPr="005E73BC" w:rsidRDefault="003B0594" w:rsidP="00D33244">
            <w:pPr>
              <w:jc w:val="both"/>
              <w:rPr>
                <w:rFonts w:ascii="Arial" w:hAnsi="Arial" w:cs="Arial"/>
                <w:sz w:val="18"/>
                <w:szCs w:val="18"/>
                <w:lang w:val="ru-RU"/>
              </w:rPr>
            </w:pPr>
          </w:p>
        </w:tc>
      </w:tr>
      <w:tr w:rsidR="003B0594" w:rsidRPr="00CA1FCC" w:rsidTr="009273EC">
        <w:tc>
          <w:tcPr>
            <w:tcW w:w="4361" w:type="dxa"/>
          </w:tcPr>
          <w:p w:rsidR="003B0594" w:rsidRPr="005E73BC" w:rsidRDefault="003B0594" w:rsidP="00D33244">
            <w:pPr>
              <w:jc w:val="both"/>
              <w:rPr>
                <w:rFonts w:ascii="Arial" w:hAnsi="Arial" w:cs="Arial"/>
                <w:sz w:val="18"/>
                <w:szCs w:val="18"/>
              </w:rPr>
            </w:pPr>
            <w:proofErr w:type="spellStart"/>
            <w:r w:rsidRPr="005E73BC">
              <w:rPr>
                <w:rFonts w:ascii="Arial" w:hAnsi="Arial" w:cs="Arial"/>
                <w:sz w:val="18"/>
                <w:szCs w:val="18"/>
              </w:rPr>
              <w:t>Соисполнители</w:t>
            </w:r>
            <w:proofErr w:type="spellEnd"/>
            <w:r w:rsidRPr="005E73BC">
              <w:rPr>
                <w:rFonts w:ascii="Arial" w:hAnsi="Arial" w:cs="Arial"/>
                <w:sz w:val="18"/>
                <w:szCs w:val="18"/>
              </w:rPr>
              <w:t xml:space="preserve"> </w:t>
            </w:r>
            <w:proofErr w:type="spellStart"/>
            <w:r w:rsidRPr="005E73BC">
              <w:rPr>
                <w:rFonts w:ascii="Arial" w:hAnsi="Arial" w:cs="Arial"/>
                <w:sz w:val="18"/>
                <w:szCs w:val="18"/>
              </w:rPr>
              <w:t>Подпрограммы</w:t>
            </w:r>
            <w:proofErr w:type="spellEnd"/>
          </w:p>
        </w:tc>
        <w:tc>
          <w:tcPr>
            <w:tcW w:w="5210"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администрация округа в лице отдела общественной безопасности и социального развития администрации округа </w:t>
            </w:r>
          </w:p>
        </w:tc>
      </w:tr>
      <w:tr w:rsidR="003B0594" w:rsidRPr="00CA1FCC" w:rsidTr="009273EC">
        <w:tc>
          <w:tcPr>
            <w:tcW w:w="4361" w:type="dxa"/>
          </w:tcPr>
          <w:p w:rsidR="003B0594" w:rsidRPr="005E73BC" w:rsidRDefault="003B0594" w:rsidP="00D33244">
            <w:pPr>
              <w:jc w:val="both"/>
              <w:rPr>
                <w:rFonts w:ascii="Arial" w:hAnsi="Arial" w:cs="Arial"/>
                <w:sz w:val="18"/>
                <w:szCs w:val="18"/>
              </w:rPr>
            </w:pPr>
            <w:proofErr w:type="spellStart"/>
            <w:r w:rsidRPr="005E73BC">
              <w:rPr>
                <w:rFonts w:ascii="Arial" w:hAnsi="Arial" w:cs="Arial"/>
                <w:sz w:val="18"/>
                <w:szCs w:val="18"/>
              </w:rPr>
              <w:lastRenderedPageBreak/>
              <w:t>Участники</w:t>
            </w:r>
            <w:proofErr w:type="spellEnd"/>
            <w:r w:rsidRPr="005E73BC">
              <w:rPr>
                <w:rFonts w:ascii="Arial" w:hAnsi="Arial" w:cs="Arial"/>
                <w:sz w:val="18"/>
                <w:szCs w:val="18"/>
              </w:rPr>
              <w:t xml:space="preserve"> </w:t>
            </w:r>
            <w:proofErr w:type="spellStart"/>
            <w:r w:rsidRPr="005E73BC">
              <w:rPr>
                <w:rFonts w:ascii="Arial" w:hAnsi="Arial" w:cs="Arial"/>
                <w:sz w:val="18"/>
                <w:szCs w:val="18"/>
              </w:rPr>
              <w:t>Подпрограммы</w:t>
            </w:r>
            <w:proofErr w:type="spellEnd"/>
          </w:p>
        </w:tc>
        <w:tc>
          <w:tcPr>
            <w:tcW w:w="5210"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молодые семьи, признанные в установленном </w:t>
            </w:r>
            <w:proofErr w:type="gramStart"/>
            <w:r w:rsidRPr="005E73BC">
              <w:rPr>
                <w:rFonts w:ascii="Arial" w:hAnsi="Arial" w:cs="Arial"/>
                <w:sz w:val="18"/>
                <w:szCs w:val="18"/>
                <w:lang w:val="ru-RU"/>
              </w:rPr>
              <w:t>порядке</w:t>
            </w:r>
            <w:proofErr w:type="gramEnd"/>
            <w:r w:rsidRPr="005E73BC">
              <w:rPr>
                <w:rFonts w:ascii="Arial" w:hAnsi="Arial" w:cs="Arial"/>
                <w:sz w:val="18"/>
                <w:szCs w:val="18"/>
                <w:lang w:val="ru-RU"/>
              </w:rPr>
              <w:t xml:space="preserve"> нуждающимися в улучшении жилищных условий (далее - молодые семьи) (по согласованию)</w:t>
            </w:r>
          </w:p>
        </w:tc>
      </w:tr>
      <w:tr w:rsidR="003B0594" w:rsidRPr="005E73BC" w:rsidTr="009273EC">
        <w:tc>
          <w:tcPr>
            <w:tcW w:w="4361" w:type="dxa"/>
          </w:tcPr>
          <w:p w:rsidR="003B0594" w:rsidRPr="005E73BC" w:rsidRDefault="003B0594" w:rsidP="00D33244">
            <w:pPr>
              <w:jc w:val="both"/>
              <w:rPr>
                <w:rFonts w:ascii="Arial" w:hAnsi="Arial" w:cs="Arial"/>
                <w:sz w:val="18"/>
                <w:szCs w:val="18"/>
              </w:rPr>
            </w:pPr>
            <w:proofErr w:type="spellStart"/>
            <w:r w:rsidRPr="005E73BC">
              <w:rPr>
                <w:rFonts w:ascii="Arial" w:hAnsi="Arial" w:cs="Arial"/>
                <w:sz w:val="18"/>
                <w:szCs w:val="18"/>
              </w:rPr>
              <w:t>Программно-целевые</w:t>
            </w:r>
            <w:proofErr w:type="spellEnd"/>
            <w:r w:rsidRPr="005E73BC">
              <w:rPr>
                <w:rFonts w:ascii="Arial" w:hAnsi="Arial" w:cs="Arial"/>
                <w:sz w:val="18"/>
                <w:szCs w:val="18"/>
              </w:rPr>
              <w:t xml:space="preserve"> </w:t>
            </w:r>
            <w:proofErr w:type="spellStart"/>
            <w:r w:rsidRPr="005E73BC">
              <w:rPr>
                <w:rFonts w:ascii="Arial" w:hAnsi="Arial" w:cs="Arial"/>
                <w:sz w:val="18"/>
                <w:szCs w:val="18"/>
              </w:rPr>
              <w:t>инструменты</w:t>
            </w:r>
            <w:proofErr w:type="spellEnd"/>
            <w:r w:rsidRPr="005E73BC">
              <w:rPr>
                <w:rFonts w:ascii="Arial" w:hAnsi="Arial" w:cs="Arial"/>
                <w:sz w:val="18"/>
                <w:szCs w:val="18"/>
              </w:rPr>
              <w:t xml:space="preserve"> </w:t>
            </w:r>
            <w:proofErr w:type="spellStart"/>
            <w:r w:rsidRPr="005E73BC">
              <w:rPr>
                <w:rFonts w:ascii="Arial" w:hAnsi="Arial" w:cs="Arial"/>
                <w:sz w:val="18"/>
                <w:szCs w:val="18"/>
              </w:rPr>
              <w:t>Подпрограммы</w:t>
            </w:r>
            <w:proofErr w:type="spellEnd"/>
          </w:p>
        </w:tc>
        <w:tc>
          <w:tcPr>
            <w:tcW w:w="5210" w:type="dxa"/>
          </w:tcPr>
          <w:p w:rsidR="003B0594" w:rsidRPr="005E73BC" w:rsidRDefault="003B0594" w:rsidP="00D33244">
            <w:pPr>
              <w:jc w:val="both"/>
              <w:rPr>
                <w:rFonts w:ascii="Arial" w:hAnsi="Arial" w:cs="Arial"/>
                <w:sz w:val="18"/>
                <w:szCs w:val="18"/>
              </w:rPr>
            </w:pPr>
            <w:proofErr w:type="spellStart"/>
            <w:r w:rsidRPr="005E73BC">
              <w:rPr>
                <w:rFonts w:ascii="Arial" w:hAnsi="Arial" w:cs="Arial"/>
                <w:sz w:val="18"/>
                <w:szCs w:val="18"/>
              </w:rPr>
              <w:t>отсутствуют</w:t>
            </w:r>
            <w:proofErr w:type="spellEnd"/>
          </w:p>
        </w:tc>
      </w:tr>
      <w:tr w:rsidR="003B0594" w:rsidRPr="00CA1FCC" w:rsidTr="009273EC">
        <w:tc>
          <w:tcPr>
            <w:tcW w:w="4361" w:type="dxa"/>
          </w:tcPr>
          <w:p w:rsidR="003B0594" w:rsidRPr="005E73BC" w:rsidRDefault="003B0594" w:rsidP="00D33244">
            <w:pPr>
              <w:jc w:val="both"/>
              <w:rPr>
                <w:rFonts w:ascii="Arial" w:hAnsi="Arial" w:cs="Arial"/>
                <w:sz w:val="18"/>
                <w:szCs w:val="18"/>
              </w:rPr>
            </w:pPr>
            <w:proofErr w:type="spellStart"/>
            <w:r w:rsidRPr="005E73BC">
              <w:rPr>
                <w:rFonts w:ascii="Arial" w:hAnsi="Arial" w:cs="Arial"/>
                <w:sz w:val="18"/>
                <w:szCs w:val="18"/>
              </w:rPr>
              <w:t>Задачи</w:t>
            </w:r>
            <w:proofErr w:type="spellEnd"/>
            <w:r w:rsidRPr="005E73BC">
              <w:rPr>
                <w:rFonts w:ascii="Arial" w:hAnsi="Arial" w:cs="Arial"/>
                <w:sz w:val="18"/>
                <w:szCs w:val="18"/>
              </w:rPr>
              <w:t xml:space="preserve"> </w:t>
            </w:r>
            <w:proofErr w:type="spellStart"/>
            <w:r w:rsidRPr="005E73BC">
              <w:rPr>
                <w:rFonts w:ascii="Arial" w:hAnsi="Arial" w:cs="Arial"/>
                <w:sz w:val="18"/>
                <w:szCs w:val="18"/>
              </w:rPr>
              <w:t>Подпрограммы</w:t>
            </w:r>
            <w:proofErr w:type="spellEnd"/>
          </w:p>
          <w:p w:rsidR="003B0594" w:rsidRPr="005E73BC" w:rsidRDefault="003B0594" w:rsidP="00D33244">
            <w:pPr>
              <w:jc w:val="both"/>
              <w:rPr>
                <w:rFonts w:ascii="Arial" w:hAnsi="Arial" w:cs="Arial"/>
                <w:sz w:val="18"/>
                <w:szCs w:val="18"/>
              </w:rPr>
            </w:pPr>
          </w:p>
        </w:tc>
        <w:tc>
          <w:tcPr>
            <w:tcW w:w="5210"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организация учета молодых семей, участвующих в Подпрограмме;</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обеспечение</w:t>
            </w:r>
            <w:r w:rsidR="00D33244" w:rsidRPr="005E73BC">
              <w:rPr>
                <w:rFonts w:ascii="Arial" w:hAnsi="Arial" w:cs="Arial"/>
                <w:sz w:val="18"/>
                <w:szCs w:val="18"/>
                <w:lang w:val="ru-RU"/>
              </w:rPr>
              <w:t xml:space="preserve"> </w:t>
            </w:r>
            <w:r w:rsidRPr="005E73BC">
              <w:rPr>
                <w:rFonts w:ascii="Arial" w:hAnsi="Arial" w:cs="Arial"/>
                <w:sz w:val="18"/>
                <w:szCs w:val="18"/>
                <w:lang w:val="ru-RU"/>
              </w:rPr>
              <w:t xml:space="preserve">предоставления молодым семьям – участникам Программы, социальных выплат на приобретение (строительство) жилья </w:t>
            </w:r>
          </w:p>
        </w:tc>
      </w:tr>
      <w:tr w:rsidR="003B0594" w:rsidRPr="00CA1FCC" w:rsidTr="009273EC">
        <w:tc>
          <w:tcPr>
            <w:tcW w:w="4361" w:type="dxa"/>
          </w:tcPr>
          <w:p w:rsidR="003B0594" w:rsidRPr="005E73BC" w:rsidRDefault="003B0594" w:rsidP="00D33244">
            <w:pPr>
              <w:jc w:val="both"/>
              <w:rPr>
                <w:rFonts w:ascii="Arial" w:hAnsi="Arial" w:cs="Arial"/>
                <w:sz w:val="18"/>
                <w:szCs w:val="18"/>
              </w:rPr>
            </w:pPr>
            <w:proofErr w:type="spellStart"/>
            <w:r w:rsidRPr="005E73BC">
              <w:rPr>
                <w:rFonts w:ascii="Arial" w:hAnsi="Arial" w:cs="Arial"/>
                <w:sz w:val="18"/>
                <w:szCs w:val="18"/>
              </w:rPr>
              <w:t>Показатели</w:t>
            </w:r>
            <w:proofErr w:type="spellEnd"/>
            <w:r w:rsidRPr="005E73BC">
              <w:rPr>
                <w:rFonts w:ascii="Arial" w:hAnsi="Arial" w:cs="Arial"/>
                <w:sz w:val="18"/>
                <w:szCs w:val="18"/>
              </w:rPr>
              <w:t xml:space="preserve"> </w:t>
            </w:r>
            <w:proofErr w:type="spellStart"/>
            <w:r w:rsidRPr="005E73BC">
              <w:rPr>
                <w:rFonts w:ascii="Arial" w:hAnsi="Arial" w:cs="Arial"/>
                <w:sz w:val="18"/>
                <w:szCs w:val="18"/>
              </w:rPr>
              <w:t>решения</w:t>
            </w:r>
            <w:proofErr w:type="spellEnd"/>
            <w:r w:rsidRPr="005E73BC">
              <w:rPr>
                <w:rFonts w:ascii="Arial" w:hAnsi="Arial" w:cs="Arial"/>
                <w:sz w:val="18"/>
                <w:szCs w:val="18"/>
              </w:rPr>
              <w:t xml:space="preserve"> </w:t>
            </w:r>
            <w:proofErr w:type="spellStart"/>
            <w:r w:rsidRPr="005E73BC">
              <w:rPr>
                <w:rFonts w:ascii="Arial" w:hAnsi="Arial" w:cs="Arial"/>
                <w:sz w:val="18"/>
                <w:szCs w:val="18"/>
              </w:rPr>
              <w:t>задач</w:t>
            </w:r>
            <w:proofErr w:type="spellEnd"/>
            <w:r w:rsidRPr="005E73BC">
              <w:rPr>
                <w:rFonts w:ascii="Arial" w:hAnsi="Arial" w:cs="Arial"/>
                <w:sz w:val="18"/>
                <w:szCs w:val="18"/>
              </w:rPr>
              <w:t xml:space="preserve"> </w:t>
            </w:r>
            <w:proofErr w:type="spellStart"/>
            <w:r w:rsidRPr="005E73BC">
              <w:rPr>
                <w:rFonts w:ascii="Arial" w:hAnsi="Arial" w:cs="Arial"/>
                <w:sz w:val="18"/>
                <w:szCs w:val="18"/>
              </w:rPr>
              <w:t>Подпрограммы</w:t>
            </w:r>
            <w:proofErr w:type="spellEnd"/>
            <w:r w:rsidRPr="005E73BC">
              <w:rPr>
                <w:rFonts w:ascii="Arial" w:hAnsi="Arial" w:cs="Arial"/>
                <w:sz w:val="18"/>
                <w:szCs w:val="18"/>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3B0594" w:rsidRPr="005E73BC" w:rsidTr="009273EC">
              <w:trPr>
                <w:tblCellSpacing w:w="0" w:type="dxa"/>
              </w:trPr>
              <w:tc>
                <w:tcPr>
                  <w:tcW w:w="0" w:type="auto"/>
                  <w:vAlign w:val="center"/>
                  <w:hideMark/>
                </w:tcPr>
                <w:p w:rsidR="003B0594" w:rsidRPr="005E73BC" w:rsidRDefault="003B0594" w:rsidP="00D33244">
                  <w:pPr>
                    <w:jc w:val="both"/>
                    <w:rPr>
                      <w:rFonts w:ascii="Arial" w:hAnsi="Arial" w:cs="Arial"/>
                      <w:sz w:val="18"/>
                      <w:szCs w:val="18"/>
                    </w:rPr>
                  </w:pPr>
                </w:p>
              </w:tc>
            </w:tr>
            <w:tr w:rsidR="003B0594" w:rsidRPr="005E73BC" w:rsidTr="009273EC">
              <w:trPr>
                <w:tblCellSpacing w:w="0" w:type="dxa"/>
              </w:trPr>
              <w:tc>
                <w:tcPr>
                  <w:tcW w:w="0" w:type="auto"/>
                  <w:vAlign w:val="center"/>
                  <w:hideMark/>
                </w:tcPr>
                <w:p w:rsidR="003B0594" w:rsidRPr="005E73BC" w:rsidRDefault="003B0594" w:rsidP="00D33244">
                  <w:pPr>
                    <w:jc w:val="both"/>
                    <w:rPr>
                      <w:rFonts w:ascii="Arial" w:hAnsi="Arial" w:cs="Arial"/>
                      <w:sz w:val="18"/>
                      <w:szCs w:val="18"/>
                    </w:rPr>
                  </w:pPr>
                </w:p>
              </w:tc>
            </w:tr>
          </w:tbl>
          <w:p w:rsidR="003B0594" w:rsidRPr="005E73BC" w:rsidRDefault="003B0594" w:rsidP="00D33244">
            <w:pPr>
              <w:jc w:val="both"/>
              <w:rPr>
                <w:rFonts w:ascii="Arial" w:hAnsi="Arial" w:cs="Arial"/>
                <w:sz w:val="18"/>
                <w:szCs w:val="18"/>
              </w:rPr>
            </w:pPr>
          </w:p>
        </w:tc>
        <w:tc>
          <w:tcPr>
            <w:tcW w:w="5210"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 количество молодых семей, состоящих на учете;</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доля оплаченных свидетельств на приобретение жилья в общем количестве свидетельств на приобретение жилья,</w:t>
            </w:r>
            <w:r w:rsidR="00D33244" w:rsidRPr="005E73BC">
              <w:rPr>
                <w:rFonts w:ascii="Arial" w:hAnsi="Arial" w:cs="Arial"/>
                <w:sz w:val="18"/>
                <w:szCs w:val="18"/>
                <w:lang w:val="ru-RU"/>
              </w:rPr>
              <w:t xml:space="preserve"> </w:t>
            </w:r>
            <w:r w:rsidRPr="005E73BC">
              <w:rPr>
                <w:rFonts w:ascii="Arial" w:hAnsi="Arial" w:cs="Arial"/>
                <w:sz w:val="18"/>
                <w:szCs w:val="18"/>
                <w:lang w:val="ru-RU"/>
              </w:rPr>
              <w:t>выданных молодым семьям</w:t>
            </w:r>
            <w:r w:rsidR="009E5983" w:rsidRPr="005E73BC">
              <w:rPr>
                <w:rFonts w:ascii="Arial" w:hAnsi="Arial" w:cs="Arial"/>
                <w:sz w:val="18"/>
                <w:szCs w:val="18"/>
                <w:lang w:val="ru-RU"/>
              </w:rPr>
              <w:t xml:space="preserve"> по отношению к началу периода</w:t>
            </w:r>
          </w:p>
        </w:tc>
      </w:tr>
      <w:tr w:rsidR="003B0594" w:rsidRPr="00CA1FCC" w:rsidTr="009273EC">
        <w:tc>
          <w:tcPr>
            <w:tcW w:w="4361"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Этапы и сроки реализации Подпрограммы</w:t>
            </w:r>
          </w:p>
        </w:tc>
        <w:tc>
          <w:tcPr>
            <w:tcW w:w="5210"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Срок реализации Подпрограммы:</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20</w:t>
            </w:r>
            <w:r w:rsidR="00D76EF1" w:rsidRPr="005E73BC">
              <w:rPr>
                <w:rFonts w:ascii="Arial" w:hAnsi="Arial" w:cs="Arial"/>
                <w:sz w:val="18"/>
                <w:szCs w:val="18"/>
                <w:lang w:val="ru-RU"/>
              </w:rPr>
              <w:t>20</w:t>
            </w:r>
            <w:r w:rsidRPr="005E73BC">
              <w:rPr>
                <w:rFonts w:ascii="Arial" w:hAnsi="Arial" w:cs="Arial"/>
                <w:sz w:val="18"/>
                <w:szCs w:val="18"/>
                <w:lang w:val="ru-RU"/>
              </w:rPr>
              <w:t>-202</w:t>
            </w:r>
            <w:r w:rsidR="00D76EF1" w:rsidRPr="005E73BC">
              <w:rPr>
                <w:rFonts w:ascii="Arial" w:hAnsi="Arial" w:cs="Arial"/>
                <w:sz w:val="18"/>
                <w:szCs w:val="18"/>
                <w:lang w:val="ru-RU"/>
              </w:rPr>
              <w:t>5</w:t>
            </w:r>
            <w:r w:rsidRPr="005E73BC">
              <w:rPr>
                <w:rFonts w:ascii="Arial" w:hAnsi="Arial" w:cs="Arial"/>
                <w:sz w:val="18"/>
                <w:szCs w:val="18"/>
                <w:lang w:val="ru-RU"/>
              </w:rPr>
              <w:t xml:space="preserve"> годы.</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Этапы реализации Подпрограммы не выделяются</w:t>
            </w:r>
          </w:p>
        </w:tc>
      </w:tr>
      <w:tr w:rsidR="003B0594" w:rsidRPr="00CA1FCC" w:rsidTr="009273EC">
        <w:tc>
          <w:tcPr>
            <w:tcW w:w="4361" w:type="dxa"/>
          </w:tcPr>
          <w:p w:rsidR="003B0594" w:rsidRPr="005E73BC" w:rsidRDefault="003B0594" w:rsidP="00D33244">
            <w:pPr>
              <w:jc w:val="both"/>
              <w:rPr>
                <w:rFonts w:ascii="Arial" w:hAnsi="Arial" w:cs="Arial"/>
                <w:sz w:val="18"/>
                <w:szCs w:val="18"/>
              </w:rPr>
            </w:pPr>
            <w:proofErr w:type="spellStart"/>
            <w:r w:rsidRPr="005E73BC">
              <w:rPr>
                <w:rFonts w:ascii="Arial" w:hAnsi="Arial" w:cs="Arial"/>
                <w:sz w:val="18"/>
                <w:szCs w:val="18"/>
              </w:rPr>
              <w:t>Объемы</w:t>
            </w:r>
            <w:proofErr w:type="spellEnd"/>
            <w:r w:rsidRPr="005E73BC">
              <w:rPr>
                <w:rFonts w:ascii="Arial" w:hAnsi="Arial" w:cs="Arial"/>
                <w:sz w:val="18"/>
                <w:szCs w:val="18"/>
              </w:rPr>
              <w:t xml:space="preserve"> </w:t>
            </w:r>
            <w:proofErr w:type="spellStart"/>
            <w:r w:rsidRPr="005E73BC">
              <w:rPr>
                <w:rFonts w:ascii="Arial" w:hAnsi="Arial" w:cs="Arial"/>
                <w:sz w:val="18"/>
                <w:szCs w:val="18"/>
              </w:rPr>
              <w:t>бюджетных</w:t>
            </w:r>
            <w:proofErr w:type="spellEnd"/>
            <w:r w:rsidRPr="005E73BC">
              <w:rPr>
                <w:rFonts w:ascii="Arial" w:hAnsi="Arial" w:cs="Arial"/>
                <w:sz w:val="18"/>
                <w:szCs w:val="18"/>
              </w:rPr>
              <w:t xml:space="preserve"> </w:t>
            </w:r>
            <w:proofErr w:type="spellStart"/>
            <w:r w:rsidRPr="005E73BC">
              <w:rPr>
                <w:rFonts w:ascii="Arial" w:hAnsi="Arial" w:cs="Arial"/>
                <w:sz w:val="18"/>
                <w:szCs w:val="18"/>
              </w:rPr>
              <w:t>ассигнований</w:t>
            </w:r>
            <w:proofErr w:type="spellEnd"/>
            <w:r w:rsidRPr="005E73BC">
              <w:rPr>
                <w:rFonts w:ascii="Arial" w:hAnsi="Arial" w:cs="Arial"/>
                <w:sz w:val="18"/>
                <w:szCs w:val="18"/>
              </w:rPr>
              <w:t xml:space="preserve"> </w:t>
            </w:r>
            <w:proofErr w:type="spellStart"/>
            <w:r w:rsidRPr="005E73BC">
              <w:rPr>
                <w:rFonts w:ascii="Arial" w:hAnsi="Arial" w:cs="Arial"/>
                <w:sz w:val="18"/>
                <w:szCs w:val="18"/>
              </w:rPr>
              <w:t>Подпрограммы</w:t>
            </w:r>
            <w:proofErr w:type="spellEnd"/>
          </w:p>
        </w:tc>
        <w:tc>
          <w:tcPr>
            <w:tcW w:w="5210"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Объемы бюджетных ассигнований Подпрограммы на период 20</w:t>
            </w:r>
            <w:r w:rsidR="00D76EF1" w:rsidRPr="005E73BC">
              <w:rPr>
                <w:rFonts w:ascii="Arial" w:hAnsi="Arial" w:cs="Arial"/>
                <w:sz w:val="18"/>
                <w:szCs w:val="18"/>
                <w:lang w:val="ru-RU"/>
              </w:rPr>
              <w:t>20</w:t>
            </w:r>
            <w:r w:rsidRPr="005E73BC">
              <w:rPr>
                <w:rFonts w:ascii="Arial" w:hAnsi="Arial" w:cs="Arial"/>
                <w:sz w:val="18"/>
                <w:szCs w:val="18"/>
                <w:lang w:val="ru-RU"/>
              </w:rPr>
              <w:t>-202</w:t>
            </w:r>
            <w:r w:rsidR="00D76EF1" w:rsidRPr="005E73BC">
              <w:rPr>
                <w:rFonts w:ascii="Arial" w:hAnsi="Arial" w:cs="Arial"/>
                <w:sz w:val="18"/>
                <w:szCs w:val="18"/>
                <w:lang w:val="ru-RU"/>
              </w:rPr>
              <w:t>5</w:t>
            </w:r>
            <w:r w:rsidRPr="005E73BC">
              <w:rPr>
                <w:rFonts w:ascii="Arial" w:hAnsi="Arial" w:cs="Arial"/>
                <w:sz w:val="18"/>
                <w:szCs w:val="18"/>
                <w:lang w:val="ru-RU"/>
              </w:rPr>
              <w:t xml:space="preserve"> годы составляют </w:t>
            </w:r>
            <w:r w:rsidR="00D04B6B" w:rsidRPr="005E73BC">
              <w:rPr>
                <w:rFonts w:ascii="Arial" w:hAnsi="Arial" w:cs="Arial"/>
                <w:sz w:val="18"/>
                <w:szCs w:val="18"/>
                <w:lang w:val="ru-RU"/>
              </w:rPr>
              <w:t>10166,63</w:t>
            </w:r>
            <w:r w:rsidRPr="005E73BC">
              <w:rPr>
                <w:rFonts w:ascii="Arial" w:hAnsi="Arial" w:cs="Arial"/>
                <w:sz w:val="18"/>
                <w:szCs w:val="18"/>
                <w:lang w:val="ru-RU"/>
              </w:rPr>
              <w:t xml:space="preserve"> тыс. рублей (выпадающие доходы – 0,00 тыс. рублей), в том числе по годам реализации:</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w:t>
            </w:r>
            <w:r w:rsidR="00522ECE" w:rsidRPr="005E73BC">
              <w:rPr>
                <w:rFonts w:ascii="Arial" w:hAnsi="Arial" w:cs="Arial"/>
                <w:sz w:val="18"/>
                <w:szCs w:val="18"/>
                <w:lang w:val="ru-RU"/>
              </w:rPr>
              <w:t>20</w:t>
            </w:r>
            <w:r w:rsidRPr="005E73BC">
              <w:rPr>
                <w:rFonts w:ascii="Arial" w:hAnsi="Arial" w:cs="Arial"/>
                <w:sz w:val="18"/>
                <w:szCs w:val="18"/>
                <w:lang w:val="ru-RU"/>
              </w:rPr>
              <w:t xml:space="preserve"> году – </w:t>
            </w:r>
            <w:r w:rsidR="00522ECE" w:rsidRPr="005E73BC">
              <w:rPr>
                <w:rFonts w:ascii="Arial" w:hAnsi="Arial" w:cs="Arial"/>
                <w:sz w:val="18"/>
                <w:szCs w:val="18"/>
                <w:lang w:val="ru-RU"/>
              </w:rPr>
              <w:t>1721,79</w:t>
            </w:r>
            <w:r w:rsidRPr="005E73BC">
              <w:rPr>
                <w:rFonts w:ascii="Arial" w:hAnsi="Arial" w:cs="Arial"/>
                <w:sz w:val="18"/>
                <w:szCs w:val="18"/>
                <w:lang w:val="ru-RU"/>
              </w:rPr>
              <w:t xml:space="preserve"> тыс. рублей (выпадающие доходы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202</w:t>
            </w:r>
            <w:r w:rsidR="00522ECE" w:rsidRPr="005E73BC">
              <w:rPr>
                <w:rFonts w:ascii="Arial" w:hAnsi="Arial" w:cs="Arial"/>
                <w:sz w:val="18"/>
                <w:szCs w:val="18"/>
                <w:lang w:val="ru-RU"/>
              </w:rPr>
              <w:t>1</w:t>
            </w:r>
            <w:r w:rsidRPr="005E73BC">
              <w:rPr>
                <w:rFonts w:ascii="Arial" w:hAnsi="Arial" w:cs="Arial"/>
                <w:sz w:val="18"/>
                <w:szCs w:val="18"/>
                <w:lang w:val="ru-RU"/>
              </w:rPr>
              <w:t xml:space="preserve"> году – </w:t>
            </w:r>
            <w:r w:rsidR="00522ECE" w:rsidRPr="005E73BC">
              <w:rPr>
                <w:rFonts w:ascii="Arial" w:hAnsi="Arial" w:cs="Arial"/>
                <w:sz w:val="18"/>
                <w:szCs w:val="18"/>
                <w:lang w:val="ru-RU"/>
              </w:rPr>
              <w:t>453,60</w:t>
            </w:r>
            <w:r w:rsidRPr="005E73BC">
              <w:rPr>
                <w:rFonts w:ascii="Arial" w:hAnsi="Arial" w:cs="Arial"/>
                <w:sz w:val="18"/>
                <w:szCs w:val="18"/>
                <w:lang w:val="ru-RU"/>
              </w:rPr>
              <w:t xml:space="preserve"> тыс. рублей (выпадающие доходы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202</w:t>
            </w:r>
            <w:r w:rsidR="00522ECE" w:rsidRPr="005E73BC">
              <w:rPr>
                <w:rFonts w:ascii="Arial" w:hAnsi="Arial" w:cs="Arial"/>
                <w:sz w:val="18"/>
                <w:szCs w:val="18"/>
                <w:lang w:val="ru-RU"/>
              </w:rPr>
              <w:t>2</w:t>
            </w:r>
            <w:r w:rsidRPr="005E73BC">
              <w:rPr>
                <w:rFonts w:ascii="Arial" w:hAnsi="Arial" w:cs="Arial"/>
                <w:sz w:val="18"/>
                <w:szCs w:val="18"/>
                <w:lang w:val="ru-RU"/>
              </w:rPr>
              <w:t xml:space="preserve"> году – </w:t>
            </w:r>
            <w:r w:rsidR="00522ECE" w:rsidRPr="005E73BC">
              <w:rPr>
                <w:rFonts w:ascii="Arial" w:hAnsi="Arial" w:cs="Arial"/>
                <w:sz w:val="18"/>
                <w:szCs w:val="18"/>
                <w:lang w:val="ru-RU"/>
              </w:rPr>
              <w:t>5571,04</w:t>
            </w:r>
            <w:r w:rsidRPr="005E73BC">
              <w:rPr>
                <w:rFonts w:ascii="Arial" w:hAnsi="Arial" w:cs="Arial"/>
                <w:sz w:val="18"/>
                <w:szCs w:val="18"/>
                <w:lang w:val="ru-RU"/>
              </w:rPr>
              <w:t xml:space="preserve"> тыс. рублей (выпадающие доходы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202</w:t>
            </w:r>
            <w:r w:rsidR="00522ECE" w:rsidRPr="005E73BC">
              <w:rPr>
                <w:rFonts w:ascii="Arial" w:hAnsi="Arial" w:cs="Arial"/>
                <w:sz w:val="18"/>
                <w:szCs w:val="18"/>
                <w:lang w:val="ru-RU"/>
              </w:rPr>
              <w:t>3</w:t>
            </w:r>
            <w:r w:rsidRPr="005E73BC">
              <w:rPr>
                <w:rFonts w:ascii="Arial" w:hAnsi="Arial" w:cs="Arial"/>
                <w:sz w:val="18"/>
                <w:szCs w:val="18"/>
                <w:lang w:val="ru-RU"/>
              </w:rPr>
              <w:t xml:space="preserve"> году – </w:t>
            </w:r>
            <w:r w:rsidR="00D04B6B" w:rsidRPr="005E73BC">
              <w:rPr>
                <w:rFonts w:ascii="Arial" w:hAnsi="Arial" w:cs="Arial"/>
                <w:sz w:val="18"/>
                <w:szCs w:val="18"/>
                <w:lang w:val="ru-RU"/>
              </w:rPr>
              <w:t>0,00</w:t>
            </w:r>
            <w:r w:rsidRPr="005E73BC">
              <w:rPr>
                <w:rFonts w:ascii="Arial" w:hAnsi="Arial" w:cs="Arial"/>
                <w:sz w:val="18"/>
                <w:szCs w:val="18"/>
                <w:lang w:val="ru-RU"/>
              </w:rPr>
              <w:t xml:space="preserve"> тыс. рублей (выпадающие доходы – 0,00 тыс. рублей);</w:t>
            </w:r>
          </w:p>
          <w:p w:rsidR="0016233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202</w:t>
            </w:r>
            <w:r w:rsidR="00522ECE" w:rsidRPr="005E73BC">
              <w:rPr>
                <w:rFonts w:ascii="Arial" w:hAnsi="Arial" w:cs="Arial"/>
                <w:sz w:val="18"/>
                <w:szCs w:val="18"/>
                <w:lang w:val="ru-RU"/>
              </w:rPr>
              <w:t>4</w:t>
            </w:r>
            <w:r w:rsidRPr="005E73BC">
              <w:rPr>
                <w:rFonts w:ascii="Arial" w:hAnsi="Arial" w:cs="Arial"/>
                <w:sz w:val="18"/>
                <w:szCs w:val="18"/>
                <w:lang w:val="ru-RU"/>
              </w:rPr>
              <w:t xml:space="preserve"> году – </w:t>
            </w:r>
            <w:r w:rsidR="00D04B6B" w:rsidRPr="005E73BC">
              <w:rPr>
                <w:rFonts w:ascii="Arial" w:hAnsi="Arial" w:cs="Arial"/>
                <w:sz w:val="18"/>
                <w:szCs w:val="18"/>
                <w:lang w:val="ru-RU"/>
              </w:rPr>
              <w:t>1222,29</w:t>
            </w:r>
            <w:r w:rsidRPr="005E73BC">
              <w:rPr>
                <w:rFonts w:ascii="Arial" w:hAnsi="Arial" w:cs="Arial"/>
                <w:sz w:val="18"/>
                <w:szCs w:val="18"/>
                <w:lang w:val="ru-RU"/>
              </w:rPr>
              <w:t xml:space="preserve"> тыс. рублей (выпадающие доходы – 0,00 тыс. рублей), </w:t>
            </w:r>
          </w:p>
          <w:p w:rsidR="003B0594" w:rsidRPr="005E73BC" w:rsidRDefault="00162334" w:rsidP="00D33244">
            <w:pPr>
              <w:jc w:val="both"/>
              <w:rPr>
                <w:rFonts w:ascii="Arial" w:hAnsi="Arial" w:cs="Arial"/>
                <w:sz w:val="18"/>
                <w:szCs w:val="18"/>
                <w:lang w:val="ru-RU"/>
              </w:rPr>
            </w:pPr>
            <w:r w:rsidRPr="005E73BC">
              <w:rPr>
                <w:rFonts w:ascii="Arial" w:hAnsi="Arial" w:cs="Arial"/>
                <w:sz w:val="18"/>
                <w:szCs w:val="18"/>
                <w:lang w:val="ru-RU"/>
              </w:rPr>
              <w:t xml:space="preserve">- в 2025 году – </w:t>
            </w:r>
            <w:r w:rsidR="00D04B6B" w:rsidRPr="005E73BC">
              <w:rPr>
                <w:rFonts w:ascii="Arial" w:hAnsi="Arial" w:cs="Arial"/>
                <w:sz w:val="18"/>
                <w:szCs w:val="18"/>
                <w:lang w:val="ru-RU"/>
              </w:rPr>
              <w:t xml:space="preserve">1197,91 </w:t>
            </w:r>
            <w:r w:rsidRPr="005E73BC">
              <w:rPr>
                <w:rFonts w:ascii="Arial" w:hAnsi="Arial" w:cs="Arial"/>
                <w:sz w:val="18"/>
                <w:szCs w:val="18"/>
                <w:lang w:val="ru-RU"/>
              </w:rPr>
              <w:t xml:space="preserve">тыс. рублей (выпадающие доходы – 0,00 тыс. рублей), </w:t>
            </w:r>
            <w:r w:rsidR="003B0594" w:rsidRPr="005E73BC">
              <w:rPr>
                <w:rFonts w:ascii="Arial" w:hAnsi="Arial" w:cs="Arial"/>
                <w:sz w:val="18"/>
                <w:szCs w:val="18"/>
                <w:lang w:val="ru-RU"/>
              </w:rPr>
              <w:t>из них:</w:t>
            </w:r>
          </w:p>
          <w:p w:rsidR="00DE787A" w:rsidRPr="005E73BC" w:rsidRDefault="00DE787A" w:rsidP="00D33244">
            <w:pPr>
              <w:jc w:val="both"/>
              <w:rPr>
                <w:rFonts w:ascii="Arial" w:hAnsi="Arial" w:cs="Arial"/>
                <w:sz w:val="18"/>
                <w:szCs w:val="18"/>
                <w:lang w:val="ru-RU"/>
              </w:rPr>
            </w:pPr>
            <w:r w:rsidRPr="005E73BC">
              <w:rPr>
                <w:rFonts w:ascii="Arial" w:hAnsi="Arial" w:cs="Arial"/>
                <w:sz w:val="18"/>
                <w:szCs w:val="18"/>
                <w:lang w:val="ru-RU"/>
              </w:rPr>
              <w:t xml:space="preserve">финансирование из федерального бюджета Ставропольского края (далее – ФБ) – </w:t>
            </w:r>
            <w:r w:rsidR="00876974" w:rsidRPr="005E73BC">
              <w:rPr>
                <w:rFonts w:ascii="Arial" w:hAnsi="Arial" w:cs="Arial"/>
                <w:sz w:val="18"/>
                <w:szCs w:val="18"/>
                <w:lang w:val="ru-RU"/>
              </w:rPr>
              <w:t>405,00</w:t>
            </w:r>
            <w:r w:rsidRPr="005E73BC">
              <w:rPr>
                <w:rFonts w:ascii="Arial" w:hAnsi="Arial" w:cs="Arial"/>
                <w:sz w:val="18"/>
                <w:szCs w:val="18"/>
                <w:lang w:val="ru-RU"/>
              </w:rPr>
              <w:t xml:space="preserve"> тыс. рублей, в том числе по годам реализации:</w:t>
            </w:r>
          </w:p>
          <w:p w:rsidR="00DE787A" w:rsidRPr="005E73BC" w:rsidRDefault="00DE787A" w:rsidP="00D33244">
            <w:pPr>
              <w:jc w:val="both"/>
              <w:rPr>
                <w:rFonts w:ascii="Arial" w:hAnsi="Arial" w:cs="Arial"/>
                <w:sz w:val="18"/>
                <w:szCs w:val="18"/>
                <w:lang w:val="ru-RU"/>
              </w:rPr>
            </w:pPr>
            <w:r w:rsidRPr="005E73BC">
              <w:rPr>
                <w:rFonts w:ascii="Arial" w:hAnsi="Arial" w:cs="Arial"/>
                <w:sz w:val="18"/>
                <w:szCs w:val="18"/>
                <w:lang w:val="ru-RU"/>
              </w:rPr>
              <w:t>- в 2020 году – 0,00 тыс. рублей;</w:t>
            </w:r>
          </w:p>
          <w:p w:rsidR="00DE787A" w:rsidRPr="005E73BC" w:rsidRDefault="00DE787A" w:rsidP="00D33244">
            <w:pPr>
              <w:jc w:val="both"/>
              <w:rPr>
                <w:rFonts w:ascii="Arial" w:hAnsi="Arial" w:cs="Arial"/>
                <w:sz w:val="18"/>
                <w:szCs w:val="18"/>
                <w:lang w:val="ru-RU"/>
              </w:rPr>
            </w:pPr>
            <w:r w:rsidRPr="005E73BC">
              <w:rPr>
                <w:rFonts w:ascii="Arial" w:hAnsi="Arial" w:cs="Arial"/>
                <w:sz w:val="18"/>
                <w:szCs w:val="18"/>
                <w:lang w:val="ru-RU"/>
              </w:rPr>
              <w:t xml:space="preserve">- в 2021 году – </w:t>
            </w:r>
            <w:r w:rsidR="00876974" w:rsidRPr="005E73BC">
              <w:rPr>
                <w:rFonts w:ascii="Arial" w:hAnsi="Arial" w:cs="Arial"/>
                <w:sz w:val="18"/>
                <w:szCs w:val="18"/>
                <w:lang w:val="ru-RU"/>
              </w:rPr>
              <w:t>405,00</w:t>
            </w:r>
            <w:r w:rsidRPr="005E73BC">
              <w:rPr>
                <w:rFonts w:ascii="Arial" w:hAnsi="Arial" w:cs="Arial"/>
                <w:sz w:val="18"/>
                <w:szCs w:val="18"/>
                <w:lang w:val="ru-RU"/>
              </w:rPr>
              <w:t xml:space="preserve"> тыс. рублей;</w:t>
            </w:r>
          </w:p>
          <w:p w:rsidR="00DE787A" w:rsidRPr="005E73BC" w:rsidRDefault="00DE787A" w:rsidP="00D33244">
            <w:pPr>
              <w:jc w:val="both"/>
              <w:rPr>
                <w:rFonts w:ascii="Arial" w:hAnsi="Arial" w:cs="Arial"/>
                <w:sz w:val="18"/>
                <w:szCs w:val="18"/>
                <w:lang w:val="ru-RU"/>
              </w:rPr>
            </w:pPr>
            <w:r w:rsidRPr="005E73BC">
              <w:rPr>
                <w:rFonts w:ascii="Arial" w:hAnsi="Arial" w:cs="Arial"/>
                <w:sz w:val="18"/>
                <w:szCs w:val="18"/>
                <w:lang w:val="ru-RU"/>
              </w:rPr>
              <w:t>- в 2022 году – 0,00 тыс. рублей;</w:t>
            </w:r>
          </w:p>
          <w:p w:rsidR="00DE787A" w:rsidRPr="005E73BC" w:rsidRDefault="00DE787A" w:rsidP="00D33244">
            <w:pPr>
              <w:jc w:val="both"/>
              <w:rPr>
                <w:rFonts w:ascii="Arial" w:hAnsi="Arial" w:cs="Arial"/>
                <w:sz w:val="18"/>
                <w:szCs w:val="18"/>
                <w:lang w:val="ru-RU"/>
              </w:rPr>
            </w:pPr>
            <w:r w:rsidRPr="005E73BC">
              <w:rPr>
                <w:rFonts w:ascii="Arial" w:hAnsi="Arial" w:cs="Arial"/>
                <w:sz w:val="18"/>
                <w:szCs w:val="18"/>
                <w:lang w:val="ru-RU"/>
              </w:rPr>
              <w:t>- в 2023 году – 0,00 тыс. рублей;</w:t>
            </w:r>
          </w:p>
          <w:p w:rsidR="00DE787A" w:rsidRPr="005E73BC" w:rsidRDefault="00DE787A" w:rsidP="00D33244">
            <w:pPr>
              <w:jc w:val="both"/>
              <w:rPr>
                <w:rFonts w:ascii="Arial" w:hAnsi="Arial" w:cs="Arial"/>
                <w:sz w:val="18"/>
                <w:szCs w:val="18"/>
                <w:lang w:val="ru-RU"/>
              </w:rPr>
            </w:pPr>
            <w:r w:rsidRPr="005E73BC">
              <w:rPr>
                <w:rFonts w:ascii="Arial" w:hAnsi="Arial" w:cs="Arial"/>
                <w:sz w:val="18"/>
                <w:szCs w:val="18"/>
                <w:lang w:val="ru-RU"/>
              </w:rPr>
              <w:t xml:space="preserve">- в 2024 году – </w:t>
            </w:r>
            <w:r w:rsidR="00162334" w:rsidRPr="005E73BC">
              <w:rPr>
                <w:rFonts w:ascii="Arial" w:hAnsi="Arial" w:cs="Arial"/>
                <w:sz w:val="18"/>
                <w:szCs w:val="18"/>
                <w:lang w:val="ru-RU"/>
              </w:rPr>
              <w:t>0,00 тыс. рублей;</w:t>
            </w:r>
          </w:p>
          <w:p w:rsidR="00162334" w:rsidRPr="005E73BC" w:rsidRDefault="00162334" w:rsidP="00D33244">
            <w:pPr>
              <w:jc w:val="both"/>
              <w:rPr>
                <w:rFonts w:ascii="Arial" w:hAnsi="Arial" w:cs="Arial"/>
                <w:sz w:val="18"/>
                <w:szCs w:val="18"/>
                <w:lang w:val="ru-RU"/>
              </w:rPr>
            </w:pPr>
            <w:r w:rsidRPr="005E73BC">
              <w:rPr>
                <w:rFonts w:ascii="Arial" w:hAnsi="Arial" w:cs="Arial"/>
                <w:sz w:val="18"/>
                <w:szCs w:val="18"/>
                <w:lang w:val="ru-RU"/>
              </w:rPr>
              <w:t>- в 2025 году – 0,00 тыс. рублей,</w:t>
            </w:r>
          </w:p>
          <w:p w:rsidR="00DE787A" w:rsidRPr="005E73BC" w:rsidRDefault="00DE787A" w:rsidP="00D33244">
            <w:pPr>
              <w:jc w:val="both"/>
              <w:rPr>
                <w:rFonts w:ascii="Arial" w:hAnsi="Arial" w:cs="Arial"/>
                <w:sz w:val="18"/>
                <w:szCs w:val="18"/>
                <w:lang w:val="ru-RU"/>
              </w:rPr>
            </w:pP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средства бюджета Ставропольского края (далее – КБ) – </w:t>
            </w:r>
            <w:r w:rsidR="00D04B6B" w:rsidRPr="005E73BC">
              <w:rPr>
                <w:rFonts w:ascii="Arial" w:hAnsi="Arial" w:cs="Arial"/>
                <w:sz w:val="18"/>
                <w:szCs w:val="18"/>
                <w:lang w:val="ru-RU"/>
              </w:rPr>
              <w:t>8452,86</w:t>
            </w:r>
            <w:r w:rsidRPr="005E73BC">
              <w:rPr>
                <w:rFonts w:ascii="Arial" w:hAnsi="Arial" w:cs="Arial"/>
                <w:sz w:val="18"/>
                <w:szCs w:val="18"/>
                <w:lang w:val="ru-RU"/>
              </w:rPr>
              <w:t xml:space="preserve"> тыс. рублей, в том числе по годам реализации:</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в 2020 году – </w:t>
            </w:r>
            <w:r w:rsidR="00876974" w:rsidRPr="005E73BC">
              <w:rPr>
                <w:rFonts w:ascii="Arial" w:hAnsi="Arial" w:cs="Arial"/>
                <w:sz w:val="18"/>
                <w:szCs w:val="18"/>
                <w:lang w:val="ru-RU"/>
              </w:rPr>
              <w:t>1635,70</w:t>
            </w:r>
            <w:r w:rsidRPr="005E73BC">
              <w:rPr>
                <w:rFonts w:ascii="Arial" w:hAnsi="Arial" w:cs="Arial"/>
                <w:sz w:val="18"/>
                <w:szCs w:val="18"/>
                <w:lang w:val="ru-RU"/>
              </w:rPr>
              <w:t xml:space="preserve">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в 2021 году – </w:t>
            </w:r>
            <w:r w:rsidR="00876974" w:rsidRPr="005E73BC">
              <w:rPr>
                <w:rFonts w:ascii="Arial" w:hAnsi="Arial" w:cs="Arial"/>
                <w:sz w:val="18"/>
                <w:szCs w:val="18"/>
                <w:lang w:val="ru-RU"/>
              </w:rPr>
              <w:t>25,92</w:t>
            </w:r>
            <w:r w:rsidRPr="005E73BC">
              <w:rPr>
                <w:rFonts w:ascii="Arial" w:hAnsi="Arial" w:cs="Arial"/>
                <w:sz w:val="18"/>
                <w:szCs w:val="18"/>
                <w:lang w:val="ru-RU"/>
              </w:rPr>
              <w:t xml:space="preserve">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в 2022 году – </w:t>
            </w:r>
            <w:r w:rsidR="00876974" w:rsidRPr="005E73BC">
              <w:rPr>
                <w:rFonts w:ascii="Arial" w:hAnsi="Arial" w:cs="Arial"/>
                <w:sz w:val="18"/>
                <w:szCs w:val="18"/>
                <w:lang w:val="ru-RU"/>
              </w:rPr>
              <w:t>5171,04</w:t>
            </w:r>
            <w:r w:rsidRPr="005E73BC">
              <w:rPr>
                <w:rFonts w:ascii="Arial" w:hAnsi="Arial" w:cs="Arial"/>
                <w:sz w:val="18"/>
                <w:szCs w:val="18"/>
                <w:lang w:val="ru-RU"/>
              </w:rPr>
              <w:t xml:space="preserve">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в 2023 году – </w:t>
            </w:r>
            <w:r w:rsidR="00D04B6B" w:rsidRPr="005E73BC">
              <w:rPr>
                <w:rFonts w:ascii="Arial" w:hAnsi="Arial" w:cs="Arial"/>
                <w:sz w:val="18"/>
                <w:szCs w:val="18"/>
                <w:lang w:val="ru-RU"/>
              </w:rPr>
              <w:t>0,00</w:t>
            </w:r>
            <w:r w:rsidR="00522ECE" w:rsidRPr="005E73BC">
              <w:rPr>
                <w:rFonts w:ascii="Arial" w:hAnsi="Arial" w:cs="Arial"/>
                <w:sz w:val="18"/>
                <w:szCs w:val="18"/>
                <w:lang w:val="ru-RU"/>
              </w:rPr>
              <w:t xml:space="preserve"> тыс. рублей;</w:t>
            </w:r>
          </w:p>
          <w:p w:rsidR="00522ECE" w:rsidRPr="005E73BC" w:rsidRDefault="00522ECE" w:rsidP="00D33244">
            <w:pPr>
              <w:jc w:val="both"/>
              <w:rPr>
                <w:rFonts w:ascii="Arial" w:hAnsi="Arial" w:cs="Arial"/>
                <w:sz w:val="18"/>
                <w:szCs w:val="18"/>
                <w:lang w:val="ru-RU"/>
              </w:rPr>
            </w:pPr>
            <w:r w:rsidRPr="005E73BC">
              <w:rPr>
                <w:rFonts w:ascii="Arial" w:hAnsi="Arial" w:cs="Arial"/>
                <w:sz w:val="18"/>
                <w:szCs w:val="18"/>
                <w:lang w:val="ru-RU"/>
              </w:rPr>
              <w:t xml:space="preserve">- в 2024 году – </w:t>
            </w:r>
            <w:r w:rsidR="00D04B6B" w:rsidRPr="005E73BC">
              <w:rPr>
                <w:rFonts w:ascii="Arial" w:hAnsi="Arial" w:cs="Arial"/>
                <w:sz w:val="18"/>
                <w:szCs w:val="18"/>
                <w:lang w:val="ru-RU"/>
              </w:rPr>
              <w:t>822,29</w:t>
            </w:r>
            <w:r w:rsidR="00162334" w:rsidRPr="005E73BC">
              <w:rPr>
                <w:rFonts w:ascii="Arial" w:hAnsi="Arial" w:cs="Arial"/>
                <w:sz w:val="18"/>
                <w:szCs w:val="18"/>
                <w:lang w:val="ru-RU"/>
              </w:rPr>
              <w:t xml:space="preserve"> тыс. рублей;</w:t>
            </w:r>
          </w:p>
          <w:p w:rsidR="00162334" w:rsidRPr="005E73BC" w:rsidRDefault="00162334" w:rsidP="00D33244">
            <w:pPr>
              <w:jc w:val="both"/>
              <w:rPr>
                <w:rFonts w:ascii="Arial" w:hAnsi="Arial" w:cs="Arial"/>
                <w:sz w:val="18"/>
                <w:szCs w:val="18"/>
                <w:lang w:val="ru-RU"/>
              </w:rPr>
            </w:pPr>
            <w:r w:rsidRPr="005E73BC">
              <w:rPr>
                <w:rFonts w:ascii="Arial" w:hAnsi="Arial" w:cs="Arial"/>
                <w:sz w:val="18"/>
                <w:szCs w:val="18"/>
                <w:lang w:val="ru-RU"/>
              </w:rPr>
              <w:t xml:space="preserve">- в 2025 году – </w:t>
            </w:r>
            <w:r w:rsidR="00D04B6B" w:rsidRPr="005E73BC">
              <w:rPr>
                <w:rFonts w:ascii="Arial" w:hAnsi="Arial" w:cs="Arial"/>
                <w:sz w:val="18"/>
                <w:szCs w:val="18"/>
                <w:lang w:val="ru-RU"/>
              </w:rPr>
              <w:t>797,91</w:t>
            </w:r>
            <w:r w:rsidRPr="005E73BC">
              <w:rPr>
                <w:rFonts w:ascii="Arial" w:hAnsi="Arial" w:cs="Arial"/>
                <w:sz w:val="18"/>
                <w:szCs w:val="18"/>
                <w:lang w:val="ru-RU"/>
              </w:rPr>
              <w:t xml:space="preserve">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средства бюджета Советского городского округа Ставропольского края (далее – МБ) – </w:t>
            </w:r>
            <w:r w:rsidR="00876974" w:rsidRPr="005E73BC">
              <w:rPr>
                <w:rFonts w:ascii="Arial" w:hAnsi="Arial" w:cs="Arial"/>
                <w:sz w:val="18"/>
                <w:szCs w:val="18"/>
                <w:lang w:val="ru-RU"/>
              </w:rPr>
              <w:t>1308,77</w:t>
            </w:r>
            <w:r w:rsidRPr="005E73BC">
              <w:rPr>
                <w:rFonts w:ascii="Arial" w:hAnsi="Arial" w:cs="Arial"/>
                <w:sz w:val="18"/>
                <w:szCs w:val="18"/>
                <w:lang w:val="ru-RU"/>
              </w:rPr>
              <w:t xml:space="preserve"> тыс. рублей (выпадающие доходы – 0,00 тыс. рублей), в том числе по годам реализации:</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2020 году – 86,09 тыс. рублей (выпадающие доходы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в 2021 году – </w:t>
            </w:r>
            <w:r w:rsidR="00876974" w:rsidRPr="005E73BC">
              <w:rPr>
                <w:rFonts w:ascii="Arial" w:hAnsi="Arial" w:cs="Arial"/>
                <w:sz w:val="18"/>
                <w:szCs w:val="18"/>
                <w:lang w:val="ru-RU"/>
              </w:rPr>
              <w:t>22,68</w:t>
            </w:r>
            <w:r w:rsidRPr="005E73BC">
              <w:rPr>
                <w:rFonts w:ascii="Arial" w:hAnsi="Arial" w:cs="Arial"/>
                <w:sz w:val="18"/>
                <w:szCs w:val="18"/>
                <w:lang w:val="ru-RU"/>
              </w:rPr>
              <w:t xml:space="preserve"> тыс. рублей (выпадающие доходы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в 2022 году – </w:t>
            </w:r>
            <w:r w:rsidR="00227550" w:rsidRPr="005E73BC">
              <w:rPr>
                <w:rFonts w:ascii="Arial" w:hAnsi="Arial" w:cs="Arial"/>
                <w:sz w:val="18"/>
                <w:szCs w:val="18"/>
                <w:lang w:val="ru-RU"/>
              </w:rPr>
              <w:t>400</w:t>
            </w:r>
            <w:r w:rsidRPr="005E73BC">
              <w:rPr>
                <w:rFonts w:ascii="Arial" w:hAnsi="Arial" w:cs="Arial"/>
                <w:sz w:val="18"/>
                <w:szCs w:val="18"/>
                <w:lang w:val="ru-RU"/>
              </w:rPr>
              <w:t>,00 тыс. рублей (выпадающие доходы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2023 году –</w:t>
            </w:r>
            <w:r w:rsidR="00D04B6B" w:rsidRPr="005E73BC">
              <w:rPr>
                <w:rFonts w:ascii="Arial" w:hAnsi="Arial" w:cs="Arial"/>
                <w:sz w:val="18"/>
                <w:szCs w:val="18"/>
                <w:lang w:val="ru-RU"/>
              </w:rPr>
              <w:t xml:space="preserve"> </w:t>
            </w:r>
            <w:r w:rsidR="00227550" w:rsidRPr="005E73BC">
              <w:rPr>
                <w:rFonts w:ascii="Arial" w:hAnsi="Arial" w:cs="Arial"/>
                <w:sz w:val="18"/>
                <w:szCs w:val="18"/>
                <w:lang w:val="ru-RU"/>
              </w:rPr>
              <w:t>0</w:t>
            </w:r>
            <w:r w:rsidRPr="005E73BC">
              <w:rPr>
                <w:rFonts w:ascii="Arial" w:hAnsi="Arial" w:cs="Arial"/>
                <w:sz w:val="18"/>
                <w:szCs w:val="18"/>
                <w:lang w:val="ru-RU"/>
              </w:rPr>
              <w:t>,00 тыс. рублей (выпадающие доходы – 0,00 тыс. рублей);</w:t>
            </w:r>
          </w:p>
          <w:p w:rsidR="00227550" w:rsidRPr="005E73BC" w:rsidRDefault="00227550" w:rsidP="00D33244">
            <w:pPr>
              <w:jc w:val="both"/>
              <w:rPr>
                <w:rFonts w:ascii="Arial" w:hAnsi="Arial" w:cs="Arial"/>
                <w:sz w:val="18"/>
                <w:szCs w:val="18"/>
                <w:lang w:val="ru-RU"/>
              </w:rPr>
            </w:pPr>
            <w:r w:rsidRPr="005E73BC">
              <w:rPr>
                <w:rFonts w:ascii="Arial" w:hAnsi="Arial" w:cs="Arial"/>
                <w:sz w:val="18"/>
                <w:szCs w:val="18"/>
                <w:lang w:val="ru-RU"/>
              </w:rPr>
              <w:t>- в 2024 году – 400,00 тыс. рублей (выпада</w:t>
            </w:r>
            <w:r w:rsidR="00162334" w:rsidRPr="005E73BC">
              <w:rPr>
                <w:rFonts w:ascii="Arial" w:hAnsi="Arial" w:cs="Arial"/>
                <w:sz w:val="18"/>
                <w:szCs w:val="18"/>
                <w:lang w:val="ru-RU"/>
              </w:rPr>
              <w:t>ющие доходы – 0,00 тыс. рублей);</w:t>
            </w:r>
          </w:p>
          <w:p w:rsidR="00162334" w:rsidRPr="005E73BC" w:rsidRDefault="00162334" w:rsidP="00D33244">
            <w:pPr>
              <w:jc w:val="both"/>
              <w:rPr>
                <w:rFonts w:ascii="Arial" w:hAnsi="Arial" w:cs="Arial"/>
                <w:sz w:val="18"/>
                <w:szCs w:val="18"/>
                <w:lang w:val="ru-RU"/>
              </w:rPr>
            </w:pPr>
            <w:r w:rsidRPr="005E73BC">
              <w:rPr>
                <w:rFonts w:ascii="Arial" w:hAnsi="Arial" w:cs="Arial"/>
                <w:sz w:val="18"/>
                <w:szCs w:val="18"/>
                <w:lang w:val="ru-RU"/>
              </w:rPr>
              <w:t>- в 2025 году – 400,00 тыс. рублей (выпадающие доходы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средства внебюджетных источников (далее – ВИ) –</w:t>
            </w:r>
            <w:r w:rsidR="00227550" w:rsidRPr="005E73BC">
              <w:rPr>
                <w:rFonts w:ascii="Arial" w:hAnsi="Arial" w:cs="Arial"/>
                <w:sz w:val="18"/>
                <w:szCs w:val="18"/>
                <w:lang w:val="ru-RU"/>
              </w:rPr>
              <w:t xml:space="preserve"> </w:t>
            </w:r>
            <w:r w:rsidRPr="005E73BC">
              <w:rPr>
                <w:rFonts w:ascii="Arial" w:hAnsi="Arial" w:cs="Arial"/>
                <w:sz w:val="18"/>
                <w:szCs w:val="18"/>
                <w:lang w:val="ru-RU"/>
              </w:rPr>
              <w:t>0,00 тыс. рублей, в том числе по годам реализации:</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lastRenderedPageBreak/>
              <w:t>- в 2020 году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2021 году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в 2022 году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w:t>
            </w:r>
            <w:r w:rsidR="00227550" w:rsidRPr="005E73BC">
              <w:rPr>
                <w:rFonts w:ascii="Arial" w:hAnsi="Arial" w:cs="Arial"/>
                <w:sz w:val="18"/>
                <w:szCs w:val="18"/>
                <w:lang w:val="ru-RU"/>
              </w:rPr>
              <w:t xml:space="preserve"> в 2023 году - 0,00 тыс. рублей;</w:t>
            </w:r>
          </w:p>
          <w:p w:rsidR="00227550" w:rsidRPr="005E73BC" w:rsidRDefault="00227550" w:rsidP="00D33244">
            <w:pPr>
              <w:jc w:val="both"/>
              <w:rPr>
                <w:rFonts w:ascii="Arial" w:hAnsi="Arial" w:cs="Arial"/>
                <w:sz w:val="18"/>
                <w:szCs w:val="18"/>
                <w:lang w:val="ru-RU"/>
              </w:rPr>
            </w:pPr>
            <w:r w:rsidRPr="005E73BC">
              <w:rPr>
                <w:rFonts w:ascii="Arial" w:hAnsi="Arial" w:cs="Arial"/>
                <w:sz w:val="18"/>
                <w:szCs w:val="18"/>
                <w:lang w:val="ru-RU"/>
              </w:rPr>
              <w:t>- в 2024</w:t>
            </w:r>
            <w:r w:rsidR="00162334" w:rsidRPr="005E73BC">
              <w:rPr>
                <w:rFonts w:ascii="Arial" w:hAnsi="Arial" w:cs="Arial"/>
                <w:sz w:val="18"/>
                <w:szCs w:val="18"/>
                <w:lang w:val="ru-RU"/>
              </w:rPr>
              <w:t xml:space="preserve"> году - 0,00 тыс. рублей;</w:t>
            </w:r>
          </w:p>
          <w:p w:rsidR="00162334" w:rsidRPr="005E73BC" w:rsidRDefault="00162334" w:rsidP="00D33244">
            <w:pPr>
              <w:jc w:val="both"/>
              <w:rPr>
                <w:rFonts w:ascii="Arial" w:hAnsi="Arial" w:cs="Arial"/>
                <w:sz w:val="18"/>
                <w:szCs w:val="18"/>
                <w:lang w:val="ru-RU"/>
              </w:rPr>
            </w:pPr>
            <w:r w:rsidRPr="005E73BC">
              <w:rPr>
                <w:rFonts w:ascii="Arial" w:hAnsi="Arial" w:cs="Arial"/>
                <w:sz w:val="18"/>
                <w:szCs w:val="18"/>
                <w:lang w:val="ru-RU"/>
              </w:rPr>
              <w:t>- в 2025 году - 0,00 тыс. рублей.</w:t>
            </w:r>
          </w:p>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Прогнозируемые суммы уточняются при формировании МБ на текущий финансовый год и плановый период</w:t>
            </w:r>
          </w:p>
        </w:tc>
      </w:tr>
      <w:tr w:rsidR="003B0594" w:rsidRPr="00CA1FCC" w:rsidTr="009273EC">
        <w:tc>
          <w:tcPr>
            <w:tcW w:w="4361"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lastRenderedPageBreak/>
              <w:t>Ожидаемые конечные результаты реализации Подпрограммы</w:t>
            </w:r>
          </w:p>
        </w:tc>
        <w:tc>
          <w:tcPr>
            <w:tcW w:w="5210" w:type="dxa"/>
          </w:tcPr>
          <w:p w:rsidR="003B0594"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 увеличение количества молодых семей, состоящих на учете до 10 ед.;</w:t>
            </w:r>
          </w:p>
          <w:p w:rsidR="009E5983" w:rsidRPr="005E73BC" w:rsidRDefault="003B0594" w:rsidP="00D33244">
            <w:pPr>
              <w:jc w:val="both"/>
              <w:rPr>
                <w:rFonts w:ascii="Arial" w:hAnsi="Arial" w:cs="Arial"/>
                <w:sz w:val="18"/>
                <w:szCs w:val="18"/>
                <w:lang w:val="ru-RU"/>
              </w:rPr>
            </w:pPr>
            <w:r w:rsidRPr="005E73BC">
              <w:rPr>
                <w:rFonts w:ascii="Arial" w:hAnsi="Arial" w:cs="Arial"/>
                <w:sz w:val="18"/>
                <w:szCs w:val="18"/>
                <w:lang w:val="ru-RU"/>
              </w:rPr>
              <w:t xml:space="preserve">- </w:t>
            </w:r>
            <w:r w:rsidR="007360B0" w:rsidRPr="005E73BC">
              <w:rPr>
                <w:rFonts w:ascii="Arial" w:hAnsi="Arial" w:cs="Arial"/>
                <w:sz w:val="18"/>
                <w:szCs w:val="18"/>
                <w:lang w:val="ru-RU"/>
              </w:rPr>
              <w:t>сохранение доли</w:t>
            </w:r>
            <w:r w:rsidR="009E5983" w:rsidRPr="005E73BC">
              <w:rPr>
                <w:rFonts w:ascii="Arial" w:hAnsi="Arial" w:cs="Arial"/>
                <w:sz w:val="18"/>
                <w:szCs w:val="18"/>
                <w:lang w:val="ru-RU"/>
              </w:rPr>
              <w:t xml:space="preserve"> оплаченных свидетельств на приобретение жилья в общем количестве свидетельств на приобретение жилья,</w:t>
            </w:r>
            <w:r w:rsidR="00D33244" w:rsidRPr="005E73BC">
              <w:rPr>
                <w:rFonts w:ascii="Arial" w:hAnsi="Arial" w:cs="Arial"/>
                <w:sz w:val="18"/>
                <w:szCs w:val="18"/>
                <w:lang w:val="ru-RU"/>
              </w:rPr>
              <w:t xml:space="preserve"> </w:t>
            </w:r>
            <w:r w:rsidR="009E5983" w:rsidRPr="005E73BC">
              <w:rPr>
                <w:rFonts w:ascii="Arial" w:hAnsi="Arial" w:cs="Arial"/>
                <w:sz w:val="18"/>
                <w:szCs w:val="18"/>
                <w:lang w:val="ru-RU"/>
              </w:rPr>
              <w:t>выданных молодым семьям по отношению к началу периода, на уровне 100%</w:t>
            </w:r>
          </w:p>
          <w:p w:rsidR="003B0594" w:rsidRPr="005E73BC" w:rsidRDefault="009E5983" w:rsidP="00D33244">
            <w:pPr>
              <w:jc w:val="both"/>
              <w:rPr>
                <w:rFonts w:ascii="Arial" w:hAnsi="Arial" w:cs="Arial"/>
                <w:sz w:val="18"/>
                <w:szCs w:val="18"/>
                <w:lang w:val="ru-RU"/>
              </w:rPr>
            </w:pPr>
            <w:r w:rsidRPr="005E73BC">
              <w:rPr>
                <w:rFonts w:ascii="Arial" w:hAnsi="Arial" w:cs="Arial"/>
                <w:sz w:val="18"/>
                <w:szCs w:val="18"/>
                <w:lang w:val="ru-RU"/>
              </w:rPr>
              <w:t xml:space="preserve"> </w:t>
            </w:r>
          </w:p>
        </w:tc>
      </w:tr>
    </w:tbl>
    <w:p w:rsidR="003B0594" w:rsidRPr="00D33244" w:rsidRDefault="003B0594" w:rsidP="00D33244">
      <w:pPr>
        <w:jc w:val="both"/>
        <w:rPr>
          <w:rFonts w:ascii="Arial" w:hAnsi="Arial" w:cs="Arial"/>
          <w:sz w:val="24"/>
          <w:szCs w:val="24"/>
          <w:lang w:val="ru-RU"/>
        </w:rPr>
      </w:pPr>
    </w:p>
    <w:p w:rsidR="003B0594" w:rsidRPr="00D33244" w:rsidRDefault="003B0594" w:rsidP="005E73BC">
      <w:pPr>
        <w:ind w:firstLine="567"/>
        <w:jc w:val="center"/>
        <w:rPr>
          <w:rFonts w:ascii="Arial" w:hAnsi="Arial" w:cs="Arial"/>
          <w:sz w:val="24"/>
          <w:szCs w:val="24"/>
          <w:lang w:val="ru-RU"/>
        </w:rPr>
      </w:pPr>
      <w:r w:rsidRPr="005E73BC">
        <w:rPr>
          <w:rFonts w:ascii="Arial" w:hAnsi="Arial" w:cs="Arial"/>
          <w:b/>
          <w:sz w:val="30"/>
          <w:szCs w:val="30"/>
          <w:lang w:val="ru-RU"/>
        </w:rPr>
        <w:t>Раздел 1. Приоритеты и цели реализуемой в округе муниципальной</w:t>
      </w:r>
      <w:r w:rsidR="005E73BC">
        <w:rPr>
          <w:rFonts w:ascii="Arial" w:hAnsi="Arial" w:cs="Arial"/>
          <w:b/>
          <w:sz w:val="30"/>
          <w:szCs w:val="30"/>
          <w:lang w:val="ru-RU"/>
        </w:rPr>
        <w:t xml:space="preserve"> </w:t>
      </w:r>
      <w:r w:rsidRPr="005E73BC">
        <w:rPr>
          <w:rFonts w:ascii="Arial" w:hAnsi="Arial" w:cs="Arial"/>
          <w:b/>
          <w:sz w:val="30"/>
          <w:szCs w:val="30"/>
          <w:lang w:val="ru-RU"/>
        </w:rPr>
        <w:t>политики в сфере реализации Подпрограммы</w:t>
      </w:r>
    </w:p>
    <w:p w:rsidR="003B0594" w:rsidRPr="00D33244" w:rsidRDefault="003B0594" w:rsidP="005E73BC">
      <w:pPr>
        <w:ind w:firstLine="567"/>
        <w:jc w:val="both"/>
        <w:rPr>
          <w:rFonts w:ascii="Arial" w:hAnsi="Arial" w:cs="Arial"/>
          <w:sz w:val="24"/>
          <w:szCs w:val="24"/>
          <w:lang w:val="ru-RU"/>
        </w:rPr>
      </w:pP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Жилищный вопрос является одной из наиболее значимых проблем для населения Советского городского округа Ставропольского края (далее – округ) в связи с низкой доступностью жилья и ипотечных жилищных кредитов (займов), низким уровнем доходов граждан. Данные обстоятельства делают невозможным приобретение жилья гражданами только за счет собственных средств.</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Данная проблема является особенно актуальной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Подпрограммой предусматриваются:</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социальные выплаты на приобретение</w:t>
      </w:r>
      <w:r w:rsidR="00D33244" w:rsidRPr="00D33244">
        <w:rPr>
          <w:rFonts w:ascii="Arial" w:hAnsi="Arial" w:cs="Arial"/>
          <w:sz w:val="24"/>
          <w:szCs w:val="24"/>
          <w:lang w:val="ru-RU"/>
        </w:rPr>
        <w:t xml:space="preserve"> </w:t>
      </w:r>
      <w:r w:rsidRPr="00D33244">
        <w:rPr>
          <w:rFonts w:ascii="Arial" w:hAnsi="Arial" w:cs="Arial"/>
          <w:sz w:val="24"/>
          <w:szCs w:val="24"/>
          <w:lang w:val="ru-RU"/>
        </w:rPr>
        <w:t>(строительство) жилья молодым семьям, создание необходимых условий для привлечения молодыми семьями собственных средств, дополнительных финансовых сре</w:t>
      </w:r>
      <w:proofErr w:type="gramStart"/>
      <w:r w:rsidRPr="00D33244">
        <w:rPr>
          <w:rFonts w:ascii="Arial" w:hAnsi="Arial" w:cs="Arial"/>
          <w:sz w:val="24"/>
          <w:szCs w:val="24"/>
          <w:lang w:val="ru-RU"/>
        </w:rPr>
        <w:t>дств кр</w:t>
      </w:r>
      <w:proofErr w:type="gramEnd"/>
      <w:r w:rsidRPr="00D33244">
        <w:rPr>
          <w:rFonts w:ascii="Arial" w:hAnsi="Arial" w:cs="Arial"/>
          <w:sz w:val="24"/>
          <w:szCs w:val="24"/>
          <w:lang w:val="ru-RU"/>
        </w:rPr>
        <w:t>едитных и других организаций, предоставляющих кредиты (займы), в том числе ипотечных жилищных кредитов (займов) на приобретение</w:t>
      </w:r>
      <w:r w:rsidR="00D33244" w:rsidRPr="00D33244">
        <w:rPr>
          <w:rFonts w:ascii="Arial" w:hAnsi="Arial" w:cs="Arial"/>
          <w:sz w:val="24"/>
          <w:szCs w:val="24"/>
          <w:lang w:val="ru-RU"/>
        </w:rPr>
        <w:t xml:space="preserve"> </w:t>
      </w:r>
      <w:r w:rsidRPr="00D33244">
        <w:rPr>
          <w:rFonts w:ascii="Arial" w:hAnsi="Arial" w:cs="Arial"/>
          <w:sz w:val="24"/>
          <w:szCs w:val="24"/>
          <w:lang w:val="ru-RU"/>
        </w:rPr>
        <w:t>(строительство) жилья.</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Для достижения цели Программы необходимо решение следующих задач:</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организация учёта молодых семей, участвующих в Подпрограмме;</w:t>
      </w:r>
    </w:p>
    <w:p w:rsidR="009838B0"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обеспечение предоставления молодым семьям–участникам Подпрограммы социальных выплат на прио</w:t>
      </w:r>
      <w:r w:rsidR="00074C50" w:rsidRPr="00D33244">
        <w:rPr>
          <w:rFonts w:ascii="Arial" w:hAnsi="Arial" w:cs="Arial"/>
          <w:sz w:val="24"/>
          <w:szCs w:val="24"/>
          <w:lang w:val="ru-RU"/>
        </w:rPr>
        <w:t>бретение</w:t>
      </w:r>
      <w:r w:rsidR="00D33244" w:rsidRPr="00D33244">
        <w:rPr>
          <w:rFonts w:ascii="Arial" w:hAnsi="Arial" w:cs="Arial"/>
          <w:sz w:val="24"/>
          <w:szCs w:val="24"/>
          <w:lang w:val="ru-RU"/>
        </w:rPr>
        <w:t xml:space="preserve"> </w:t>
      </w:r>
      <w:r w:rsidR="00074C50" w:rsidRPr="00D33244">
        <w:rPr>
          <w:rFonts w:ascii="Arial" w:hAnsi="Arial" w:cs="Arial"/>
          <w:sz w:val="24"/>
          <w:szCs w:val="24"/>
          <w:lang w:val="ru-RU"/>
        </w:rPr>
        <w:t>(строительство) жилья.</w:t>
      </w:r>
    </w:p>
    <w:p w:rsidR="009838B0" w:rsidRPr="00D33244" w:rsidRDefault="009838B0" w:rsidP="005E73BC">
      <w:pPr>
        <w:ind w:firstLine="567"/>
        <w:jc w:val="both"/>
        <w:rPr>
          <w:rFonts w:ascii="Arial" w:hAnsi="Arial" w:cs="Arial"/>
          <w:sz w:val="24"/>
          <w:szCs w:val="24"/>
          <w:lang w:val="ru-RU"/>
        </w:rPr>
      </w:pPr>
      <w:r w:rsidRPr="00D33244">
        <w:rPr>
          <w:rFonts w:ascii="Arial" w:hAnsi="Arial" w:cs="Arial"/>
          <w:sz w:val="24"/>
          <w:szCs w:val="24"/>
          <w:lang w:val="ru-RU"/>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округа,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9838B0" w:rsidRPr="00D33244" w:rsidRDefault="009838B0" w:rsidP="005E73BC">
      <w:pPr>
        <w:ind w:firstLine="567"/>
        <w:jc w:val="both"/>
        <w:rPr>
          <w:rFonts w:ascii="Arial" w:hAnsi="Arial" w:cs="Arial"/>
          <w:sz w:val="24"/>
          <w:szCs w:val="24"/>
          <w:lang w:val="ru-RU"/>
        </w:rPr>
      </w:pPr>
      <w:r w:rsidRPr="00D33244">
        <w:rPr>
          <w:rFonts w:ascii="Arial" w:hAnsi="Arial" w:cs="Arial"/>
          <w:sz w:val="24"/>
          <w:szCs w:val="24"/>
          <w:lang w:val="ru-RU"/>
        </w:rPr>
        <w:t>Согласие на обработку персональных данных должно быть оформлено</w:t>
      </w:r>
      <w:r w:rsidR="00D33244" w:rsidRPr="00D33244">
        <w:rPr>
          <w:rFonts w:ascii="Arial" w:hAnsi="Arial" w:cs="Arial"/>
          <w:sz w:val="24"/>
          <w:szCs w:val="24"/>
          <w:lang w:val="ru-RU"/>
        </w:rPr>
        <w:t xml:space="preserve"> </w:t>
      </w:r>
      <w:r w:rsidRPr="00D33244">
        <w:rPr>
          <w:rFonts w:ascii="Arial" w:hAnsi="Arial" w:cs="Arial"/>
          <w:sz w:val="24"/>
          <w:szCs w:val="24"/>
          <w:lang w:val="ru-RU"/>
        </w:rPr>
        <w:t>в соответствии</w:t>
      </w:r>
      <w:r w:rsidR="00D33244" w:rsidRPr="00D33244">
        <w:rPr>
          <w:rFonts w:ascii="Arial" w:hAnsi="Arial" w:cs="Arial"/>
          <w:sz w:val="24"/>
          <w:szCs w:val="24"/>
          <w:lang w:val="ru-RU"/>
        </w:rPr>
        <w:t xml:space="preserve"> </w:t>
      </w:r>
      <w:r w:rsidRPr="00D33244">
        <w:rPr>
          <w:rFonts w:ascii="Arial" w:hAnsi="Arial" w:cs="Arial"/>
          <w:sz w:val="24"/>
          <w:szCs w:val="24"/>
          <w:lang w:val="ru-RU"/>
        </w:rPr>
        <w:t>со</w:t>
      </w:r>
      <w:r w:rsidRPr="00D33244">
        <w:rPr>
          <w:rFonts w:ascii="Arial" w:hAnsi="Arial" w:cs="Arial"/>
          <w:sz w:val="24"/>
          <w:szCs w:val="24"/>
        </w:rPr>
        <w:t> </w:t>
      </w:r>
      <w:r w:rsidRPr="005E73BC">
        <w:rPr>
          <w:rFonts w:ascii="Arial" w:hAnsi="Arial" w:cs="Arial"/>
          <w:sz w:val="24"/>
          <w:szCs w:val="24"/>
          <w:lang w:val="ru-RU"/>
        </w:rPr>
        <w:t>статьей</w:t>
      </w:r>
      <w:r w:rsidRPr="005E73BC">
        <w:rPr>
          <w:rFonts w:ascii="Arial" w:hAnsi="Arial" w:cs="Arial"/>
          <w:sz w:val="24"/>
          <w:szCs w:val="24"/>
        </w:rPr>
        <w:t> </w:t>
      </w:r>
      <w:r w:rsidRPr="005E73BC">
        <w:rPr>
          <w:rFonts w:ascii="Arial" w:hAnsi="Arial" w:cs="Arial"/>
          <w:sz w:val="24"/>
          <w:szCs w:val="24"/>
          <w:lang w:val="ru-RU"/>
        </w:rPr>
        <w:t xml:space="preserve"> 9</w:t>
      </w:r>
      <w:r w:rsidR="00D33244" w:rsidRPr="00D33244">
        <w:rPr>
          <w:rFonts w:ascii="Arial" w:hAnsi="Arial" w:cs="Arial"/>
          <w:sz w:val="24"/>
          <w:szCs w:val="24"/>
          <w:lang w:val="ru-RU"/>
        </w:rPr>
        <w:t xml:space="preserve"> </w:t>
      </w:r>
      <w:r w:rsidRPr="00D33244">
        <w:rPr>
          <w:rFonts w:ascii="Arial" w:hAnsi="Arial" w:cs="Arial"/>
          <w:sz w:val="24"/>
          <w:szCs w:val="24"/>
          <w:lang w:val="ru-RU"/>
        </w:rPr>
        <w:t>Федерального</w:t>
      </w:r>
      <w:r w:rsidR="00D33244" w:rsidRPr="00D33244">
        <w:rPr>
          <w:rFonts w:ascii="Arial" w:hAnsi="Arial" w:cs="Arial"/>
          <w:sz w:val="24"/>
          <w:szCs w:val="24"/>
          <w:lang w:val="ru-RU"/>
        </w:rPr>
        <w:t xml:space="preserve"> </w:t>
      </w:r>
      <w:r w:rsidRPr="00D33244">
        <w:rPr>
          <w:rFonts w:ascii="Arial" w:hAnsi="Arial" w:cs="Arial"/>
          <w:sz w:val="24"/>
          <w:szCs w:val="24"/>
          <w:lang w:val="ru-RU"/>
        </w:rPr>
        <w:t>закона</w:t>
      </w:r>
      <w:r w:rsidR="00D33244" w:rsidRPr="00D33244">
        <w:rPr>
          <w:rFonts w:ascii="Arial" w:hAnsi="Arial" w:cs="Arial"/>
          <w:sz w:val="24"/>
          <w:szCs w:val="24"/>
          <w:lang w:val="ru-RU"/>
        </w:rPr>
        <w:t xml:space="preserve"> </w:t>
      </w:r>
      <w:r w:rsidRPr="00D33244">
        <w:rPr>
          <w:rFonts w:ascii="Arial" w:hAnsi="Arial" w:cs="Arial"/>
          <w:sz w:val="24"/>
          <w:szCs w:val="24"/>
          <w:lang w:val="ru-RU"/>
        </w:rPr>
        <w:t>от</w:t>
      </w:r>
      <w:r w:rsidR="00D33244" w:rsidRPr="00D33244">
        <w:rPr>
          <w:rFonts w:ascii="Arial" w:hAnsi="Arial" w:cs="Arial"/>
          <w:sz w:val="24"/>
          <w:szCs w:val="24"/>
          <w:lang w:val="ru-RU"/>
        </w:rPr>
        <w:t xml:space="preserve"> </w:t>
      </w:r>
      <w:r w:rsidRPr="00D33244">
        <w:rPr>
          <w:rFonts w:ascii="Arial" w:hAnsi="Arial" w:cs="Arial"/>
          <w:sz w:val="24"/>
          <w:szCs w:val="24"/>
          <w:lang w:val="ru-RU"/>
        </w:rPr>
        <w:t>27</w:t>
      </w:r>
      <w:r w:rsidR="00D33244" w:rsidRPr="00D33244">
        <w:rPr>
          <w:rFonts w:ascii="Arial" w:hAnsi="Arial" w:cs="Arial"/>
          <w:sz w:val="24"/>
          <w:szCs w:val="24"/>
          <w:lang w:val="ru-RU"/>
        </w:rPr>
        <w:t xml:space="preserve"> </w:t>
      </w:r>
      <w:r w:rsidRPr="00D33244">
        <w:rPr>
          <w:rFonts w:ascii="Arial" w:hAnsi="Arial" w:cs="Arial"/>
          <w:sz w:val="24"/>
          <w:szCs w:val="24"/>
          <w:lang w:val="ru-RU"/>
        </w:rPr>
        <w:t>июля</w:t>
      </w:r>
      <w:r w:rsidR="00D33244" w:rsidRPr="00D33244">
        <w:rPr>
          <w:rFonts w:ascii="Arial" w:hAnsi="Arial" w:cs="Arial"/>
          <w:sz w:val="24"/>
          <w:szCs w:val="24"/>
          <w:lang w:val="ru-RU"/>
        </w:rPr>
        <w:t xml:space="preserve"> </w:t>
      </w:r>
      <w:r w:rsidRPr="00D33244">
        <w:rPr>
          <w:rFonts w:ascii="Arial" w:hAnsi="Arial" w:cs="Arial"/>
          <w:sz w:val="24"/>
          <w:szCs w:val="24"/>
          <w:lang w:val="ru-RU"/>
        </w:rPr>
        <w:t>2006</w:t>
      </w:r>
      <w:r w:rsidR="00D33244" w:rsidRPr="00D33244">
        <w:rPr>
          <w:rFonts w:ascii="Arial" w:hAnsi="Arial" w:cs="Arial"/>
          <w:sz w:val="24"/>
          <w:szCs w:val="24"/>
          <w:lang w:val="ru-RU"/>
        </w:rPr>
        <w:t xml:space="preserve"> </w:t>
      </w:r>
      <w:r w:rsidRPr="00D33244">
        <w:rPr>
          <w:rFonts w:ascii="Arial" w:hAnsi="Arial" w:cs="Arial"/>
          <w:sz w:val="24"/>
          <w:szCs w:val="24"/>
          <w:lang w:val="ru-RU"/>
        </w:rPr>
        <w:t>года</w:t>
      </w:r>
      <w:r w:rsidR="00D33244" w:rsidRPr="00D33244">
        <w:rPr>
          <w:rFonts w:ascii="Arial" w:hAnsi="Arial" w:cs="Arial"/>
          <w:sz w:val="24"/>
          <w:szCs w:val="24"/>
          <w:lang w:val="ru-RU"/>
        </w:rPr>
        <w:t xml:space="preserve"> </w:t>
      </w:r>
      <w:r w:rsidRPr="00D33244">
        <w:rPr>
          <w:rFonts w:ascii="Arial" w:hAnsi="Arial" w:cs="Arial"/>
          <w:sz w:val="24"/>
          <w:szCs w:val="24"/>
          <w:lang w:val="ru-RU"/>
        </w:rPr>
        <w:t>№ 152-ФЗ «О персональных данных».</w:t>
      </w:r>
    </w:p>
    <w:p w:rsidR="009838B0" w:rsidRPr="00D33244" w:rsidRDefault="009838B0"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 xml:space="preserve">Участником Подпрограммы может быть молодая семья, в том числе молодая семья, имеющая одного ребенка и более, где один из супругов не является </w:t>
      </w:r>
      <w:r w:rsidRPr="00D33244">
        <w:rPr>
          <w:rFonts w:ascii="Arial" w:hAnsi="Arial" w:cs="Arial"/>
          <w:sz w:val="24"/>
          <w:szCs w:val="24"/>
          <w:lang w:val="ru-RU"/>
        </w:rPr>
        <w:lastRenderedPageBreak/>
        <w:t>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округа (за исключением членов молодой семьи, не являющихся гражданами Российской Федерации), соответствующая</w:t>
      </w:r>
      <w:proofErr w:type="gramEnd"/>
      <w:r w:rsidRPr="00D33244">
        <w:rPr>
          <w:rFonts w:ascii="Arial" w:hAnsi="Arial" w:cs="Arial"/>
          <w:sz w:val="24"/>
          <w:szCs w:val="24"/>
          <w:lang w:val="ru-RU"/>
        </w:rPr>
        <w:t xml:space="preserve"> следующим требованиям:</w:t>
      </w:r>
    </w:p>
    <w:p w:rsidR="009838B0" w:rsidRPr="00D33244" w:rsidRDefault="009838B0"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 xml:space="preserve">возраст каждого из супругов либо одного родителя в неполной семье на день принятия министерством строительства и архитектуры Ставропольского края (далее – министерство) решения о включении молодой семьи – участницы мероприятия «Обеспечение жильем молодых семей» государственной </w:t>
      </w:r>
      <w:r w:rsidRPr="005E73BC">
        <w:rPr>
          <w:rFonts w:ascii="Arial" w:hAnsi="Arial" w:cs="Arial"/>
          <w:sz w:val="24"/>
          <w:szCs w:val="24"/>
          <w:lang w:val="ru-RU"/>
        </w:rPr>
        <w:t>программы</w:t>
      </w:r>
      <w:r w:rsidRPr="00D33244">
        <w:rPr>
          <w:rFonts w:ascii="Arial" w:hAnsi="Arial" w:cs="Arial"/>
          <w:sz w:val="24"/>
          <w:szCs w:val="24"/>
          <w:lang w:val="ru-RU"/>
        </w:rPr>
        <w:t xml:space="preserve"> Российской Федерации «Обеспечение доступным и комфортным жильем и коммунальными услугами граждан Российской Федерации» в список претендентов на получение социальной выплаты в планируемом году по округу (далее</w:t>
      </w:r>
      <w:proofErr w:type="gramEnd"/>
      <w:r w:rsidRPr="00D33244">
        <w:rPr>
          <w:rFonts w:ascii="Arial" w:hAnsi="Arial" w:cs="Arial"/>
          <w:sz w:val="24"/>
          <w:szCs w:val="24"/>
          <w:lang w:val="ru-RU"/>
        </w:rPr>
        <w:t xml:space="preserve"> – список претендентов) не превышает 35 лет;</w:t>
      </w:r>
    </w:p>
    <w:p w:rsidR="009838B0" w:rsidRPr="00D33244" w:rsidRDefault="009838B0" w:rsidP="005E73BC">
      <w:pPr>
        <w:ind w:firstLine="567"/>
        <w:jc w:val="both"/>
        <w:rPr>
          <w:rFonts w:ascii="Arial" w:hAnsi="Arial" w:cs="Arial"/>
          <w:sz w:val="24"/>
          <w:szCs w:val="24"/>
          <w:lang w:val="ru-RU"/>
        </w:rPr>
      </w:pPr>
      <w:r w:rsidRPr="00D33244">
        <w:rPr>
          <w:rFonts w:ascii="Arial" w:hAnsi="Arial" w:cs="Arial"/>
          <w:sz w:val="24"/>
          <w:szCs w:val="24"/>
          <w:lang w:val="ru-RU"/>
        </w:rPr>
        <w:t>молодая семья признана нуждающейся в жилом помещении в соответствии с пунктом 7 Правил;</w:t>
      </w:r>
    </w:p>
    <w:p w:rsidR="009838B0" w:rsidRPr="00D33244" w:rsidRDefault="009838B0" w:rsidP="005E73BC">
      <w:pPr>
        <w:ind w:firstLine="567"/>
        <w:jc w:val="both"/>
        <w:rPr>
          <w:rFonts w:ascii="Arial" w:hAnsi="Arial" w:cs="Arial"/>
          <w:sz w:val="24"/>
          <w:szCs w:val="24"/>
          <w:lang w:val="ru-RU"/>
        </w:rPr>
      </w:pPr>
      <w:r w:rsidRPr="00D33244">
        <w:rPr>
          <w:rFonts w:ascii="Arial" w:hAnsi="Arial" w:cs="Arial"/>
          <w:sz w:val="24"/>
          <w:szCs w:val="24"/>
          <w:lang w:val="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соответственно - платежеспособная молодая семья).</w:t>
      </w:r>
    </w:p>
    <w:p w:rsidR="009838B0" w:rsidRPr="00D33244" w:rsidRDefault="009838B0"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w:t>
      </w:r>
      <w:r w:rsidR="00D33244" w:rsidRPr="00D33244">
        <w:rPr>
          <w:rFonts w:ascii="Arial" w:hAnsi="Arial" w:cs="Arial"/>
          <w:sz w:val="24"/>
          <w:szCs w:val="24"/>
          <w:lang w:val="ru-RU"/>
        </w:rPr>
        <w:t xml:space="preserve"> </w:t>
      </w:r>
      <w:r w:rsidRPr="00D33244">
        <w:rPr>
          <w:rFonts w:ascii="Arial" w:hAnsi="Arial" w:cs="Arial"/>
          <w:sz w:val="24"/>
          <w:szCs w:val="24"/>
          <w:lang w:val="ru-RU"/>
        </w:rPr>
        <w:t>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которые установлены </w:t>
      </w:r>
      <w:r w:rsidRPr="005E73BC">
        <w:rPr>
          <w:rFonts w:ascii="Arial" w:hAnsi="Arial" w:cs="Arial"/>
          <w:sz w:val="24"/>
          <w:szCs w:val="24"/>
          <w:lang w:val="ru-RU"/>
        </w:rPr>
        <w:t>статьей</w:t>
      </w:r>
      <w:proofErr w:type="gramEnd"/>
      <w:r w:rsidRPr="005E73BC">
        <w:rPr>
          <w:rFonts w:ascii="Arial" w:hAnsi="Arial" w:cs="Arial"/>
          <w:sz w:val="24"/>
          <w:szCs w:val="24"/>
          <w:lang w:val="ru-RU"/>
        </w:rPr>
        <w:t xml:space="preserve"> 51</w:t>
      </w:r>
      <w:r w:rsidRPr="00D33244">
        <w:rPr>
          <w:rFonts w:ascii="Arial" w:hAnsi="Arial" w:cs="Arial"/>
          <w:sz w:val="24"/>
          <w:szCs w:val="24"/>
          <w:lang w:val="ru-RU"/>
        </w:rPr>
        <w:t xml:space="preserve"> Жилищного кодекса Российской Федерации для признания граждан </w:t>
      </w:r>
      <w:proofErr w:type="gramStart"/>
      <w:r w:rsidRPr="00D33244">
        <w:rPr>
          <w:rFonts w:ascii="Arial" w:hAnsi="Arial" w:cs="Arial"/>
          <w:sz w:val="24"/>
          <w:szCs w:val="24"/>
          <w:lang w:val="ru-RU"/>
        </w:rPr>
        <w:t>нуждающимися</w:t>
      </w:r>
      <w:proofErr w:type="gramEnd"/>
      <w:r w:rsidRPr="00D33244">
        <w:rPr>
          <w:rFonts w:ascii="Arial" w:hAnsi="Arial" w:cs="Arial"/>
          <w:sz w:val="24"/>
          <w:szCs w:val="24"/>
          <w:lang w:val="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838B0" w:rsidRPr="00D33244" w:rsidRDefault="009838B0" w:rsidP="005E73BC">
      <w:pPr>
        <w:ind w:firstLine="567"/>
        <w:jc w:val="both"/>
        <w:rPr>
          <w:rFonts w:ascii="Arial" w:hAnsi="Arial" w:cs="Arial"/>
          <w:sz w:val="24"/>
          <w:szCs w:val="24"/>
          <w:lang w:val="ru-RU"/>
        </w:rPr>
      </w:pPr>
      <w:r w:rsidRPr="00D33244">
        <w:rPr>
          <w:rFonts w:ascii="Arial" w:hAnsi="Arial" w:cs="Arial"/>
          <w:sz w:val="24"/>
          <w:szCs w:val="24"/>
          <w:lang w:val="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838B0" w:rsidRPr="00D33244" w:rsidRDefault="009838B0"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rsidRPr="005E73BC">
        <w:rPr>
          <w:rFonts w:ascii="Arial" w:hAnsi="Arial" w:cs="Arial"/>
          <w:sz w:val="24"/>
          <w:szCs w:val="24"/>
          <w:lang w:val="ru-RU"/>
        </w:rPr>
        <w:t>подпунктами "е"</w:t>
      </w:r>
      <w:r w:rsidRPr="00D33244">
        <w:rPr>
          <w:rFonts w:ascii="Arial" w:hAnsi="Arial" w:cs="Arial"/>
          <w:sz w:val="24"/>
          <w:szCs w:val="24"/>
          <w:lang w:val="ru-RU"/>
        </w:rPr>
        <w:t xml:space="preserve"> и </w:t>
      </w:r>
      <w:r w:rsidRPr="005E73BC">
        <w:rPr>
          <w:rFonts w:ascii="Arial" w:hAnsi="Arial" w:cs="Arial"/>
          <w:sz w:val="24"/>
          <w:szCs w:val="24"/>
          <w:lang w:val="ru-RU"/>
        </w:rPr>
        <w:t>"и" пункта 2</w:t>
      </w:r>
      <w:r w:rsidRPr="00D33244">
        <w:rPr>
          <w:rFonts w:ascii="Arial" w:hAnsi="Arial" w:cs="Arial"/>
          <w:sz w:val="24"/>
          <w:szCs w:val="24"/>
          <w:lang w:val="ru-RU"/>
        </w:rPr>
        <w:t xml:space="preserve">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3B0594" w:rsidRPr="00D33244" w:rsidRDefault="003B0594" w:rsidP="005E73BC">
      <w:pPr>
        <w:ind w:firstLine="567"/>
        <w:jc w:val="both"/>
        <w:rPr>
          <w:rFonts w:ascii="Arial" w:hAnsi="Arial" w:cs="Arial"/>
          <w:sz w:val="24"/>
          <w:szCs w:val="24"/>
          <w:lang w:val="ru-RU"/>
        </w:rPr>
      </w:pPr>
    </w:p>
    <w:p w:rsidR="003B0594" w:rsidRPr="005E73BC" w:rsidRDefault="003B0594" w:rsidP="005E73BC">
      <w:pPr>
        <w:ind w:firstLine="567"/>
        <w:jc w:val="center"/>
        <w:rPr>
          <w:rFonts w:ascii="Arial" w:hAnsi="Arial" w:cs="Arial"/>
          <w:b/>
          <w:sz w:val="30"/>
          <w:szCs w:val="30"/>
          <w:lang w:val="ru-RU"/>
        </w:rPr>
      </w:pPr>
      <w:r w:rsidRPr="005E73BC">
        <w:rPr>
          <w:rFonts w:ascii="Arial" w:hAnsi="Arial" w:cs="Arial"/>
          <w:b/>
          <w:sz w:val="30"/>
          <w:szCs w:val="30"/>
          <w:lang w:val="ru-RU"/>
        </w:rPr>
        <w:t>Раздел 2. Основные мероприятия Подпрограммы</w:t>
      </w:r>
    </w:p>
    <w:p w:rsidR="003B0594" w:rsidRPr="00D33244" w:rsidRDefault="003B0594" w:rsidP="005E73BC">
      <w:pPr>
        <w:ind w:firstLine="567"/>
        <w:jc w:val="both"/>
        <w:rPr>
          <w:rFonts w:ascii="Arial" w:hAnsi="Arial" w:cs="Arial"/>
          <w:sz w:val="24"/>
          <w:szCs w:val="24"/>
          <w:lang w:val="ru-RU"/>
        </w:rPr>
      </w:pP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Подпрограммой предусматривается выполнение следующих основных мероприятий: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1) признание молодых семей </w:t>
      </w:r>
      <w:proofErr w:type="gramStart"/>
      <w:r w:rsidRPr="00D33244">
        <w:rPr>
          <w:rFonts w:ascii="Arial" w:hAnsi="Arial" w:cs="Arial"/>
          <w:sz w:val="24"/>
          <w:szCs w:val="24"/>
          <w:lang w:val="ru-RU"/>
        </w:rPr>
        <w:t>нуждающимися</w:t>
      </w:r>
      <w:proofErr w:type="gramEnd"/>
      <w:r w:rsidRPr="00D33244">
        <w:rPr>
          <w:rFonts w:ascii="Arial" w:hAnsi="Arial" w:cs="Arial"/>
          <w:sz w:val="24"/>
          <w:szCs w:val="24"/>
          <w:lang w:val="ru-RU"/>
        </w:rPr>
        <w:t xml:space="preserve"> в жилых помещениях для участия в Подпрограмме;</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2) признание молодых семей, имеющей достаточные доходы, позволяющие получить кредит, либо иные денежные средства, достаточные для оплаты </w:t>
      </w:r>
      <w:r w:rsidRPr="00D33244">
        <w:rPr>
          <w:rFonts w:ascii="Arial" w:hAnsi="Arial" w:cs="Arial"/>
          <w:sz w:val="24"/>
          <w:szCs w:val="24"/>
          <w:lang w:val="ru-RU"/>
        </w:rPr>
        <w:lastRenderedPageBreak/>
        <w:t xml:space="preserve">расчетной (средней) стоимости жилья в части, превышающей размер предоставляемой </w:t>
      </w:r>
      <w:r w:rsidR="00227550" w:rsidRPr="00D33244">
        <w:rPr>
          <w:rFonts w:ascii="Arial" w:hAnsi="Arial" w:cs="Arial"/>
          <w:sz w:val="24"/>
          <w:szCs w:val="24"/>
          <w:lang w:val="ru-RU"/>
        </w:rPr>
        <w:t>социальной выплаты</w:t>
      </w:r>
      <w:r w:rsidRPr="00D33244">
        <w:rPr>
          <w:rFonts w:ascii="Arial" w:hAnsi="Arial" w:cs="Arial"/>
          <w:sz w:val="24"/>
          <w:szCs w:val="24"/>
          <w:lang w:val="ru-RU"/>
        </w:rPr>
        <w:t>;</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3) признание молодых семей участниками Подпрограммы;</w:t>
      </w:r>
    </w:p>
    <w:p w:rsidR="003B0594" w:rsidRPr="00D33244" w:rsidRDefault="003B0594"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 xml:space="preserve">4) формирование списка молодых семей – участников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Pr="005E73BC">
        <w:rPr>
          <w:rFonts w:ascii="Arial" w:hAnsi="Arial" w:cs="Arial"/>
          <w:sz w:val="24"/>
          <w:szCs w:val="24"/>
          <w:lang w:val="ru-RU"/>
        </w:rPr>
        <w:t>программы</w:t>
      </w:r>
      <w:r w:rsidRPr="00D33244">
        <w:rPr>
          <w:rFonts w:ascii="Arial" w:hAnsi="Arial" w:cs="Arial"/>
          <w:sz w:val="24"/>
          <w:szCs w:val="24"/>
          <w:lang w:val="ru-RU"/>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изъявивших желание получить социальную выплату в планируемом году;</w:t>
      </w:r>
      <w:proofErr w:type="gramEnd"/>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5) выдача молодым семьям свидетельств о праве на получение социальной выплаты;</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6) предоставление молодым семьям социальных выплат.</w:t>
      </w:r>
    </w:p>
    <w:p w:rsidR="003B0594" w:rsidRPr="00D33244" w:rsidRDefault="003B0594"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Обоснованием выделения основных мероприятий Подпрограммы являются Правила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 1050 «О реализации отдельных мероприятий государственной программы Российской</w:t>
      </w:r>
      <w:proofErr w:type="gramEnd"/>
      <w:r w:rsidRPr="00D33244">
        <w:rPr>
          <w:rFonts w:ascii="Arial" w:hAnsi="Arial" w:cs="Arial"/>
          <w:sz w:val="24"/>
          <w:szCs w:val="24"/>
          <w:lang w:val="ru-RU"/>
        </w:rPr>
        <w:t xml:space="preserve"> Федерации «Обеспечение доступным и комфортным жильем и коммунальными услугами граждан Российской Федерации» (далее – Правила).</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Сведения и характеристика основных мероприятий Подпрограммы с указанием сроков их реализации и ожидаемых результатов приведены в разделе </w:t>
      </w:r>
      <w:r w:rsidRPr="00D33244">
        <w:rPr>
          <w:rFonts w:ascii="Arial" w:hAnsi="Arial" w:cs="Arial"/>
          <w:sz w:val="24"/>
          <w:szCs w:val="24"/>
        </w:rPr>
        <w:t>I</w:t>
      </w:r>
      <w:r w:rsidRPr="00D33244">
        <w:rPr>
          <w:rFonts w:ascii="Arial" w:hAnsi="Arial" w:cs="Arial"/>
          <w:sz w:val="24"/>
          <w:szCs w:val="24"/>
          <w:lang w:val="ru-RU"/>
        </w:rPr>
        <w:t xml:space="preserve"> Приложения № 5 к Программе.</w:t>
      </w:r>
    </w:p>
    <w:p w:rsidR="003B0594" w:rsidRPr="00D33244" w:rsidRDefault="003B0594" w:rsidP="005E73BC">
      <w:pPr>
        <w:ind w:firstLine="567"/>
        <w:jc w:val="both"/>
        <w:rPr>
          <w:rFonts w:ascii="Arial" w:hAnsi="Arial" w:cs="Arial"/>
          <w:sz w:val="24"/>
          <w:szCs w:val="24"/>
          <w:lang w:val="ru-RU"/>
        </w:rPr>
      </w:pPr>
    </w:p>
    <w:p w:rsidR="003B0594" w:rsidRPr="005E73BC" w:rsidRDefault="003B0594" w:rsidP="005E73BC">
      <w:pPr>
        <w:ind w:firstLine="567"/>
        <w:jc w:val="center"/>
        <w:rPr>
          <w:rFonts w:ascii="Arial" w:hAnsi="Arial" w:cs="Arial"/>
          <w:b/>
          <w:sz w:val="30"/>
          <w:szCs w:val="30"/>
          <w:lang w:val="ru-RU"/>
        </w:rPr>
      </w:pPr>
      <w:r w:rsidRPr="005E73BC">
        <w:rPr>
          <w:rFonts w:ascii="Arial" w:hAnsi="Arial" w:cs="Arial"/>
          <w:b/>
          <w:sz w:val="30"/>
          <w:szCs w:val="30"/>
          <w:lang w:val="ru-RU"/>
        </w:rPr>
        <w:t>Раздел 3. Сведения о целевых индикаторах и</w:t>
      </w:r>
    </w:p>
    <w:p w:rsidR="003B0594" w:rsidRPr="005E73BC" w:rsidRDefault="003B0594" w:rsidP="005E73BC">
      <w:pPr>
        <w:ind w:firstLine="567"/>
        <w:jc w:val="center"/>
        <w:rPr>
          <w:rFonts w:ascii="Arial" w:hAnsi="Arial" w:cs="Arial"/>
          <w:b/>
          <w:sz w:val="30"/>
          <w:szCs w:val="30"/>
          <w:lang w:val="ru-RU"/>
        </w:rPr>
      </w:pPr>
      <w:proofErr w:type="gramStart"/>
      <w:r w:rsidRPr="005E73BC">
        <w:rPr>
          <w:rFonts w:ascii="Arial" w:hAnsi="Arial" w:cs="Arial"/>
          <w:b/>
          <w:sz w:val="30"/>
          <w:szCs w:val="30"/>
          <w:lang w:val="ru-RU"/>
        </w:rPr>
        <w:t>показателях</w:t>
      </w:r>
      <w:proofErr w:type="gramEnd"/>
      <w:r w:rsidRPr="005E73BC">
        <w:rPr>
          <w:rFonts w:ascii="Arial" w:hAnsi="Arial" w:cs="Arial"/>
          <w:b/>
          <w:sz w:val="30"/>
          <w:szCs w:val="30"/>
          <w:lang w:val="ru-RU"/>
        </w:rPr>
        <w:t xml:space="preserve"> Подпрограммы</w:t>
      </w:r>
    </w:p>
    <w:p w:rsidR="003B0594" w:rsidRPr="00D33244" w:rsidRDefault="003B0594" w:rsidP="005E73BC">
      <w:pPr>
        <w:ind w:firstLine="567"/>
        <w:jc w:val="both"/>
        <w:rPr>
          <w:rFonts w:ascii="Arial" w:hAnsi="Arial" w:cs="Arial"/>
          <w:sz w:val="24"/>
          <w:szCs w:val="24"/>
          <w:lang w:val="ru-RU"/>
        </w:rPr>
      </w:pP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6 к Программе.</w:t>
      </w:r>
    </w:p>
    <w:p w:rsidR="00163C0A" w:rsidRPr="00D33244" w:rsidRDefault="00163C0A" w:rsidP="005E73BC">
      <w:pPr>
        <w:ind w:firstLine="567"/>
        <w:jc w:val="both"/>
        <w:rPr>
          <w:rFonts w:ascii="Arial" w:hAnsi="Arial" w:cs="Arial"/>
          <w:sz w:val="24"/>
          <w:szCs w:val="24"/>
          <w:lang w:val="ru-RU"/>
        </w:rPr>
      </w:pPr>
      <w:r w:rsidRPr="00D33244">
        <w:rPr>
          <w:rFonts w:ascii="Arial"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2018 г № 1936 «Об утверждении </w:t>
      </w:r>
      <w:proofErr w:type="gramStart"/>
      <w:r w:rsidRPr="00D33244">
        <w:rPr>
          <w:rFonts w:ascii="Arial" w:hAnsi="Arial" w:cs="Arial"/>
          <w:sz w:val="24"/>
          <w:szCs w:val="24"/>
          <w:lang w:val="ru-RU"/>
        </w:rPr>
        <w:t>порядка проведения оценки эффективности реализации муниципальных</w:t>
      </w:r>
      <w:proofErr w:type="gramEnd"/>
      <w:r w:rsidRPr="00D33244">
        <w:rPr>
          <w:rFonts w:ascii="Arial" w:hAnsi="Arial" w:cs="Arial"/>
          <w:sz w:val="24"/>
          <w:szCs w:val="24"/>
          <w:lang w:val="ru-RU"/>
        </w:rPr>
        <w:t xml:space="preserve"> программ, программ Советского городского округа Ставропольского края» (с изменением).</w:t>
      </w:r>
    </w:p>
    <w:p w:rsidR="003B0594" w:rsidRPr="00D33244" w:rsidRDefault="003B0594" w:rsidP="005E73BC">
      <w:pPr>
        <w:ind w:firstLine="567"/>
        <w:jc w:val="both"/>
        <w:rPr>
          <w:rFonts w:ascii="Arial" w:hAnsi="Arial" w:cs="Arial"/>
          <w:sz w:val="24"/>
          <w:szCs w:val="24"/>
          <w:lang w:val="ru-RU"/>
        </w:rPr>
      </w:pPr>
    </w:p>
    <w:p w:rsidR="003B0594" w:rsidRPr="005E73BC" w:rsidRDefault="003B0594" w:rsidP="005E73BC">
      <w:pPr>
        <w:ind w:firstLine="567"/>
        <w:jc w:val="center"/>
        <w:rPr>
          <w:rFonts w:ascii="Arial" w:hAnsi="Arial" w:cs="Arial"/>
          <w:b/>
          <w:sz w:val="30"/>
          <w:szCs w:val="30"/>
          <w:lang w:val="ru-RU"/>
        </w:rPr>
      </w:pPr>
      <w:r w:rsidRPr="005E73BC">
        <w:rPr>
          <w:rFonts w:ascii="Arial" w:hAnsi="Arial" w:cs="Arial"/>
          <w:b/>
          <w:sz w:val="30"/>
          <w:szCs w:val="30"/>
          <w:lang w:val="ru-RU"/>
        </w:rPr>
        <w:t xml:space="preserve">Раздел 4. Сведения об источнике информации и методике </w:t>
      </w:r>
      <w:proofErr w:type="gramStart"/>
      <w:r w:rsidRPr="005E73BC">
        <w:rPr>
          <w:rFonts w:ascii="Arial" w:hAnsi="Arial" w:cs="Arial"/>
          <w:b/>
          <w:sz w:val="30"/>
          <w:szCs w:val="30"/>
          <w:lang w:val="ru-RU"/>
        </w:rPr>
        <w:t>расчета</w:t>
      </w:r>
      <w:r w:rsidR="005E73BC">
        <w:rPr>
          <w:rFonts w:ascii="Arial" w:hAnsi="Arial" w:cs="Arial"/>
          <w:b/>
          <w:sz w:val="30"/>
          <w:szCs w:val="30"/>
          <w:lang w:val="ru-RU"/>
        </w:rPr>
        <w:t xml:space="preserve"> </w:t>
      </w:r>
      <w:r w:rsidRPr="005E73BC">
        <w:rPr>
          <w:rFonts w:ascii="Arial" w:hAnsi="Arial" w:cs="Arial"/>
          <w:b/>
          <w:sz w:val="30"/>
          <w:szCs w:val="30"/>
          <w:lang w:val="ru-RU"/>
        </w:rPr>
        <w:t>индикаторов достижения целей Программы</w:t>
      </w:r>
      <w:proofErr w:type="gramEnd"/>
      <w:r w:rsidRPr="005E73BC">
        <w:rPr>
          <w:rFonts w:ascii="Arial" w:hAnsi="Arial" w:cs="Arial"/>
          <w:b/>
          <w:sz w:val="30"/>
          <w:szCs w:val="30"/>
          <w:lang w:val="ru-RU"/>
        </w:rPr>
        <w:t xml:space="preserve"> и показателей решения задач Подпрограммы</w:t>
      </w:r>
    </w:p>
    <w:p w:rsidR="003B0594" w:rsidRPr="00D33244" w:rsidRDefault="003B0594" w:rsidP="005E73BC">
      <w:pPr>
        <w:ind w:firstLine="567"/>
        <w:jc w:val="both"/>
        <w:rPr>
          <w:rFonts w:ascii="Arial" w:hAnsi="Arial" w:cs="Arial"/>
          <w:sz w:val="24"/>
          <w:szCs w:val="24"/>
          <w:lang w:val="ru-RU"/>
        </w:rPr>
      </w:pP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Сведения об источнике информации и методике </w:t>
      </w:r>
      <w:proofErr w:type="gramStart"/>
      <w:r w:rsidRPr="00D33244">
        <w:rPr>
          <w:rFonts w:ascii="Arial" w:hAnsi="Arial" w:cs="Arial"/>
          <w:sz w:val="24"/>
          <w:szCs w:val="24"/>
          <w:lang w:val="ru-RU"/>
        </w:rPr>
        <w:t>расчета индикаторов достижения целей Подпрограммы</w:t>
      </w:r>
      <w:proofErr w:type="gramEnd"/>
      <w:r w:rsidRPr="00D33244">
        <w:rPr>
          <w:rFonts w:ascii="Arial" w:hAnsi="Arial" w:cs="Arial"/>
          <w:sz w:val="24"/>
          <w:szCs w:val="24"/>
          <w:lang w:val="ru-RU"/>
        </w:rPr>
        <w:t xml:space="preserve"> и показателей решения задач Подпрограммы приведены в Приложении № 7 к Программе.</w:t>
      </w:r>
    </w:p>
    <w:p w:rsidR="003B0594" w:rsidRPr="00D33244" w:rsidRDefault="003B0594" w:rsidP="005E73BC">
      <w:pPr>
        <w:ind w:firstLine="567"/>
        <w:jc w:val="both"/>
        <w:rPr>
          <w:rFonts w:ascii="Arial" w:hAnsi="Arial" w:cs="Arial"/>
          <w:sz w:val="24"/>
          <w:szCs w:val="24"/>
          <w:lang w:val="ru-RU"/>
        </w:rPr>
      </w:pPr>
    </w:p>
    <w:p w:rsidR="003B0594" w:rsidRPr="00865D6D" w:rsidRDefault="003B0594" w:rsidP="00865D6D">
      <w:pPr>
        <w:ind w:firstLine="567"/>
        <w:jc w:val="center"/>
        <w:rPr>
          <w:rFonts w:ascii="Arial" w:hAnsi="Arial" w:cs="Arial"/>
          <w:b/>
          <w:sz w:val="30"/>
          <w:szCs w:val="30"/>
          <w:lang w:val="ru-RU"/>
        </w:rPr>
      </w:pPr>
      <w:r w:rsidRPr="00865D6D">
        <w:rPr>
          <w:rFonts w:ascii="Arial" w:hAnsi="Arial" w:cs="Arial"/>
          <w:b/>
          <w:sz w:val="30"/>
          <w:szCs w:val="30"/>
          <w:lang w:val="ru-RU"/>
        </w:rPr>
        <w:lastRenderedPageBreak/>
        <w:t>Раздел 5. Сведения о весовых коэффициентах, присвоенных целям Программы, задачам Подпрограммы</w:t>
      </w:r>
    </w:p>
    <w:p w:rsidR="003B0594" w:rsidRPr="00D33244" w:rsidRDefault="003B0594" w:rsidP="005E73BC">
      <w:pPr>
        <w:ind w:firstLine="567"/>
        <w:jc w:val="both"/>
        <w:rPr>
          <w:rFonts w:ascii="Arial" w:hAnsi="Arial" w:cs="Arial"/>
          <w:sz w:val="24"/>
          <w:szCs w:val="24"/>
          <w:lang w:val="ru-RU"/>
        </w:rPr>
      </w:pP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Сведения о весовых коэффициентах, присвоенных целям Программы, задачам Подпрограммы приведены в Приложении № 8 к Программе.</w:t>
      </w:r>
    </w:p>
    <w:p w:rsidR="003B0594" w:rsidRPr="00D33244" w:rsidRDefault="003B0594" w:rsidP="005E73BC">
      <w:pPr>
        <w:ind w:firstLine="567"/>
        <w:jc w:val="both"/>
        <w:rPr>
          <w:rFonts w:ascii="Arial" w:hAnsi="Arial" w:cs="Arial"/>
          <w:sz w:val="24"/>
          <w:szCs w:val="24"/>
          <w:lang w:val="ru-RU"/>
        </w:rPr>
      </w:pPr>
    </w:p>
    <w:p w:rsidR="003B0594" w:rsidRPr="00865D6D" w:rsidRDefault="003B0594" w:rsidP="00865D6D">
      <w:pPr>
        <w:ind w:firstLine="567"/>
        <w:jc w:val="center"/>
        <w:rPr>
          <w:rFonts w:ascii="Arial" w:hAnsi="Arial" w:cs="Arial"/>
          <w:b/>
          <w:sz w:val="30"/>
          <w:szCs w:val="30"/>
          <w:lang w:val="ru-RU"/>
        </w:rPr>
      </w:pPr>
      <w:r w:rsidRPr="00865D6D">
        <w:rPr>
          <w:rFonts w:ascii="Arial" w:hAnsi="Arial" w:cs="Arial"/>
          <w:b/>
          <w:sz w:val="30"/>
          <w:szCs w:val="30"/>
          <w:lang w:val="ru-RU"/>
        </w:rPr>
        <w:t>Раздел 6. Финансовое обеспечение Подпрограммы</w:t>
      </w:r>
    </w:p>
    <w:p w:rsidR="003B0594" w:rsidRPr="00D33244" w:rsidRDefault="003B0594" w:rsidP="005E73BC">
      <w:pPr>
        <w:ind w:firstLine="567"/>
        <w:jc w:val="both"/>
        <w:rPr>
          <w:rFonts w:ascii="Arial" w:hAnsi="Arial" w:cs="Arial"/>
          <w:sz w:val="24"/>
          <w:szCs w:val="24"/>
          <w:lang w:val="ru-RU"/>
        </w:rPr>
      </w:pP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Информация по финансовому обеспечению Подпрограммы за счет средств МБ (с расшифровкой по основным мероприятиям Программы, а также по годам реализации Программы) приведена в Приложениях № 9 и № 10 к Программе.</w:t>
      </w:r>
    </w:p>
    <w:tbl>
      <w:tblPr>
        <w:tblStyle w:val="af4"/>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B0594" w:rsidRPr="00CA1FCC" w:rsidTr="009273EC">
        <w:tc>
          <w:tcPr>
            <w:tcW w:w="9747" w:type="dxa"/>
          </w:tcPr>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Объемы бюджетных ассигнований Подпрограммы</w:t>
            </w:r>
            <w:r w:rsidR="00D33244" w:rsidRPr="00D33244">
              <w:rPr>
                <w:rFonts w:ascii="Arial" w:hAnsi="Arial" w:cs="Arial"/>
                <w:sz w:val="24"/>
                <w:szCs w:val="24"/>
                <w:lang w:val="ru-RU"/>
              </w:rPr>
              <w:t xml:space="preserve"> </w:t>
            </w:r>
            <w:r w:rsidR="00162334" w:rsidRPr="00D33244">
              <w:rPr>
                <w:rFonts w:ascii="Arial" w:hAnsi="Arial" w:cs="Arial"/>
                <w:sz w:val="24"/>
                <w:szCs w:val="24"/>
                <w:lang w:val="ru-RU"/>
              </w:rPr>
              <w:t xml:space="preserve">на период 2020-2025 годы </w:t>
            </w:r>
            <w:r w:rsidRPr="00D33244">
              <w:rPr>
                <w:rFonts w:ascii="Arial" w:hAnsi="Arial" w:cs="Arial"/>
                <w:sz w:val="24"/>
                <w:szCs w:val="24"/>
                <w:lang w:val="ru-RU"/>
              </w:rPr>
              <w:t xml:space="preserve">составляют </w:t>
            </w:r>
            <w:r w:rsidR="00453EA8" w:rsidRPr="00D33244">
              <w:rPr>
                <w:rFonts w:ascii="Arial" w:hAnsi="Arial" w:cs="Arial"/>
                <w:sz w:val="24"/>
                <w:szCs w:val="24"/>
                <w:lang w:val="ru-RU"/>
              </w:rPr>
              <w:t>10166,63</w:t>
            </w:r>
            <w:r w:rsidRPr="00D33244">
              <w:rPr>
                <w:rFonts w:ascii="Arial" w:hAnsi="Arial" w:cs="Arial"/>
                <w:sz w:val="24"/>
                <w:szCs w:val="24"/>
                <w:lang w:val="ru-RU"/>
              </w:rPr>
              <w:t xml:space="preserve"> тыс. рублей (выпадающие доходы – 0,00 тыс. рублей), в том числе по годам реализации:</w:t>
            </w:r>
          </w:p>
        </w:tc>
      </w:tr>
      <w:tr w:rsidR="003B0594" w:rsidRPr="00CA1FCC" w:rsidTr="009273EC">
        <w:tc>
          <w:tcPr>
            <w:tcW w:w="9747" w:type="dxa"/>
          </w:tcPr>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в 2020 году – 1721,79 тыс. рублей (выпадающие доходы – 0,00 тыс. рублей);</w:t>
            </w:r>
          </w:p>
        </w:tc>
      </w:tr>
      <w:tr w:rsidR="003B0594" w:rsidRPr="00CA1FCC" w:rsidTr="009273EC">
        <w:tc>
          <w:tcPr>
            <w:tcW w:w="9747" w:type="dxa"/>
          </w:tcPr>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 </w:t>
            </w:r>
            <w:r w:rsidR="00227550" w:rsidRPr="00D33244">
              <w:rPr>
                <w:rFonts w:ascii="Arial" w:hAnsi="Arial" w:cs="Arial"/>
                <w:sz w:val="24"/>
                <w:szCs w:val="24"/>
                <w:lang w:val="ru-RU"/>
              </w:rPr>
              <w:t>453,60</w:t>
            </w:r>
            <w:r w:rsidRPr="00D33244">
              <w:rPr>
                <w:rFonts w:ascii="Arial" w:hAnsi="Arial" w:cs="Arial"/>
                <w:sz w:val="24"/>
                <w:szCs w:val="24"/>
                <w:lang w:val="ru-RU"/>
              </w:rPr>
              <w:t xml:space="preserve"> тыс. рублей (выпадающие доходы – 0,00 тыс. рублей);</w:t>
            </w:r>
          </w:p>
        </w:tc>
      </w:tr>
      <w:tr w:rsidR="003B0594" w:rsidRPr="00CA1FCC" w:rsidTr="009273EC">
        <w:tc>
          <w:tcPr>
            <w:tcW w:w="9747" w:type="dxa"/>
          </w:tcPr>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 </w:t>
            </w:r>
            <w:r w:rsidR="00227550" w:rsidRPr="00D33244">
              <w:rPr>
                <w:rFonts w:ascii="Arial" w:hAnsi="Arial" w:cs="Arial"/>
                <w:sz w:val="24"/>
                <w:szCs w:val="24"/>
                <w:lang w:val="ru-RU"/>
              </w:rPr>
              <w:t>5571,04</w:t>
            </w:r>
            <w:r w:rsidRPr="00D33244">
              <w:rPr>
                <w:rFonts w:ascii="Arial" w:hAnsi="Arial" w:cs="Arial"/>
                <w:sz w:val="24"/>
                <w:szCs w:val="24"/>
                <w:lang w:val="ru-RU"/>
              </w:rPr>
              <w:t xml:space="preserve"> тыс. рублей (выпадающие доходы – 0,00 тыс. рублей);</w:t>
            </w:r>
          </w:p>
        </w:tc>
      </w:tr>
      <w:tr w:rsidR="003B0594" w:rsidRPr="00CA1FCC" w:rsidTr="009273EC">
        <w:tc>
          <w:tcPr>
            <w:tcW w:w="9747" w:type="dxa"/>
          </w:tcPr>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 </w:t>
            </w:r>
            <w:r w:rsidR="00453EA8" w:rsidRPr="00D33244">
              <w:rPr>
                <w:rFonts w:ascii="Arial" w:hAnsi="Arial" w:cs="Arial"/>
                <w:sz w:val="24"/>
                <w:szCs w:val="24"/>
                <w:lang w:val="ru-RU"/>
              </w:rPr>
              <w:t>0,00</w:t>
            </w:r>
            <w:r w:rsidRPr="00D33244">
              <w:rPr>
                <w:rFonts w:ascii="Arial" w:hAnsi="Arial" w:cs="Arial"/>
                <w:sz w:val="24"/>
                <w:szCs w:val="24"/>
                <w:lang w:val="ru-RU"/>
              </w:rPr>
              <w:t xml:space="preserve"> тыс. рублей (выпадающие доходы – 0,00 т</w:t>
            </w:r>
            <w:r w:rsidR="00227550" w:rsidRPr="00D33244">
              <w:rPr>
                <w:rFonts w:ascii="Arial" w:hAnsi="Arial" w:cs="Arial"/>
                <w:sz w:val="24"/>
                <w:szCs w:val="24"/>
                <w:lang w:val="ru-RU"/>
              </w:rPr>
              <w:t>ыс. рублей);</w:t>
            </w:r>
          </w:p>
        </w:tc>
      </w:tr>
    </w:tbl>
    <w:p w:rsidR="00162334" w:rsidRPr="00D33244" w:rsidRDefault="0016233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453EA8" w:rsidRPr="00D33244">
        <w:rPr>
          <w:rFonts w:ascii="Arial" w:hAnsi="Arial" w:cs="Arial"/>
          <w:sz w:val="24"/>
          <w:szCs w:val="24"/>
          <w:lang w:val="ru-RU"/>
        </w:rPr>
        <w:t>1222,29</w:t>
      </w:r>
      <w:r w:rsidRPr="00D33244">
        <w:rPr>
          <w:rFonts w:ascii="Arial" w:hAnsi="Arial" w:cs="Arial"/>
          <w:sz w:val="24"/>
          <w:szCs w:val="24"/>
          <w:lang w:val="ru-RU"/>
        </w:rPr>
        <w:t xml:space="preserve"> тыс. рублей (выпадающие доходы – 0,00 тыс. рублей);</w:t>
      </w:r>
    </w:p>
    <w:p w:rsidR="00162334" w:rsidRPr="00D33244" w:rsidRDefault="0016233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453EA8" w:rsidRPr="00D33244">
        <w:rPr>
          <w:rFonts w:ascii="Arial" w:hAnsi="Arial" w:cs="Arial"/>
          <w:sz w:val="24"/>
          <w:szCs w:val="24"/>
          <w:lang w:val="ru-RU"/>
        </w:rPr>
        <w:t>1197,91</w:t>
      </w:r>
      <w:r w:rsidRPr="00D33244">
        <w:rPr>
          <w:rFonts w:ascii="Arial" w:hAnsi="Arial" w:cs="Arial"/>
          <w:sz w:val="24"/>
          <w:szCs w:val="24"/>
          <w:lang w:val="ru-RU"/>
        </w:rPr>
        <w:t xml:space="preserve"> тыс. рублей (выпадающие доходы – 0,00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КБ – </w:t>
      </w:r>
      <w:r w:rsidR="00453EA8" w:rsidRPr="00D33244">
        <w:rPr>
          <w:rFonts w:ascii="Arial" w:hAnsi="Arial" w:cs="Arial"/>
          <w:sz w:val="24"/>
          <w:szCs w:val="24"/>
          <w:lang w:val="ru-RU"/>
        </w:rPr>
        <w:t>8452,86</w:t>
      </w:r>
      <w:r w:rsidRPr="00D33244">
        <w:rPr>
          <w:rFonts w:ascii="Arial" w:hAnsi="Arial" w:cs="Arial"/>
          <w:sz w:val="24"/>
          <w:szCs w:val="24"/>
          <w:lang w:val="ru-RU"/>
        </w:rPr>
        <w:t xml:space="preserve"> тыс. рублей, в том числе по годам реализации:</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в 2020 году – 1635,70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 </w:t>
      </w:r>
      <w:r w:rsidR="00876974" w:rsidRPr="00D33244">
        <w:rPr>
          <w:rFonts w:ascii="Arial" w:hAnsi="Arial" w:cs="Arial"/>
          <w:sz w:val="24"/>
          <w:szCs w:val="24"/>
          <w:lang w:val="ru-RU"/>
        </w:rPr>
        <w:t>25,92</w:t>
      </w:r>
      <w:r w:rsidRPr="00D33244">
        <w:rPr>
          <w:rFonts w:ascii="Arial" w:hAnsi="Arial" w:cs="Arial"/>
          <w:sz w:val="24"/>
          <w:szCs w:val="24"/>
          <w:lang w:val="ru-RU"/>
        </w:rPr>
        <w:t xml:space="preserve">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 </w:t>
      </w:r>
      <w:r w:rsidR="00227550" w:rsidRPr="00D33244">
        <w:rPr>
          <w:rFonts w:ascii="Arial" w:hAnsi="Arial" w:cs="Arial"/>
          <w:sz w:val="24"/>
          <w:szCs w:val="24"/>
          <w:lang w:val="ru-RU"/>
        </w:rPr>
        <w:t>5171,04</w:t>
      </w:r>
      <w:r w:rsidRPr="00D33244">
        <w:rPr>
          <w:rFonts w:ascii="Arial" w:hAnsi="Arial" w:cs="Arial"/>
          <w:sz w:val="24"/>
          <w:szCs w:val="24"/>
          <w:lang w:val="ru-RU"/>
        </w:rPr>
        <w:t xml:space="preserve">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в 2023 году –</w:t>
      </w:r>
      <w:r w:rsidR="00453EA8" w:rsidRPr="00D33244">
        <w:rPr>
          <w:rFonts w:ascii="Arial" w:hAnsi="Arial" w:cs="Arial"/>
          <w:sz w:val="24"/>
          <w:szCs w:val="24"/>
          <w:lang w:val="ru-RU"/>
        </w:rPr>
        <w:t xml:space="preserve"> 0,00 </w:t>
      </w:r>
      <w:r w:rsidR="00090467" w:rsidRPr="00D33244">
        <w:rPr>
          <w:rFonts w:ascii="Arial" w:hAnsi="Arial" w:cs="Arial"/>
          <w:sz w:val="24"/>
          <w:szCs w:val="24"/>
          <w:lang w:val="ru-RU"/>
        </w:rPr>
        <w:t>тыс. рублей;</w:t>
      </w:r>
    </w:p>
    <w:p w:rsidR="00227550" w:rsidRPr="00D33244" w:rsidRDefault="00227550" w:rsidP="005E73BC">
      <w:pPr>
        <w:ind w:firstLine="567"/>
        <w:jc w:val="both"/>
        <w:rPr>
          <w:rFonts w:ascii="Arial" w:hAnsi="Arial" w:cs="Arial"/>
          <w:sz w:val="24"/>
          <w:szCs w:val="24"/>
          <w:lang w:val="ru-RU"/>
        </w:rPr>
      </w:pPr>
      <w:r w:rsidRPr="00D33244">
        <w:rPr>
          <w:rFonts w:ascii="Arial" w:hAnsi="Arial" w:cs="Arial"/>
          <w:sz w:val="24"/>
          <w:szCs w:val="24"/>
          <w:lang w:val="ru-RU"/>
        </w:rPr>
        <w:t>- в 202</w:t>
      </w:r>
      <w:r w:rsidR="00090467" w:rsidRPr="00D33244">
        <w:rPr>
          <w:rFonts w:ascii="Arial" w:hAnsi="Arial" w:cs="Arial"/>
          <w:sz w:val="24"/>
          <w:szCs w:val="24"/>
          <w:lang w:val="ru-RU"/>
        </w:rPr>
        <w:t>4</w:t>
      </w:r>
      <w:r w:rsidRPr="00D33244">
        <w:rPr>
          <w:rFonts w:ascii="Arial" w:hAnsi="Arial" w:cs="Arial"/>
          <w:sz w:val="24"/>
          <w:szCs w:val="24"/>
          <w:lang w:val="ru-RU"/>
        </w:rPr>
        <w:t xml:space="preserve"> году – </w:t>
      </w:r>
      <w:r w:rsidR="00453EA8" w:rsidRPr="00D33244">
        <w:rPr>
          <w:rFonts w:ascii="Arial" w:hAnsi="Arial" w:cs="Arial"/>
          <w:sz w:val="24"/>
          <w:szCs w:val="24"/>
          <w:lang w:val="ru-RU"/>
        </w:rPr>
        <w:t>822,29</w:t>
      </w:r>
      <w:r w:rsidR="00E42195" w:rsidRPr="00D33244">
        <w:rPr>
          <w:rFonts w:ascii="Arial" w:hAnsi="Arial" w:cs="Arial"/>
          <w:sz w:val="24"/>
          <w:szCs w:val="24"/>
          <w:lang w:val="ru-RU"/>
        </w:rPr>
        <w:t xml:space="preserve"> тыс. рублей;</w:t>
      </w:r>
    </w:p>
    <w:p w:rsidR="00E42195" w:rsidRPr="00D33244" w:rsidRDefault="00E42195"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453EA8" w:rsidRPr="00D33244">
        <w:rPr>
          <w:rFonts w:ascii="Arial" w:hAnsi="Arial" w:cs="Arial"/>
          <w:sz w:val="24"/>
          <w:szCs w:val="24"/>
          <w:lang w:val="ru-RU"/>
        </w:rPr>
        <w:t>797,91</w:t>
      </w:r>
      <w:r w:rsidRPr="00D33244">
        <w:rPr>
          <w:rFonts w:ascii="Arial" w:hAnsi="Arial" w:cs="Arial"/>
          <w:sz w:val="24"/>
          <w:szCs w:val="24"/>
          <w:lang w:val="ru-RU"/>
        </w:rPr>
        <w:t xml:space="preserve">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МБ – </w:t>
      </w:r>
      <w:r w:rsidR="00453EA8" w:rsidRPr="00D33244">
        <w:rPr>
          <w:rFonts w:ascii="Arial" w:hAnsi="Arial" w:cs="Arial"/>
          <w:sz w:val="24"/>
          <w:szCs w:val="24"/>
          <w:lang w:val="ru-RU"/>
        </w:rPr>
        <w:t>1308,77</w:t>
      </w:r>
      <w:r w:rsidRPr="00D33244">
        <w:rPr>
          <w:rFonts w:ascii="Arial" w:hAnsi="Arial" w:cs="Arial"/>
          <w:sz w:val="24"/>
          <w:szCs w:val="24"/>
          <w:lang w:val="ru-RU"/>
        </w:rPr>
        <w:t xml:space="preserve"> тыс. рублей (выпадающие доходы – 0,00 тыс. рублей), в том числе по годам реализации:</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в 2020 году – 86,09 тыс. рублей (выпадающие доходы – 0,00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 </w:t>
      </w:r>
      <w:r w:rsidR="00453EA8" w:rsidRPr="00D33244">
        <w:rPr>
          <w:rFonts w:ascii="Arial" w:hAnsi="Arial" w:cs="Arial"/>
          <w:sz w:val="24"/>
          <w:szCs w:val="24"/>
          <w:lang w:val="ru-RU"/>
        </w:rPr>
        <w:t>22,68</w:t>
      </w:r>
      <w:r w:rsidRPr="00D33244">
        <w:rPr>
          <w:rFonts w:ascii="Arial" w:hAnsi="Arial" w:cs="Arial"/>
          <w:sz w:val="24"/>
          <w:szCs w:val="24"/>
          <w:lang w:val="ru-RU"/>
        </w:rPr>
        <w:t xml:space="preserve"> тыс. рублей (выпадающие доходы – 0,00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 </w:t>
      </w:r>
      <w:r w:rsidR="00090467" w:rsidRPr="00D33244">
        <w:rPr>
          <w:rFonts w:ascii="Arial" w:hAnsi="Arial" w:cs="Arial"/>
          <w:sz w:val="24"/>
          <w:szCs w:val="24"/>
          <w:lang w:val="ru-RU"/>
        </w:rPr>
        <w:t>400</w:t>
      </w:r>
      <w:r w:rsidRPr="00D33244">
        <w:rPr>
          <w:rFonts w:ascii="Arial" w:hAnsi="Arial" w:cs="Arial"/>
          <w:sz w:val="24"/>
          <w:szCs w:val="24"/>
          <w:lang w:val="ru-RU"/>
        </w:rPr>
        <w:t>,00 тыс. рублей (выпадающие доходы – 0,00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в 2023 году –</w:t>
      </w:r>
      <w:r w:rsidR="00453EA8" w:rsidRPr="00D33244">
        <w:rPr>
          <w:rFonts w:ascii="Arial" w:hAnsi="Arial" w:cs="Arial"/>
          <w:sz w:val="24"/>
          <w:szCs w:val="24"/>
          <w:lang w:val="ru-RU"/>
        </w:rPr>
        <w:t xml:space="preserve"> </w:t>
      </w:r>
      <w:r w:rsidR="00090467" w:rsidRPr="00D33244">
        <w:rPr>
          <w:rFonts w:ascii="Arial" w:hAnsi="Arial" w:cs="Arial"/>
          <w:sz w:val="24"/>
          <w:szCs w:val="24"/>
          <w:lang w:val="ru-RU"/>
        </w:rPr>
        <w:t>0</w:t>
      </w:r>
      <w:r w:rsidRPr="00D33244">
        <w:rPr>
          <w:rFonts w:ascii="Arial" w:hAnsi="Arial" w:cs="Arial"/>
          <w:sz w:val="24"/>
          <w:szCs w:val="24"/>
          <w:lang w:val="ru-RU"/>
        </w:rPr>
        <w:t>,00 тыс. рублей (выпада</w:t>
      </w:r>
      <w:r w:rsidR="00090467" w:rsidRPr="00D33244">
        <w:rPr>
          <w:rFonts w:ascii="Arial" w:hAnsi="Arial" w:cs="Arial"/>
          <w:sz w:val="24"/>
          <w:szCs w:val="24"/>
          <w:lang w:val="ru-RU"/>
        </w:rPr>
        <w:t>ющие доходы – 0,00 тыс. рублей);</w:t>
      </w:r>
    </w:p>
    <w:p w:rsidR="00090467" w:rsidRPr="00D33244" w:rsidRDefault="00090467" w:rsidP="005E73BC">
      <w:pPr>
        <w:ind w:firstLine="567"/>
        <w:jc w:val="both"/>
        <w:rPr>
          <w:rFonts w:ascii="Arial" w:hAnsi="Arial" w:cs="Arial"/>
          <w:sz w:val="24"/>
          <w:szCs w:val="24"/>
          <w:lang w:val="ru-RU"/>
        </w:rPr>
      </w:pPr>
      <w:r w:rsidRPr="00D33244">
        <w:rPr>
          <w:rFonts w:ascii="Arial" w:hAnsi="Arial" w:cs="Arial"/>
          <w:sz w:val="24"/>
          <w:szCs w:val="24"/>
          <w:lang w:val="ru-RU"/>
        </w:rPr>
        <w:t>- в 2024 году – 400,00 тыс. рублей (выпада</w:t>
      </w:r>
      <w:r w:rsidR="00E42195" w:rsidRPr="00D33244">
        <w:rPr>
          <w:rFonts w:ascii="Arial" w:hAnsi="Arial" w:cs="Arial"/>
          <w:sz w:val="24"/>
          <w:szCs w:val="24"/>
          <w:lang w:val="ru-RU"/>
        </w:rPr>
        <w:t>ющие доходы – 0,00 тыс. рублей);</w:t>
      </w:r>
    </w:p>
    <w:p w:rsidR="00E42195" w:rsidRPr="00D33244" w:rsidRDefault="00E42195" w:rsidP="005E73BC">
      <w:pPr>
        <w:ind w:firstLine="567"/>
        <w:jc w:val="both"/>
        <w:rPr>
          <w:rFonts w:ascii="Arial" w:hAnsi="Arial" w:cs="Arial"/>
          <w:sz w:val="24"/>
          <w:szCs w:val="24"/>
          <w:lang w:val="ru-RU"/>
        </w:rPr>
      </w:pPr>
      <w:r w:rsidRPr="00D33244">
        <w:rPr>
          <w:rFonts w:ascii="Arial" w:hAnsi="Arial" w:cs="Arial"/>
          <w:sz w:val="24"/>
          <w:szCs w:val="24"/>
          <w:lang w:val="ru-RU"/>
        </w:rPr>
        <w:t>- в 2025 году – 400,00 тыс. рублей (выпадающие доходы – 0,00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ВИ – 0,00 тыс. рублей, в том числе по годам реализации:</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в 2020 году – 0,00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в 2021 году – 0,00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 в 2022 году – 0,00 тыс. рублей;</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w:t>
      </w:r>
      <w:r w:rsidR="00090467" w:rsidRPr="00D33244">
        <w:rPr>
          <w:rFonts w:ascii="Arial" w:hAnsi="Arial" w:cs="Arial"/>
          <w:sz w:val="24"/>
          <w:szCs w:val="24"/>
          <w:lang w:val="ru-RU"/>
        </w:rPr>
        <w:t xml:space="preserve"> в 2023 году – 0,00 тыс. рублей;</w:t>
      </w:r>
    </w:p>
    <w:p w:rsidR="00E42195" w:rsidRPr="00D33244" w:rsidRDefault="00E42195" w:rsidP="005E73BC">
      <w:pPr>
        <w:ind w:firstLine="567"/>
        <w:jc w:val="both"/>
        <w:rPr>
          <w:rFonts w:ascii="Arial" w:hAnsi="Arial" w:cs="Arial"/>
          <w:sz w:val="24"/>
          <w:szCs w:val="24"/>
          <w:lang w:val="ru-RU"/>
        </w:rPr>
      </w:pPr>
      <w:r w:rsidRPr="00D33244">
        <w:rPr>
          <w:rFonts w:ascii="Arial" w:hAnsi="Arial" w:cs="Arial"/>
          <w:sz w:val="24"/>
          <w:szCs w:val="24"/>
          <w:lang w:val="ru-RU"/>
        </w:rPr>
        <w:t>- в 2024 году – 0,00 тыс. рублей;</w:t>
      </w:r>
    </w:p>
    <w:p w:rsidR="00090467" w:rsidRPr="00D33244" w:rsidRDefault="00090467" w:rsidP="005E73BC">
      <w:pPr>
        <w:ind w:firstLine="567"/>
        <w:jc w:val="both"/>
        <w:rPr>
          <w:rFonts w:ascii="Arial" w:hAnsi="Arial" w:cs="Arial"/>
          <w:sz w:val="24"/>
          <w:szCs w:val="24"/>
          <w:lang w:val="ru-RU"/>
        </w:rPr>
      </w:pPr>
      <w:r w:rsidRPr="00D33244">
        <w:rPr>
          <w:rFonts w:ascii="Arial" w:hAnsi="Arial" w:cs="Arial"/>
          <w:sz w:val="24"/>
          <w:szCs w:val="24"/>
          <w:lang w:val="ru-RU"/>
        </w:rPr>
        <w:t>- в 202</w:t>
      </w:r>
      <w:r w:rsidR="00E42195" w:rsidRPr="00D33244">
        <w:rPr>
          <w:rFonts w:ascii="Arial" w:hAnsi="Arial" w:cs="Arial"/>
          <w:sz w:val="24"/>
          <w:szCs w:val="24"/>
          <w:lang w:val="ru-RU"/>
        </w:rPr>
        <w:t xml:space="preserve">5 </w:t>
      </w:r>
      <w:r w:rsidRPr="00D33244">
        <w:rPr>
          <w:rFonts w:ascii="Arial" w:hAnsi="Arial" w:cs="Arial"/>
          <w:sz w:val="24"/>
          <w:szCs w:val="24"/>
          <w:lang w:val="ru-RU"/>
        </w:rPr>
        <w:t>году – 0,00 тыс. рублей.</w:t>
      </w:r>
    </w:p>
    <w:p w:rsidR="003B0594" w:rsidRPr="00D33244" w:rsidRDefault="003B0594" w:rsidP="005E73BC">
      <w:pPr>
        <w:ind w:firstLine="567"/>
        <w:jc w:val="both"/>
        <w:rPr>
          <w:rFonts w:ascii="Arial" w:hAnsi="Arial" w:cs="Arial"/>
          <w:sz w:val="24"/>
          <w:szCs w:val="24"/>
          <w:lang w:val="ru-RU"/>
        </w:rPr>
      </w:pPr>
      <w:proofErr w:type="gramStart"/>
      <w:r w:rsidRPr="00D33244">
        <w:rPr>
          <w:rFonts w:ascii="Arial" w:hAnsi="Arial" w:cs="Arial"/>
          <w:sz w:val="24"/>
          <w:szCs w:val="24"/>
          <w:lang w:val="ru-RU"/>
        </w:rPr>
        <w:t>За счет средств бюджета Российской Федерации и бюджета Ставропольского края (объем финансирования за счет средств Российской Федерации и бюджета Ставропольского края будет определен в объемах, предусмотренных соглашением о предоставлении субсидии бюджету округа</w:t>
      </w:r>
      <w:r w:rsidR="00D33244" w:rsidRPr="00D33244">
        <w:rPr>
          <w:rFonts w:ascii="Arial" w:hAnsi="Arial" w:cs="Arial"/>
          <w:sz w:val="24"/>
          <w:szCs w:val="24"/>
          <w:lang w:val="ru-RU"/>
        </w:rPr>
        <w:t xml:space="preserve"> </w:t>
      </w:r>
      <w:r w:rsidRPr="00D33244">
        <w:rPr>
          <w:rFonts w:ascii="Arial" w:hAnsi="Arial" w:cs="Arial"/>
          <w:sz w:val="24"/>
          <w:szCs w:val="24"/>
          <w:lang w:val="ru-RU"/>
        </w:rPr>
        <w:t>на предоставление социальных выплат молодым семьям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w:t>
      </w:r>
      <w:proofErr w:type="gramEnd"/>
      <w:r w:rsidRPr="00D33244">
        <w:rPr>
          <w:rFonts w:ascii="Arial" w:hAnsi="Arial" w:cs="Arial"/>
          <w:sz w:val="24"/>
          <w:szCs w:val="24"/>
          <w:lang w:val="ru-RU"/>
        </w:rPr>
        <w:t xml:space="preserve"> </w:t>
      </w:r>
      <w:proofErr w:type="gramStart"/>
      <w:r w:rsidRPr="00D33244">
        <w:rPr>
          <w:rFonts w:ascii="Arial" w:hAnsi="Arial" w:cs="Arial"/>
          <w:sz w:val="24"/>
          <w:szCs w:val="24"/>
          <w:lang w:val="ru-RU"/>
        </w:rPr>
        <w:t>края "Развитие градостроительства, строительства и архитектуры", заключаемым между министерством строительства и архитектуры Ставропольского края и администрацией округа).</w:t>
      </w:r>
      <w:proofErr w:type="gramEnd"/>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lastRenderedPageBreak/>
        <w:t>За счет собственных и заемных средств молодых семей, используемых для частичной оплаты стоимости приобретаемого жилого помещения или создаваемого объекта индивидуального жилищного строительства.</w:t>
      </w: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p w:rsidR="003B0594" w:rsidRPr="00D33244" w:rsidRDefault="003B0594" w:rsidP="005E73BC">
      <w:pPr>
        <w:ind w:firstLine="567"/>
        <w:jc w:val="both"/>
        <w:rPr>
          <w:rFonts w:ascii="Arial" w:hAnsi="Arial" w:cs="Arial"/>
          <w:sz w:val="24"/>
          <w:szCs w:val="24"/>
          <w:lang w:val="ru-RU"/>
        </w:rPr>
      </w:pPr>
    </w:p>
    <w:p w:rsidR="003B0594" w:rsidRPr="00D33244" w:rsidRDefault="00865D6D" w:rsidP="00865D6D">
      <w:pPr>
        <w:ind w:firstLine="567"/>
        <w:jc w:val="center"/>
        <w:rPr>
          <w:rFonts w:ascii="Arial" w:hAnsi="Arial" w:cs="Arial"/>
          <w:sz w:val="24"/>
          <w:szCs w:val="24"/>
          <w:lang w:val="ru-RU"/>
        </w:rPr>
      </w:pPr>
      <w:r>
        <w:rPr>
          <w:rFonts w:ascii="Arial" w:hAnsi="Arial" w:cs="Arial"/>
          <w:b/>
          <w:sz w:val="30"/>
          <w:szCs w:val="30"/>
          <w:lang w:val="ru-RU"/>
        </w:rPr>
        <w:t>Раздел 7</w:t>
      </w:r>
      <w:r w:rsidR="003B0594" w:rsidRPr="00865D6D">
        <w:rPr>
          <w:rFonts w:ascii="Arial" w:hAnsi="Arial" w:cs="Arial"/>
          <w:b/>
          <w:sz w:val="30"/>
          <w:szCs w:val="30"/>
          <w:lang w:val="ru-RU"/>
        </w:rPr>
        <w:t>. Сведения об основных мерах правового регулирования</w:t>
      </w:r>
      <w:r>
        <w:rPr>
          <w:rFonts w:ascii="Arial" w:hAnsi="Arial" w:cs="Arial"/>
          <w:b/>
          <w:sz w:val="30"/>
          <w:szCs w:val="30"/>
          <w:lang w:val="ru-RU"/>
        </w:rPr>
        <w:t xml:space="preserve"> </w:t>
      </w:r>
      <w:r w:rsidR="003B0594" w:rsidRPr="00865D6D">
        <w:rPr>
          <w:rFonts w:ascii="Arial" w:hAnsi="Arial" w:cs="Arial"/>
          <w:b/>
          <w:sz w:val="30"/>
          <w:szCs w:val="30"/>
          <w:lang w:val="ru-RU"/>
        </w:rPr>
        <w:t>в сфере реализации Подпрограммы</w:t>
      </w:r>
    </w:p>
    <w:p w:rsidR="003B0594" w:rsidRPr="00D33244" w:rsidRDefault="003B0594" w:rsidP="005E73BC">
      <w:pPr>
        <w:ind w:firstLine="567"/>
        <w:jc w:val="both"/>
        <w:rPr>
          <w:rFonts w:ascii="Arial" w:hAnsi="Arial" w:cs="Arial"/>
          <w:sz w:val="24"/>
          <w:szCs w:val="24"/>
          <w:lang w:val="ru-RU"/>
        </w:rPr>
      </w:pPr>
    </w:p>
    <w:p w:rsidR="003B0594" w:rsidRPr="00D33244" w:rsidRDefault="003B0594" w:rsidP="005E73BC">
      <w:pPr>
        <w:ind w:firstLine="567"/>
        <w:jc w:val="both"/>
        <w:rPr>
          <w:rFonts w:ascii="Arial" w:hAnsi="Arial" w:cs="Arial"/>
          <w:sz w:val="24"/>
          <w:szCs w:val="24"/>
          <w:lang w:val="ru-RU"/>
        </w:rPr>
      </w:pPr>
      <w:r w:rsidRPr="00D33244">
        <w:rPr>
          <w:rFonts w:ascii="Arial" w:hAnsi="Arial" w:cs="Arial"/>
          <w:sz w:val="24"/>
          <w:szCs w:val="24"/>
          <w:lang w:val="ru-RU"/>
        </w:rPr>
        <w:t>Сведения об основных мерах правового регулирования в сфере реализации Подпрограммы приведены в Приложении № 11 к Программе.</w:t>
      </w:r>
    </w:p>
    <w:p w:rsidR="003B0594" w:rsidRPr="00D33244" w:rsidRDefault="003B0594" w:rsidP="005E73BC">
      <w:pPr>
        <w:ind w:firstLine="567"/>
        <w:jc w:val="both"/>
        <w:rPr>
          <w:rFonts w:ascii="Arial" w:hAnsi="Arial" w:cs="Arial"/>
          <w:sz w:val="24"/>
          <w:szCs w:val="24"/>
          <w:lang w:val="ru-RU"/>
        </w:rPr>
      </w:pPr>
    </w:p>
    <w:p w:rsidR="003B0594" w:rsidRPr="00D33244" w:rsidRDefault="003B0594" w:rsidP="005E73BC">
      <w:pPr>
        <w:ind w:firstLine="567"/>
        <w:jc w:val="both"/>
        <w:rPr>
          <w:rFonts w:ascii="Arial" w:hAnsi="Arial" w:cs="Arial"/>
          <w:sz w:val="24"/>
          <w:szCs w:val="24"/>
          <w:lang w:val="ru-RU"/>
        </w:rPr>
      </w:pPr>
    </w:p>
    <w:p w:rsidR="00865D6D" w:rsidRPr="00865D6D" w:rsidRDefault="00865D6D" w:rsidP="00865D6D">
      <w:pPr>
        <w:jc w:val="right"/>
        <w:rPr>
          <w:rFonts w:ascii="Arial" w:hAnsi="Arial" w:cs="Arial"/>
          <w:b/>
          <w:sz w:val="32"/>
          <w:szCs w:val="32"/>
          <w:lang w:val="ru-RU"/>
        </w:rPr>
      </w:pPr>
      <w:r w:rsidRPr="00865D6D">
        <w:rPr>
          <w:rFonts w:ascii="Arial" w:hAnsi="Arial" w:cs="Arial"/>
          <w:b/>
          <w:sz w:val="32"/>
          <w:szCs w:val="32"/>
          <w:lang w:val="ru-RU"/>
        </w:rPr>
        <w:t>Приложение № 2</w:t>
      </w:r>
    </w:p>
    <w:p w:rsidR="00CA1FCC" w:rsidRDefault="00865D6D" w:rsidP="00865D6D">
      <w:pPr>
        <w:jc w:val="right"/>
        <w:rPr>
          <w:rFonts w:ascii="Arial" w:hAnsi="Arial" w:cs="Arial"/>
          <w:b/>
          <w:sz w:val="32"/>
          <w:szCs w:val="32"/>
          <w:lang w:val="ru-RU"/>
        </w:rPr>
      </w:pPr>
      <w:r w:rsidRPr="00865D6D">
        <w:rPr>
          <w:rFonts w:ascii="Arial" w:hAnsi="Arial" w:cs="Arial"/>
          <w:b/>
          <w:sz w:val="32"/>
          <w:szCs w:val="32"/>
          <w:lang w:val="ru-RU"/>
        </w:rPr>
        <w:t xml:space="preserve">к муниципальной программе </w:t>
      </w:r>
    </w:p>
    <w:p w:rsidR="00865D6D" w:rsidRPr="00865D6D" w:rsidRDefault="00865D6D" w:rsidP="00865D6D">
      <w:pPr>
        <w:jc w:val="right"/>
        <w:rPr>
          <w:rFonts w:ascii="Arial" w:hAnsi="Arial" w:cs="Arial"/>
          <w:b/>
          <w:sz w:val="32"/>
          <w:szCs w:val="32"/>
          <w:lang w:val="ru-RU"/>
        </w:rPr>
      </w:pPr>
      <w:r w:rsidRPr="00865D6D">
        <w:rPr>
          <w:rFonts w:ascii="Arial" w:hAnsi="Arial" w:cs="Arial"/>
          <w:b/>
          <w:sz w:val="32"/>
          <w:szCs w:val="32"/>
          <w:lang w:val="ru-RU"/>
        </w:rPr>
        <w:t>Советского городского округа</w:t>
      </w:r>
    </w:p>
    <w:p w:rsidR="00865D6D" w:rsidRPr="00865D6D" w:rsidRDefault="00865D6D" w:rsidP="00865D6D">
      <w:pPr>
        <w:jc w:val="right"/>
        <w:rPr>
          <w:rFonts w:ascii="Arial" w:hAnsi="Arial" w:cs="Arial"/>
          <w:b/>
          <w:sz w:val="32"/>
          <w:szCs w:val="32"/>
          <w:lang w:val="ru-RU"/>
        </w:rPr>
      </w:pPr>
      <w:r w:rsidRPr="00865D6D">
        <w:rPr>
          <w:rFonts w:ascii="Arial" w:hAnsi="Arial" w:cs="Arial"/>
          <w:b/>
          <w:sz w:val="32"/>
          <w:szCs w:val="32"/>
          <w:lang w:val="ru-RU"/>
        </w:rPr>
        <w:t>Ставропольского края</w:t>
      </w:r>
    </w:p>
    <w:p w:rsidR="00865D6D" w:rsidRPr="00865D6D" w:rsidRDefault="00865D6D" w:rsidP="00865D6D">
      <w:pPr>
        <w:jc w:val="right"/>
        <w:rPr>
          <w:rFonts w:ascii="Arial" w:hAnsi="Arial" w:cs="Arial"/>
          <w:b/>
          <w:sz w:val="32"/>
          <w:szCs w:val="32"/>
          <w:lang w:val="ru-RU"/>
        </w:rPr>
      </w:pPr>
      <w:r w:rsidRPr="00865D6D">
        <w:rPr>
          <w:rFonts w:ascii="Arial" w:hAnsi="Arial" w:cs="Arial"/>
          <w:b/>
          <w:sz w:val="32"/>
          <w:szCs w:val="32"/>
          <w:lang w:val="ru-RU"/>
        </w:rPr>
        <w:t>«Модернизация, развитие и</w:t>
      </w:r>
    </w:p>
    <w:p w:rsidR="00865D6D" w:rsidRPr="00865D6D" w:rsidRDefault="00865D6D" w:rsidP="00865D6D">
      <w:pPr>
        <w:jc w:val="right"/>
        <w:rPr>
          <w:rFonts w:ascii="Arial" w:hAnsi="Arial" w:cs="Arial"/>
          <w:b/>
          <w:sz w:val="32"/>
          <w:szCs w:val="32"/>
          <w:lang w:val="ru-RU"/>
        </w:rPr>
      </w:pPr>
      <w:r w:rsidRPr="00865D6D">
        <w:rPr>
          <w:rFonts w:ascii="Arial" w:hAnsi="Arial" w:cs="Arial"/>
          <w:b/>
          <w:sz w:val="32"/>
          <w:szCs w:val="32"/>
          <w:lang w:val="ru-RU"/>
        </w:rPr>
        <w:t xml:space="preserve">содержание коммунального хозяйства </w:t>
      </w:r>
    </w:p>
    <w:p w:rsidR="00865D6D" w:rsidRPr="00865D6D" w:rsidRDefault="00865D6D" w:rsidP="00865D6D">
      <w:pPr>
        <w:jc w:val="right"/>
        <w:rPr>
          <w:rFonts w:ascii="Arial" w:hAnsi="Arial" w:cs="Arial"/>
          <w:b/>
          <w:sz w:val="32"/>
          <w:szCs w:val="32"/>
          <w:lang w:val="ru-RU"/>
        </w:rPr>
      </w:pPr>
      <w:r w:rsidRPr="00865D6D">
        <w:rPr>
          <w:rFonts w:ascii="Arial" w:hAnsi="Arial" w:cs="Arial"/>
          <w:b/>
          <w:sz w:val="32"/>
          <w:szCs w:val="32"/>
          <w:lang w:val="ru-RU"/>
        </w:rPr>
        <w:t>Советского городского округа</w:t>
      </w:r>
    </w:p>
    <w:p w:rsidR="00865D6D" w:rsidRPr="00865D6D" w:rsidRDefault="00865D6D" w:rsidP="00865D6D">
      <w:pPr>
        <w:tabs>
          <w:tab w:val="left" w:pos="4749"/>
        </w:tabs>
        <w:jc w:val="right"/>
        <w:rPr>
          <w:rFonts w:ascii="Arial" w:hAnsi="Arial" w:cs="Arial"/>
          <w:b/>
          <w:sz w:val="32"/>
          <w:szCs w:val="32"/>
          <w:lang w:val="ru-RU"/>
        </w:rPr>
      </w:pPr>
      <w:r w:rsidRPr="00865D6D">
        <w:rPr>
          <w:rFonts w:ascii="Arial" w:hAnsi="Arial" w:cs="Arial"/>
          <w:b/>
          <w:sz w:val="32"/>
          <w:szCs w:val="32"/>
          <w:lang w:val="ru-RU"/>
        </w:rPr>
        <w:t>Ставропольского края»</w:t>
      </w:r>
    </w:p>
    <w:p w:rsidR="00F260C9" w:rsidRPr="00D33244" w:rsidRDefault="00F260C9" w:rsidP="00D33244">
      <w:pPr>
        <w:jc w:val="both"/>
        <w:rPr>
          <w:rFonts w:ascii="Arial" w:hAnsi="Arial" w:cs="Arial"/>
          <w:sz w:val="24"/>
          <w:szCs w:val="24"/>
          <w:lang w:val="ru-RU"/>
        </w:rPr>
      </w:pPr>
    </w:p>
    <w:p w:rsidR="00F260C9" w:rsidRPr="00D33244" w:rsidRDefault="00F260C9" w:rsidP="00D33244">
      <w:pPr>
        <w:jc w:val="both"/>
        <w:rPr>
          <w:rFonts w:ascii="Arial" w:hAnsi="Arial" w:cs="Arial"/>
          <w:sz w:val="24"/>
          <w:szCs w:val="24"/>
          <w:lang w:val="ru-RU"/>
        </w:rPr>
      </w:pPr>
    </w:p>
    <w:p w:rsidR="00F260C9" w:rsidRPr="00B60977" w:rsidRDefault="00B60977" w:rsidP="00B60977">
      <w:pPr>
        <w:jc w:val="center"/>
        <w:rPr>
          <w:rFonts w:ascii="Arial" w:hAnsi="Arial" w:cs="Arial"/>
          <w:b/>
          <w:sz w:val="32"/>
          <w:szCs w:val="32"/>
          <w:lang w:val="ru-RU"/>
        </w:rPr>
      </w:pPr>
      <w:proofErr w:type="gramStart"/>
      <w:r w:rsidRPr="00B60977">
        <w:rPr>
          <w:rFonts w:ascii="Arial" w:hAnsi="Arial" w:cs="Arial"/>
          <w:b/>
          <w:sz w:val="32"/>
          <w:szCs w:val="32"/>
          <w:lang w:val="ru-RU"/>
        </w:rPr>
        <w:t>П</w:t>
      </w:r>
      <w:proofErr w:type="gramEnd"/>
      <w:r w:rsidRPr="00B60977">
        <w:rPr>
          <w:rFonts w:ascii="Arial" w:hAnsi="Arial" w:cs="Arial"/>
          <w:b/>
          <w:sz w:val="32"/>
          <w:szCs w:val="32"/>
          <w:lang w:val="ru-RU"/>
        </w:rPr>
        <w:t xml:space="preserve"> А С П О Р Т</w:t>
      </w:r>
    </w:p>
    <w:p w:rsidR="00F260C9" w:rsidRPr="00B60977" w:rsidRDefault="00B60977" w:rsidP="00B60977">
      <w:pPr>
        <w:jc w:val="center"/>
        <w:rPr>
          <w:rFonts w:ascii="Arial" w:hAnsi="Arial" w:cs="Arial"/>
          <w:b/>
          <w:sz w:val="32"/>
          <w:szCs w:val="32"/>
          <w:lang w:val="ru-RU"/>
        </w:rPr>
      </w:pPr>
      <w:r w:rsidRPr="00B60977">
        <w:rPr>
          <w:rFonts w:ascii="Arial" w:hAnsi="Arial" w:cs="Arial"/>
          <w:b/>
          <w:sz w:val="32"/>
          <w:szCs w:val="32"/>
          <w:lang w:val="ru-RU"/>
        </w:rPr>
        <w:t>ПОДПРОГРАММЫ «МОДЕРНИЗАЦИЯ, РАЗВИТИЕ КОММУНАЛЬНОГО ХОЗЯЙСТВА В СОВЕТСКОМ ГОРОДСКОМ ОКРУГЕ СТАВРОПОЛЬСКОГО КРАЯ»</w:t>
      </w:r>
    </w:p>
    <w:p w:rsidR="00F260C9" w:rsidRPr="00B60977" w:rsidRDefault="00B60977" w:rsidP="00B60977">
      <w:pPr>
        <w:jc w:val="center"/>
        <w:rPr>
          <w:rFonts w:ascii="Arial" w:hAnsi="Arial" w:cs="Arial"/>
          <w:b/>
          <w:sz w:val="32"/>
          <w:szCs w:val="32"/>
          <w:lang w:val="ru-RU"/>
        </w:rPr>
      </w:pPr>
      <w:r w:rsidRPr="00B60977">
        <w:rPr>
          <w:rFonts w:ascii="Arial" w:hAnsi="Arial" w:cs="Arial"/>
          <w:b/>
          <w:sz w:val="32"/>
          <w:szCs w:val="32"/>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F5700A" w:rsidRDefault="00F5700A" w:rsidP="00D33244">
      <w:pPr>
        <w:jc w:val="both"/>
        <w:rPr>
          <w:rFonts w:ascii="Arial" w:hAnsi="Arial" w:cs="Arial"/>
          <w:sz w:val="24"/>
          <w:szCs w:val="24"/>
          <w:lang w:val="ru-RU"/>
        </w:rPr>
      </w:pPr>
    </w:p>
    <w:p w:rsidR="00B60977" w:rsidRPr="00D33244" w:rsidRDefault="00B60977" w:rsidP="00D33244">
      <w:pPr>
        <w:jc w:val="both"/>
        <w:rPr>
          <w:rFonts w:ascii="Arial" w:hAnsi="Arial" w:cs="Arial"/>
          <w:sz w:val="24"/>
          <w:szCs w:val="24"/>
          <w:lang w:val="ru-RU"/>
        </w:rPr>
      </w:pPr>
    </w:p>
    <w:tbl>
      <w:tblPr>
        <w:tblStyle w:val="af4"/>
        <w:tblW w:w="9072" w:type="dxa"/>
        <w:tblLook w:val="04A0" w:firstRow="1" w:lastRow="0" w:firstColumn="1" w:lastColumn="0" w:noHBand="0" w:noVBand="1"/>
      </w:tblPr>
      <w:tblGrid>
        <w:gridCol w:w="3969"/>
        <w:gridCol w:w="5103"/>
      </w:tblGrid>
      <w:tr w:rsidR="00F5700A" w:rsidRPr="00CA1FCC" w:rsidTr="00B60977">
        <w:tc>
          <w:tcPr>
            <w:tcW w:w="4219"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Ответственный исполнитель подпрограммы Советского городского округа Ставропольского края «Модернизация, развитие и содержание коммунального хозяйства</w:t>
            </w:r>
            <w:r w:rsidR="00D33244" w:rsidRPr="00B60977">
              <w:rPr>
                <w:rFonts w:ascii="Arial" w:hAnsi="Arial" w:cs="Arial"/>
                <w:sz w:val="18"/>
                <w:szCs w:val="18"/>
                <w:lang w:val="ru-RU"/>
              </w:rPr>
              <w:t xml:space="preserve"> </w:t>
            </w:r>
            <w:r w:rsidRPr="00B60977">
              <w:rPr>
                <w:rFonts w:ascii="Arial" w:hAnsi="Arial" w:cs="Arial"/>
                <w:sz w:val="18"/>
                <w:szCs w:val="18"/>
                <w:lang w:val="ru-RU"/>
              </w:rPr>
              <w:t>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D33244" w:rsidRPr="00B60977">
              <w:rPr>
                <w:rFonts w:ascii="Arial" w:hAnsi="Arial" w:cs="Arial"/>
                <w:sz w:val="18"/>
                <w:szCs w:val="18"/>
                <w:lang w:val="ru-RU"/>
              </w:rPr>
              <w:t xml:space="preserve"> </w:t>
            </w:r>
            <w:r w:rsidRPr="00B60977">
              <w:rPr>
                <w:rFonts w:ascii="Arial" w:hAnsi="Arial" w:cs="Arial"/>
                <w:sz w:val="18"/>
                <w:szCs w:val="18"/>
                <w:lang w:val="ru-RU"/>
              </w:rPr>
              <w:t>Советского городского округа Ставропольского края»</w:t>
            </w:r>
            <w:r w:rsidR="00D33244" w:rsidRPr="00B60977">
              <w:rPr>
                <w:rFonts w:ascii="Arial" w:hAnsi="Arial" w:cs="Arial"/>
                <w:sz w:val="18"/>
                <w:szCs w:val="18"/>
                <w:lang w:val="ru-RU"/>
              </w:rPr>
              <w:t xml:space="preserve"> </w:t>
            </w:r>
            <w:r w:rsidRPr="00B60977">
              <w:rPr>
                <w:rFonts w:ascii="Arial" w:hAnsi="Arial" w:cs="Arial"/>
                <w:sz w:val="18"/>
                <w:szCs w:val="18"/>
                <w:lang w:val="ru-RU"/>
              </w:rPr>
              <w:t xml:space="preserve">(далее соответственно – Подпрограмма, Программа) </w:t>
            </w:r>
          </w:p>
        </w:tc>
        <w:tc>
          <w:tcPr>
            <w:tcW w:w="5387"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B60977">
              <w:rPr>
                <w:rFonts w:ascii="Arial" w:hAnsi="Arial" w:cs="Arial"/>
                <w:sz w:val="18"/>
                <w:szCs w:val="18"/>
                <w:lang w:val="ru-RU"/>
              </w:rPr>
              <w:t>Киянова</w:t>
            </w:r>
            <w:proofErr w:type="spellEnd"/>
          </w:p>
        </w:tc>
      </w:tr>
      <w:tr w:rsidR="00F5700A" w:rsidRPr="00CA1FCC" w:rsidTr="00B60977">
        <w:tc>
          <w:tcPr>
            <w:tcW w:w="4219" w:type="dxa"/>
          </w:tcPr>
          <w:p w:rsidR="00F5700A" w:rsidRPr="00B60977" w:rsidRDefault="00F5700A" w:rsidP="00D33244">
            <w:pPr>
              <w:jc w:val="both"/>
              <w:rPr>
                <w:rFonts w:ascii="Arial" w:hAnsi="Arial" w:cs="Arial"/>
                <w:sz w:val="18"/>
                <w:szCs w:val="18"/>
              </w:rPr>
            </w:pPr>
            <w:proofErr w:type="spellStart"/>
            <w:r w:rsidRPr="00B60977">
              <w:rPr>
                <w:rFonts w:ascii="Arial" w:hAnsi="Arial" w:cs="Arial"/>
                <w:sz w:val="18"/>
                <w:szCs w:val="18"/>
              </w:rPr>
              <w:t>Соисполнители</w:t>
            </w:r>
            <w:proofErr w:type="spellEnd"/>
            <w:r w:rsidRPr="00B60977">
              <w:rPr>
                <w:rFonts w:ascii="Arial" w:hAnsi="Arial" w:cs="Arial"/>
                <w:sz w:val="18"/>
                <w:szCs w:val="18"/>
              </w:rPr>
              <w:t xml:space="preserve"> </w:t>
            </w:r>
            <w:proofErr w:type="spellStart"/>
            <w:r w:rsidRPr="00B60977">
              <w:rPr>
                <w:rFonts w:ascii="Arial" w:hAnsi="Arial" w:cs="Arial"/>
                <w:sz w:val="18"/>
                <w:szCs w:val="18"/>
              </w:rPr>
              <w:t>Подпрограммы</w:t>
            </w:r>
            <w:proofErr w:type="spellEnd"/>
          </w:p>
        </w:tc>
        <w:tc>
          <w:tcPr>
            <w:tcW w:w="5387"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администрация округа в лице отдела градостроительства, транспорта и муниципального хозяйства администрации Советского городского округа </w:t>
            </w:r>
            <w:r w:rsidRPr="00B60977">
              <w:rPr>
                <w:rFonts w:ascii="Arial" w:hAnsi="Arial" w:cs="Arial"/>
                <w:sz w:val="18"/>
                <w:szCs w:val="18"/>
                <w:lang w:val="ru-RU"/>
              </w:rPr>
              <w:lastRenderedPageBreak/>
              <w:t>Ставропольского края (далее - отдел градостроительства, транспорта и муниципального хозяйства администрации округа);</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администрация округа в лице</w:t>
            </w:r>
            <w:r w:rsidR="00D33244" w:rsidRPr="00B60977">
              <w:rPr>
                <w:rFonts w:ascii="Arial" w:hAnsi="Arial" w:cs="Arial"/>
                <w:sz w:val="18"/>
                <w:szCs w:val="18"/>
                <w:lang w:val="ru-RU"/>
              </w:rPr>
              <w:t xml:space="preserve"> </w:t>
            </w:r>
            <w:r w:rsidRPr="00B60977">
              <w:rPr>
                <w:rFonts w:ascii="Arial" w:hAnsi="Arial" w:cs="Arial"/>
                <w:sz w:val="18"/>
                <w:szCs w:val="18"/>
                <w:lang w:val="ru-RU"/>
              </w:rPr>
              <w:t>отдела</w:t>
            </w:r>
            <w:r w:rsidR="00D33244" w:rsidRPr="00B60977">
              <w:rPr>
                <w:rFonts w:ascii="Arial" w:hAnsi="Arial" w:cs="Arial"/>
                <w:sz w:val="18"/>
                <w:szCs w:val="18"/>
                <w:lang w:val="ru-RU"/>
              </w:rPr>
              <w:t xml:space="preserve"> </w:t>
            </w:r>
            <w:r w:rsidRPr="00B60977">
              <w:rPr>
                <w:rFonts w:ascii="Arial" w:hAnsi="Arial" w:cs="Arial"/>
                <w:sz w:val="18"/>
                <w:szCs w:val="18"/>
                <w:lang w:val="ru-RU"/>
              </w:rPr>
              <w:t>городского хозяйства администрации Советского городского округа Ставропольского края (далее – отдел городского хозяйства администрации округа);</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Солдато-Александровском; </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Горькая Балка; </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территориальный отдел администрации Советского городского округа Ставропольского края в хуторе Восточном; </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w:t>
            </w:r>
            <w:proofErr w:type="spellStart"/>
            <w:r w:rsidRPr="00B60977">
              <w:rPr>
                <w:rFonts w:ascii="Arial" w:hAnsi="Arial" w:cs="Arial"/>
                <w:sz w:val="18"/>
                <w:szCs w:val="18"/>
                <w:lang w:val="ru-RU"/>
              </w:rPr>
              <w:t>Правокумском</w:t>
            </w:r>
            <w:proofErr w:type="spellEnd"/>
            <w:r w:rsidRPr="00B60977">
              <w:rPr>
                <w:rFonts w:ascii="Arial" w:hAnsi="Arial" w:cs="Arial"/>
                <w:sz w:val="18"/>
                <w:szCs w:val="18"/>
                <w:lang w:val="ru-RU"/>
              </w:rPr>
              <w:t xml:space="preserve">; </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территориальный отдел администрации Советского городского округа Ставропольского края в селе Нины;</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Отказном (далее – территориальные </w:t>
            </w:r>
            <w:r w:rsidR="008D477E" w:rsidRPr="00B60977">
              <w:rPr>
                <w:rFonts w:ascii="Arial" w:hAnsi="Arial" w:cs="Arial"/>
                <w:sz w:val="18"/>
                <w:szCs w:val="18"/>
                <w:lang w:val="ru-RU"/>
              </w:rPr>
              <w:t xml:space="preserve">органы </w:t>
            </w:r>
            <w:r w:rsidRPr="00B60977">
              <w:rPr>
                <w:rFonts w:ascii="Arial" w:hAnsi="Arial" w:cs="Arial"/>
                <w:sz w:val="18"/>
                <w:szCs w:val="18"/>
                <w:lang w:val="ru-RU"/>
              </w:rPr>
              <w:t>округа);</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подведомственные организации жилищно-коммунального хозяйства Советского городского округа Ставропольского края</w:t>
            </w:r>
          </w:p>
        </w:tc>
      </w:tr>
      <w:tr w:rsidR="00F5700A" w:rsidRPr="00CA1FCC" w:rsidTr="00B60977">
        <w:tc>
          <w:tcPr>
            <w:tcW w:w="4219" w:type="dxa"/>
          </w:tcPr>
          <w:p w:rsidR="00F5700A" w:rsidRPr="00B60977" w:rsidRDefault="00F5700A" w:rsidP="00D33244">
            <w:pPr>
              <w:jc w:val="both"/>
              <w:rPr>
                <w:rFonts w:ascii="Arial" w:hAnsi="Arial" w:cs="Arial"/>
                <w:sz w:val="18"/>
                <w:szCs w:val="18"/>
              </w:rPr>
            </w:pPr>
            <w:proofErr w:type="spellStart"/>
            <w:r w:rsidRPr="00B60977">
              <w:rPr>
                <w:rFonts w:ascii="Arial" w:hAnsi="Arial" w:cs="Arial"/>
                <w:sz w:val="18"/>
                <w:szCs w:val="18"/>
              </w:rPr>
              <w:lastRenderedPageBreak/>
              <w:t>Участники</w:t>
            </w:r>
            <w:proofErr w:type="spellEnd"/>
            <w:r w:rsidRPr="00B60977">
              <w:rPr>
                <w:rFonts w:ascii="Arial" w:hAnsi="Arial" w:cs="Arial"/>
                <w:sz w:val="18"/>
                <w:szCs w:val="18"/>
              </w:rPr>
              <w:t xml:space="preserve"> </w:t>
            </w:r>
            <w:proofErr w:type="spellStart"/>
            <w:r w:rsidRPr="00B60977">
              <w:rPr>
                <w:rFonts w:ascii="Arial" w:hAnsi="Arial" w:cs="Arial"/>
                <w:sz w:val="18"/>
                <w:szCs w:val="18"/>
              </w:rPr>
              <w:t>Подпрограммы</w:t>
            </w:r>
            <w:proofErr w:type="spellEnd"/>
          </w:p>
        </w:tc>
        <w:tc>
          <w:tcPr>
            <w:tcW w:w="5387"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муниципальные предприятия и учреждения,</w:t>
            </w:r>
            <w:r w:rsidR="00D33244" w:rsidRPr="00B60977">
              <w:rPr>
                <w:rFonts w:ascii="Arial" w:hAnsi="Arial" w:cs="Arial"/>
                <w:sz w:val="18"/>
                <w:szCs w:val="18"/>
                <w:lang w:val="ru-RU"/>
              </w:rPr>
              <w:t xml:space="preserve"> </w:t>
            </w:r>
            <w:r w:rsidRPr="00B60977">
              <w:rPr>
                <w:rFonts w:ascii="Arial" w:hAnsi="Arial" w:cs="Arial"/>
                <w:sz w:val="18"/>
                <w:szCs w:val="18"/>
                <w:lang w:val="ru-RU"/>
              </w:rPr>
              <w:t>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предприятия и организации, принимающие участие в реализации мероприятий по модернизации и развитию систем коммунальной инфраструктуры</w:t>
            </w:r>
          </w:p>
        </w:tc>
      </w:tr>
      <w:tr w:rsidR="00F5700A" w:rsidRPr="00CA1FCC" w:rsidTr="00B60977">
        <w:tc>
          <w:tcPr>
            <w:tcW w:w="4219" w:type="dxa"/>
          </w:tcPr>
          <w:p w:rsidR="00F5700A" w:rsidRPr="00B60977" w:rsidRDefault="00F5700A" w:rsidP="00D33244">
            <w:pPr>
              <w:jc w:val="both"/>
              <w:rPr>
                <w:rFonts w:ascii="Arial" w:hAnsi="Arial" w:cs="Arial"/>
                <w:sz w:val="18"/>
                <w:szCs w:val="18"/>
              </w:rPr>
            </w:pPr>
            <w:proofErr w:type="spellStart"/>
            <w:r w:rsidRPr="00B60977">
              <w:rPr>
                <w:rFonts w:ascii="Arial" w:hAnsi="Arial" w:cs="Arial"/>
                <w:sz w:val="18"/>
                <w:szCs w:val="18"/>
              </w:rPr>
              <w:t>Задачи</w:t>
            </w:r>
            <w:proofErr w:type="spellEnd"/>
            <w:r w:rsidRPr="00B60977">
              <w:rPr>
                <w:rFonts w:ascii="Arial" w:hAnsi="Arial" w:cs="Arial"/>
                <w:sz w:val="18"/>
                <w:szCs w:val="18"/>
              </w:rPr>
              <w:t xml:space="preserve"> </w:t>
            </w:r>
            <w:proofErr w:type="spellStart"/>
            <w:r w:rsidRPr="00B60977">
              <w:rPr>
                <w:rFonts w:ascii="Arial" w:hAnsi="Arial" w:cs="Arial"/>
                <w:sz w:val="18"/>
                <w:szCs w:val="18"/>
              </w:rPr>
              <w:t>Подпрограммы</w:t>
            </w:r>
            <w:proofErr w:type="spellEnd"/>
          </w:p>
          <w:p w:rsidR="00F5700A" w:rsidRPr="00B60977" w:rsidRDefault="00F5700A" w:rsidP="00D33244">
            <w:pPr>
              <w:jc w:val="both"/>
              <w:rPr>
                <w:rFonts w:ascii="Arial" w:hAnsi="Arial" w:cs="Arial"/>
                <w:sz w:val="18"/>
                <w:szCs w:val="18"/>
              </w:rPr>
            </w:pPr>
          </w:p>
        </w:tc>
        <w:tc>
          <w:tcPr>
            <w:tcW w:w="5387"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модернизация коммунальной инфраструктуры (</w:t>
            </w:r>
            <w:r w:rsidR="00794B09" w:rsidRPr="00B60977">
              <w:rPr>
                <w:rFonts w:ascii="Arial" w:hAnsi="Arial" w:cs="Arial"/>
                <w:sz w:val="18"/>
                <w:szCs w:val="18"/>
                <w:lang w:val="ru-RU"/>
              </w:rPr>
              <w:t>ремонт</w:t>
            </w:r>
            <w:r w:rsidR="00302364" w:rsidRPr="00B60977">
              <w:rPr>
                <w:rFonts w:ascii="Arial" w:hAnsi="Arial" w:cs="Arial"/>
                <w:sz w:val="18"/>
                <w:szCs w:val="18"/>
                <w:lang w:val="ru-RU"/>
              </w:rPr>
              <w:t xml:space="preserve"> </w:t>
            </w:r>
            <w:r w:rsidRPr="00B60977">
              <w:rPr>
                <w:rFonts w:ascii="Arial" w:hAnsi="Arial" w:cs="Arial"/>
                <w:sz w:val="18"/>
                <w:szCs w:val="18"/>
                <w:lang w:val="ru-RU"/>
              </w:rPr>
              <w:t>котельных);</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соблюдение экологических норм и требований при проведении мероприятий по вывозу твердых коммунальных отходов (далее – ТКО);</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создание благоприятных условий проживания граждан в Советском городском округе Ставропольского края</w:t>
            </w:r>
          </w:p>
        </w:tc>
      </w:tr>
      <w:tr w:rsidR="00F5700A" w:rsidRPr="00CA1FCC" w:rsidTr="00B60977">
        <w:tc>
          <w:tcPr>
            <w:tcW w:w="4219" w:type="dxa"/>
          </w:tcPr>
          <w:tbl>
            <w:tblPr>
              <w:tblW w:w="0" w:type="auto"/>
              <w:tblCellSpacing w:w="0" w:type="dxa"/>
              <w:tblCellMar>
                <w:left w:w="0" w:type="dxa"/>
                <w:right w:w="0" w:type="dxa"/>
              </w:tblCellMar>
              <w:tblLook w:val="04A0" w:firstRow="1" w:lastRow="0" w:firstColumn="1" w:lastColumn="0" w:noHBand="0" w:noVBand="1"/>
            </w:tblPr>
            <w:tblGrid>
              <w:gridCol w:w="3628"/>
            </w:tblGrid>
            <w:tr w:rsidR="00F5700A" w:rsidRPr="00B60977" w:rsidTr="00F5700A">
              <w:trPr>
                <w:tblCellSpacing w:w="0" w:type="dxa"/>
              </w:trPr>
              <w:tc>
                <w:tcPr>
                  <w:tcW w:w="0" w:type="auto"/>
                  <w:vAlign w:val="center"/>
                  <w:hideMark/>
                </w:tcPr>
                <w:p w:rsidR="00F5700A" w:rsidRPr="00B60977" w:rsidRDefault="00F5700A" w:rsidP="00D33244">
                  <w:pPr>
                    <w:jc w:val="both"/>
                    <w:rPr>
                      <w:rFonts w:ascii="Arial" w:hAnsi="Arial" w:cs="Arial"/>
                      <w:sz w:val="18"/>
                      <w:szCs w:val="18"/>
                    </w:rPr>
                  </w:pPr>
                  <w:proofErr w:type="spellStart"/>
                  <w:r w:rsidRPr="00B60977">
                    <w:rPr>
                      <w:rFonts w:ascii="Arial" w:hAnsi="Arial" w:cs="Arial"/>
                      <w:sz w:val="18"/>
                      <w:szCs w:val="18"/>
                    </w:rPr>
                    <w:t>Показатели</w:t>
                  </w:r>
                  <w:proofErr w:type="spellEnd"/>
                  <w:r w:rsidRPr="00B60977">
                    <w:rPr>
                      <w:rFonts w:ascii="Arial" w:hAnsi="Arial" w:cs="Arial"/>
                      <w:sz w:val="18"/>
                      <w:szCs w:val="18"/>
                    </w:rPr>
                    <w:t xml:space="preserve"> </w:t>
                  </w:r>
                  <w:proofErr w:type="spellStart"/>
                  <w:r w:rsidRPr="00B60977">
                    <w:rPr>
                      <w:rFonts w:ascii="Arial" w:hAnsi="Arial" w:cs="Arial"/>
                      <w:sz w:val="18"/>
                      <w:szCs w:val="18"/>
                    </w:rPr>
                    <w:t>решения</w:t>
                  </w:r>
                  <w:proofErr w:type="spellEnd"/>
                  <w:r w:rsidRPr="00B60977">
                    <w:rPr>
                      <w:rFonts w:ascii="Arial" w:hAnsi="Arial" w:cs="Arial"/>
                      <w:sz w:val="18"/>
                      <w:szCs w:val="18"/>
                    </w:rPr>
                    <w:t xml:space="preserve"> </w:t>
                  </w:r>
                  <w:proofErr w:type="spellStart"/>
                  <w:r w:rsidRPr="00B60977">
                    <w:rPr>
                      <w:rFonts w:ascii="Arial" w:hAnsi="Arial" w:cs="Arial"/>
                      <w:sz w:val="18"/>
                      <w:szCs w:val="18"/>
                    </w:rPr>
                    <w:t>задач</w:t>
                  </w:r>
                  <w:proofErr w:type="spellEnd"/>
                  <w:r w:rsidRPr="00B60977">
                    <w:rPr>
                      <w:rFonts w:ascii="Arial" w:hAnsi="Arial" w:cs="Arial"/>
                      <w:sz w:val="18"/>
                      <w:szCs w:val="18"/>
                    </w:rPr>
                    <w:t xml:space="preserve"> </w:t>
                  </w:r>
                  <w:proofErr w:type="spellStart"/>
                  <w:r w:rsidRPr="00B60977">
                    <w:rPr>
                      <w:rFonts w:ascii="Arial" w:hAnsi="Arial" w:cs="Arial"/>
                      <w:sz w:val="18"/>
                      <w:szCs w:val="18"/>
                    </w:rPr>
                    <w:t>Подпрограммы</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F5700A" w:rsidRPr="00B60977" w:rsidTr="00F5700A">
                    <w:trPr>
                      <w:tblCellSpacing w:w="0" w:type="dxa"/>
                    </w:trPr>
                    <w:tc>
                      <w:tcPr>
                        <w:tcW w:w="0" w:type="auto"/>
                        <w:vAlign w:val="center"/>
                        <w:hideMark/>
                      </w:tcPr>
                      <w:p w:rsidR="00F5700A" w:rsidRPr="00B60977" w:rsidRDefault="00F5700A" w:rsidP="00D33244">
                        <w:pPr>
                          <w:jc w:val="both"/>
                          <w:rPr>
                            <w:rFonts w:ascii="Arial" w:hAnsi="Arial" w:cs="Arial"/>
                            <w:sz w:val="18"/>
                            <w:szCs w:val="18"/>
                          </w:rPr>
                        </w:pPr>
                      </w:p>
                    </w:tc>
                  </w:tr>
                  <w:tr w:rsidR="00F5700A" w:rsidRPr="00B60977" w:rsidTr="00F5700A">
                    <w:trPr>
                      <w:tblCellSpacing w:w="0" w:type="dxa"/>
                    </w:trPr>
                    <w:tc>
                      <w:tcPr>
                        <w:tcW w:w="0" w:type="auto"/>
                        <w:vAlign w:val="center"/>
                        <w:hideMark/>
                      </w:tcPr>
                      <w:p w:rsidR="00F5700A" w:rsidRPr="00B60977" w:rsidRDefault="00F5700A" w:rsidP="00D33244">
                        <w:pPr>
                          <w:jc w:val="both"/>
                          <w:rPr>
                            <w:rFonts w:ascii="Arial" w:hAnsi="Arial" w:cs="Arial"/>
                            <w:sz w:val="18"/>
                            <w:szCs w:val="18"/>
                          </w:rPr>
                        </w:pPr>
                      </w:p>
                    </w:tc>
                  </w:tr>
                </w:tbl>
                <w:p w:rsidR="00F5700A" w:rsidRPr="00B60977" w:rsidRDefault="00F5700A" w:rsidP="00D33244">
                  <w:pPr>
                    <w:jc w:val="both"/>
                    <w:rPr>
                      <w:rFonts w:ascii="Arial" w:hAnsi="Arial" w:cs="Arial"/>
                      <w:sz w:val="18"/>
                      <w:szCs w:val="18"/>
                    </w:rPr>
                  </w:pPr>
                </w:p>
              </w:tc>
            </w:tr>
            <w:tr w:rsidR="00F5700A" w:rsidRPr="00B60977" w:rsidTr="00F5700A">
              <w:trPr>
                <w:tblCellSpacing w:w="0" w:type="dxa"/>
              </w:trPr>
              <w:tc>
                <w:tcPr>
                  <w:tcW w:w="0" w:type="auto"/>
                  <w:vAlign w:val="center"/>
                  <w:hideMark/>
                </w:tcPr>
                <w:p w:rsidR="00F5700A" w:rsidRPr="00B60977" w:rsidRDefault="00F5700A" w:rsidP="00D33244">
                  <w:pPr>
                    <w:jc w:val="both"/>
                    <w:rPr>
                      <w:rFonts w:ascii="Arial" w:hAnsi="Arial" w:cs="Arial"/>
                      <w:sz w:val="18"/>
                      <w:szCs w:val="18"/>
                    </w:rPr>
                  </w:pPr>
                </w:p>
              </w:tc>
            </w:tr>
          </w:tbl>
          <w:p w:rsidR="00F5700A" w:rsidRPr="00B60977" w:rsidRDefault="00F5700A" w:rsidP="00D33244">
            <w:pPr>
              <w:jc w:val="both"/>
              <w:rPr>
                <w:rFonts w:ascii="Arial" w:hAnsi="Arial" w:cs="Arial"/>
                <w:sz w:val="18"/>
                <w:szCs w:val="18"/>
              </w:rPr>
            </w:pPr>
          </w:p>
        </w:tc>
        <w:tc>
          <w:tcPr>
            <w:tcW w:w="5387"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общая протяженность обслуживаемых тепловых сетей;</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доля </w:t>
            </w:r>
            <w:r w:rsidR="00794B09" w:rsidRPr="00B60977">
              <w:rPr>
                <w:rFonts w:ascii="Arial" w:hAnsi="Arial" w:cs="Arial"/>
                <w:sz w:val="18"/>
                <w:szCs w:val="18"/>
                <w:lang w:val="ru-RU"/>
              </w:rPr>
              <w:t>отремонтированных</w:t>
            </w:r>
            <w:r w:rsidRPr="00B60977">
              <w:rPr>
                <w:rFonts w:ascii="Arial" w:hAnsi="Arial" w:cs="Arial"/>
                <w:sz w:val="18"/>
                <w:szCs w:val="18"/>
                <w:lang w:val="ru-RU"/>
              </w:rPr>
              <w:t xml:space="preserve"> котельных в общем количестве котельных;</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количество межмуниципальных зональных </w:t>
            </w:r>
            <w:proofErr w:type="spellStart"/>
            <w:r w:rsidRPr="00B60977">
              <w:rPr>
                <w:rFonts w:ascii="Arial" w:hAnsi="Arial" w:cs="Arial"/>
                <w:sz w:val="18"/>
                <w:szCs w:val="18"/>
                <w:lang w:val="ru-RU"/>
              </w:rPr>
              <w:t>отходоперерабатывающих</w:t>
            </w:r>
            <w:proofErr w:type="spellEnd"/>
            <w:r w:rsidRPr="00B60977">
              <w:rPr>
                <w:rFonts w:ascii="Arial" w:hAnsi="Arial" w:cs="Arial"/>
                <w:sz w:val="18"/>
                <w:szCs w:val="18"/>
                <w:lang w:val="ru-RU"/>
              </w:rPr>
              <w:t xml:space="preserve"> комплексов;</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количество населения, пользующегося</w:t>
            </w:r>
            <w:r w:rsidR="00D33244" w:rsidRPr="00B60977">
              <w:rPr>
                <w:rFonts w:ascii="Arial" w:hAnsi="Arial" w:cs="Arial"/>
                <w:sz w:val="18"/>
                <w:szCs w:val="18"/>
                <w:lang w:val="ru-RU"/>
              </w:rPr>
              <w:t xml:space="preserve"> </w:t>
            </w:r>
            <w:r w:rsidRPr="00B60977">
              <w:rPr>
                <w:rFonts w:ascii="Arial" w:hAnsi="Arial" w:cs="Arial"/>
                <w:sz w:val="18"/>
                <w:szCs w:val="18"/>
                <w:lang w:val="ru-RU"/>
              </w:rPr>
              <w:t xml:space="preserve">услугой вывоза ТКО; </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удельный вес ТКО, </w:t>
            </w:r>
            <w:proofErr w:type="gramStart"/>
            <w:r w:rsidRPr="00B60977">
              <w:rPr>
                <w:rFonts w:ascii="Arial" w:hAnsi="Arial" w:cs="Arial"/>
                <w:sz w:val="18"/>
                <w:szCs w:val="18"/>
                <w:lang w:val="ru-RU"/>
              </w:rPr>
              <w:t>переработанных</w:t>
            </w:r>
            <w:proofErr w:type="gramEnd"/>
            <w:r w:rsidRPr="00B60977">
              <w:rPr>
                <w:rFonts w:ascii="Arial" w:hAnsi="Arial" w:cs="Arial"/>
                <w:sz w:val="18"/>
                <w:szCs w:val="18"/>
                <w:lang w:val="ru-RU"/>
              </w:rPr>
              <w:t xml:space="preserve"> межмуниципальным зональным </w:t>
            </w:r>
            <w:proofErr w:type="spellStart"/>
            <w:r w:rsidRPr="00B60977">
              <w:rPr>
                <w:rFonts w:ascii="Arial" w:hAnsi="Arial" w:cs="Arial"/>
                <w:sz w:val="18"/>
                <w:szCs w:val="18"/>
                <w:lang w:val="ru-RU"/>
              </w:rPr>
              <w:t>отходо</w:t>
            </w:r>
            <w:proofErr w:type="spellEnd"/>
            <w:r w:rsidRPr="00B60977">
              <w:rPr>
                <w:rFonts w:ascii="Arial" w:hAnsi="Arial" w:cs="Arial"/>
                <w:sz w:val="18"/>
                <w:szCs w:val="18"/>
                <w:lang w:val="ru-RU"/>
              </w:rPr>
              <w:t>-перерабатывающим комплексом, в общем объеме ТКО</w:t>
            </w:r>
          </w:p>
        </w:tc>
      </w:tr>
      <w:tr w:rsidR="00F5700A" w:rsidRPr="00CA1FCC" w:rsidTr="00B60977">
        <w:tc>
          <w:tcPr>
            <w:tcW w:w="4219"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Этапы и сроки реализации Подпрограммы</w:t>
            </w:r>
          </w:p>
        </w:tc>
        <w:tc>
          <w:tcPr>
            <w:tcW w:w="5387"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Срок реализации Подпрограммы:</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20</w:t>
            </w:r>
            <w:r w:rsidR="007A4360" w:rsidRPr="00B60977">
              <w:rPr>
                <w:rFonts w:ascii="Arial" w:hAnsi="Arial" w:cs="Arial"/>
                <w:sz w:val="18"/>
                <w:szCs w:val="18"/>
                <w:lang w:val="ru-RU"/>
              </w:rPr>
              <w:t>20</w:t>
            </w:r>
            <w:r w:rsidRPr="00B60977">
              <w:rPr>
                <w:rFonts w:ascii="Arial" w:hAnsi="Arial" w:cs="Arial"/>
                <w:sz w:val="18"/>
                <w:szCs w:val="18"/>
                <w:lang w:val="ru-RU"/>
              </w:rPr>
              <w:t>-202</w:t>
            </w:r>
            <w:r w:rsidR="007A4360" w:rsidRPr="00B60977">
              <w:rPr>
                <w:rFonts w:ascii="Arial" w:hAnsi="Arial" w:cs="Arial"/>
                <w:sz w:val="18"/>
                <w:szCs w:val="18"/>
                <w:lang w:val="ru-RU"/>
              </w:rPr>
              <w:t>5</w:t>
            </w:r>
            <w:r w:rsidRPr="00B60977">
              <w:rPr>
                <w:rFonts w:ascii="Arial" w:hAnsi="Arial" w:cs="Arial"/>
                <w:sz w:val="18"/>
                <w:szCs w:val="18"/>
                <w:lang w:val="ru-RU"/>
              </w:rPr>
              <w:t xml:space="preserve"> годы.</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Этапы реализации Подпрограммы не выделяются.</w:t>
            </w:r>
          </w:p>
        </w:tc>
      </w:tr>
      <w:tr w:rsidR="00F5700A" w:rsidRPr="00CA1FCC" w:rsidTr="00B60977">
        <w:tc>
          <w:tcPr>
            <w:tcW w:w="4219" w:type="dxa"/>
          </w:tcPr>
          <w:p w:rsidR="00F5700A" w:rsidRPr="00B60977" w:rsidRDefault="00F5700A" w:rsidP="00D33244">
            <w:pPr>
              <w:jc w:val="both"/>
              <w:rPr>
                <w:rFonts w:ascii="Arial" w:hAnsi="Arial" w:cs="Arial"/>
                <w:sz w:val="18"/>
                <w:szCs w:val="18"/>
              </w:rPr>
            </w:pPr>
            <w:proofErr w:type="spellStart"/>
            <w:r w:rsidRPr="00B60977">
              <w:rPr>
                <w:rFonts w:ascii="Arial" w:hAnsi="Arial" w:cs="Arial"/>
                <w:sz w:val="18"/>
                <w:szCs w:val="18"/>
              </w:rPr>
              <w:t>Объемы</w:t>
            </w:r>
            <w:proofErr w:type="spellEnd"/>
            <w:r w:rsidRPr="00B60977">
              <w:rPr>
                <w:rFonts w:ascii="Arial" w:hAnsi="Arial" w:cs="Arial"/>
                <w:sz w:val="18"/>
                <w:szCs w:val="18"/>
              </w:rPr>
              <w:t xml:space="preserve"> </w:t>
            </w:r>
            <w:proofErr w:type="spellStart"/>
            <w:r w:rsidRPr="00B60977">
              <w:rPr>
                <w:rFonts w:ascii="Arial" w:hAnsi="Arial" w:cs="Arial"/>
                <w:sz w:val="18"/>
                <w:szCs w:val="18"/>
              </w:rPr>
              <w:t>бюджетных</w:t>
            </w:r>
            <w:proofErr w:type="spellEnd"/>
            <w:r w:rsidRPr="00B60977">
              <w:rPr>
                <w:rFonts w:ascii="Arial" w:hAnsi="Arial" w:cs="Arial"/>
                <w:sz w:val="18"/>
                <w:szCs w:val="18"/>
              </w:rPr>
              <w:t xml:space="preserve"> </w:t>
            </w:r>
            <w:proofErr w:type="spellStart"/>
            <w:r w:rsidRPr="00B60977">
              <w:rPr>
                <w:rFonts w:ascii="Arial" w:hAnsi="Arial" w:cs="Arial"/>
                <w:sz w:val="18"/>
                <w:szCs w:val="18"/>
              </w:rPr>
              <w:t>ассигнований</w:t>
            </w:r>
            <w:proofErr w:type="spellEnd"/>
            <w:r w:rsidRPr="00B60977">
              <w:rPr>
                <w:rFonts w:ascii="Arial" w:hAnsi="Arial" w:cs="Arial"/>
                <w:sz w:val="18"/>
                <w:szCs w:val="18"/>
              </w:rPr>
              <w:t xml:space="preserve"> </w:t>
            </w:r>
            <w:proofErr w:type="spellStart"/>
            <w:r w:rsidRPr="00B60977">
              <w:rPr>
                <w:rFonts w:ascii="Arial" w:hAnsi="Arial" w:cs="Arial"/>
                <w:sz w:val="18"/>
                <w:szCs w:val="18"/>
              </w:rPr>
              <w:t>Подпрограммы</w:t>
            </w:r>
            <w:proofErr w:type="spellEnd"/>
          </w:p>
          <w:p w:rsidR="00BB7429" w:rsidRPr="00B60977" w:rsidRDefault="00BB7429" w:rsidP="00D33244">
            <w:pPr>
              <w:jc w:val="both"/>
              <w:rPr>
                <w:rFonts w:ascii="Arial" w:hAnsi="Arial" w:cs="Arial"/>
                <w:sz w:val="18"/>
                <w:szCs w:val="18"/>
              </w:rPr>
            </w:pPr>
          </w:p>
          <w:p w:rsidR="00BB7429" w:rsidRPr="00B60977" w:rsidRDefault="00BB7429" w:rsidP="00D33244">
            <w:pPr>
              <w:jc w:val="both"/>
              <w:rPr>
                <w:rFonts w:ascii="Arial" w:hAnsi="Arial" w:cs="Arial"/>
                <w:sz w:val="18"/>
                <w:szCs w:val="18"/>
              </w:rPr>
            </w:pPr>
          </w:p>
          <w:p w:rsidR="00BB7429" w:rsidRPr="00B60977" w:rsidRDefault="00BB7429" w:rsidP="00D33244">
            <w:pPr>
              <w:jc w:val="both"/>
              <w:rPr>
                <w:rFonts w:ascii="Arial" w:hAnsi="Arial" w:cs="Arial"/>
                <w:sz w:val="18"/>
                <w:szCs w:val="18"/>
              </w:rPr>
            </w:pPr>
          </w:p>
          <w:p w:rsidR="00BB7429" w:rsidRPr="00B60977" w:rsidRDefault="00BB7429" w:rsidP="00D33244">
            <w:pPr>
              <w:jc w:val="both"/>
              <w:rPr>
                <w:rFonts w:ascii="Arial" w:hAnsi="Arial" w:cs="Arial"/>
                <w:sz w:val="18"/>
                <w:szCs w:val="18"/>
              </w:rPr>
            </w:pPr>
          </w:p>
        </w:tc>
        <w:tc>
          <w:tcPr>
            <w:tcW w:w="5387" w:type="dxa"/>
          </w:tcPr>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Объемы бюджетных ассигнований Подпрограммы </w:t>
            </w:r>
            <w:r w:rsidR="007A4360" w:rsidRPr="00B60977">
              <w:rPr>
                <w:rFonts w:ascii="Arial" w:hAnsi="Arial" w:cs="Arial"/>
                <w:sz w:val="18"/>
                <w:szCs w:val="18"/>
                <w:lang w:val="ru-RU"/>
              </w:rPr>
              <w:t xml:space="preserve">на период 2020-2025 годы </w:t>
            </w:r>
            <w:r w:rsidRPr="00B60977">
              <w:rPr>
                <w:rFonts w:ascii="Arial" w:hAnsi="Arial" w:cs="Arial"/>
                <w:sz w:val="18"/>
                <w:szCs w:val="18"/>
                <w:lang w:val="ru-RU"/>
              </w:rPr>
              <w:t xml:space="preserve">составляют </w:t>
            </w:r>
            <w:r w:rsidR="00453EA8" w:rsidRPr="00B60977">
              <w:rPr>
                <w:rFonts w:ascii="Arial" w:hAnsi="Arial" w:cs="Arial"/>
                <w:sz w:val="18"/>
                <w:szCs w:val="18"/>
                <w:lang w:val="ru-RU"/>
              </w:rPr>
              <w:t>388</w:t>
            </w:r>
            <w:r w:rsidR="00794B09" w:rsidRPr="00B60977">
              <w:rPr>
                <w:rFonts w:ascii="Arial" w:hAnsi="Arial" w:cs="Arial"/>
                <w:sz w:val="18"/>
                <w:szCs w:val="18"/>
                <w:lang w:val="ru-RU"/>
              </w:rPr>
              <w:t>5</w:t>
            </w:r>
            <w:r w:rsidR="00453EA8" w:rsidRPr="00B60977">
              <w:rPr>
                <w:rFonts w:ascii="Arial" w:hAnsi="Arial" w:cs="Arial"/>
                <w:sz w:val="18"/>
                <w:szCs w:val="18"/>
                <w:lang w:val="ru-RU"/>
              </w:rPr>
              <w:t>,</w:t>
            </w:r>
            <w:r w:rsidR="00794B09" w:rsidRPr="00B60977">
              <w:rPr>
                <w:rFonts w:ascii="Arial" w:hAnsi="Arial" w:cs="Arial"/>
                <w:sz w:val="18"/>
                <w:szCs w:val="18"/>
                <w:lang w:val="ru-RU"/>
              </w:rPr>
              <w:t>5</w:t>
            </w:r>
            <w:r w:rsidR="00453EA8" w:rsidRPr="00B60977">
              <w:rPr>
                <w:rFonts w:ascii="Arial" w:hAnsi="Arial" w:cs="Arial"/>
                <w:sz w:val="18"/>
                <w:szCs w:val="18"/>
                <w:lang w:val="ru-RU"/>
              </w:rPr>
              <w:t>3</w:t>
            </w:r>
            <w:r w:rsidRPr="00B60977">
              <w:rPr>
                <w:rFonts w:ascii="Arial" w:hAnsi="Arial" w:cs="Arial"/>
                <w:sz w:val="18"/>
                <w:szCs w:val="18"/>
                <w:lang w:val="ru-RU"/>
              </w:rPr>
              <w:t xml:space="preserve"> тыс. рублей (выпадающие доходы – 0,00 тыс. рублей) в том числе по годам реализации:</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 в 2020 году – </w:t>
            </w:r>
            <w:r w:rsidR="00695261" w:rsidRPr="00B60977">
              <w:rPr>
                <w:rFonts w:ascii="Arial" w:hAnsi="Arial" w:cs="Arial"/>
                <w:sz w:val="18"/>
                <w:szCs w:val="18"/>
                <w:lang w:val="ru-RU"/>
              </w:rPr>
              <w:t>393,31</w:t>
            </w:r>
            <w:r w:rsidRPr="00B60977">
              <w:rPr>
                <w:rFonts w:ascii="Arial" w:hAnsi="Arial" w:cs="Arial"/>
                <w:sz w:val="18"/>
                <w:szCs w:val="18"/>
                <w:lang w:val="ru-RU"/>
              </w:rPr>
              <w:t xml:space="preserve"> тыс. рублей (выпадающие доходы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 в 2021 году – </w:t>
            </w:r>
            <w:r w:rsidR="007676A5" w:rsidRPr="00B60977">
              <w:rPr>
                <w:rFonts w:ascii="Arial" w:hAnsi="Arial" w:cs="Arial"/>
                <w:sz w:val="18"/>
                <w:szCs w:val="18"/>
                <w:lang w:val="ru-RU"/>
              </w:rPr>
              <w:t>576,31</w:t>
            </w:r>
            <w:r w:rsidRPr="00B60977">
              <w:rPr>
                <w:rFonts w:ascii="Arial" w:hAnsi="Arial" w:cs="Arial"/>
                <w:sz w:val="18"/>
                <w:szCs w:val="18"/>
                <w:lang w:val="ru-RU"/>
              </w:rPr>
              <w:t xml:space="preserve"> тыс. рублей (выпадающие доходы – 0,00 тыс. рублей)</w:t>
            </w:r>
            <w:r w:rsidR="007A4360" w:rsidRPr="00B60977">
              <w:rPr>
                <w:rFonts w:ascii="Arial" w:hAnsi="Arial" w:cs="Arial"/>
                <w:sz w:val="18"/>
                <w:szCs w:val="18"/>
                <w:lang w:val="ru-RU"/>
              </w:rPr>
              <w:t>;</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 в 2022 году – </w:t>
            </w:r>
            <w:r w:rsidR="00453EA8" w:rsidRPr="00B60977">
              <w:rPr>
                <w:rFonts w:ascii="Arial" w:hAnsi="Arial" w:cs="Arial"/>
                <w:sz w:val="18"/>
                <w:szCs w:val="18"/>
                <w:lang w:val="ru-RU"/>
              </w:rPr>
              <w:t>841,41</w:t>
            </w:r>
            <w:r w:rsidRPr="00B60977">
              <w:rPr>
                <w:rFonts w:ascii="Arial" w:hAnsi="Arial" w:cs="Arial"/>
                <w:sz w:val="18"/>
                <w:szCs w:val="18"/>
                <w:lang w:val="ru-RU"/>
              </w:rPr>
              <w:t xml:space="preserve"> тыс. рублей (выпадающие доходы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 в 2023 году – </w:t>
            </w:r>
            <w:r w:rsidR="00453EA8" w:rsidRPr="00B60977">
              <w:rPr>
                <w:rFonts w:ascii="Arial" w:hAnsi="Arial" w:cs="Arial"/>
                <w:sz w:val="18"/>
                <w:szCs w:val="18"/>
                <w:lang w:val="ru-RU"/>
              </w:rPr>
              <w:t>691,50</w:t>
            </w:r>
            <w:r w:rsidRPr="00B60977">
              <w:rPr>
                <w:rFonts w:ascii="Arial" w:hAnsi="Arial" w:cs="Arial"/>
                <w:sz w:val="18"/>
                <w:szCs w:val="18"/>
                <w:lang w:val="ru-RU"/>
              </w:rPr>
              <w:t xml:space="preserve"> тыс. рублей</w:t>
            </w:r>
            <w:r w:rsidR="00D54FAD" w:rsidRPr="00B60977">
              <w:rPr>
                <w:rFonts w:ascii="Arial" w:hAnsi="Arial" w:cs="Arial"/>
                <w:sz w:val="18"/>
                <w:szCs w:val="18"/>
                <w:lang w:val="ru-RU"/>
              </w:rPr>
              <w:t xml:space="preserve"> (выпадающие доходы – 0,00 тыс. рублей)</w:t>
            </w:r>
            <w:r w:rsidR="007676A5" w:rsidRPr="00B60977">
              <w:rPr>
                <w:rFonts w:ascii="Arial" w:hAnsi="Arial" w:cs="Arial"/>
                <w:sz w:val="18"/>
                <w:szCs w:val="18"/>
                <w:lang w:val="ru-RU"/>
              </w:rPr>
              <w:t>;</w:t>
            </w:r>
          </w:p>
          <w:p w:rsidR="007676A5" w:rsidRPr="00B60977" w:rsidRDefault="007676A5" w:rsidP="00D33244">
            <w:pPr>
              <w:jc w:val="both"/>
              <w:rPr>
                <w:rFonts w:ascii="Arial" w:hAnsi="Arial" w:cs="Arial"/>
                <w:sz w:val="18"/>
                <w:szCs w:val="18"/>
                <w:lang w:val="ru-RU"/>
              </w:rPr>
            </w:pPr>
            <w:r w:rsidRPr="00B60977">
              <w:rPr>
                <w:rFonts w:ascii="Arial" w:hAnsi="Arial" w:cs="Arial"/>
                <w:sz w:val="18"/>
                <w:szCs w:val="18"/>
                <w:lang w:val="ru-RU"/>
              </w:rPr>
              <w:t xml:space="preserve">- в 2024 году – </w:t>
            </w:r>
            <w:r w:rsidR="00453EA8" w:rsidRPr="00B60977">
              <w:rPr>
                <w:rFonts w:ascii="Arial" w:hAnsi="Arial" w:cs="Arial"/>
                <w:sz w:val="18"/>
                <w:szCs w:val="18"/>
                <w:lang w:val="ru-RU"/>
              </w:rPr>
              <w:t xml:space="preserve">691,50 </w:t>
            </w:r>
            <w:r w:rsidRPr="00B60977">
              <w:rPr>
                <w:rFonts w:ascii="Arial" w:hAnsi="Arial" w:cs="Arial"/>
                <w:sz w:val="18"/>
                <w:szCs w:val="18"/>
                <w:lang w:val="ru-RU"/>
              </w:rPr>
              <w:t>тыс. рублей (выпада</w:t>
            </w:r>
            <w:r w:rsidR="007A4360" w:rsidRPr="00B60977">
              <w:rPr>
                <w:rFonts w:ascii="Arial" w:hAnsi="Arial" w:cs="Arial"/>
                <w:sz w:val="18"/>
                <w:szCs w:val="18"/>
                <w:lang w:val="ru-RU"/>
              </w:rPr>
              <w:t>ющие доходы – 0,00 тыс. рублей);</w:t>
            </w:r>
          </w:p>
          <w:p w:rsidR="007A4360" w:rsidRPr="00B60977" w:rsidRDefault="007A4360" w:rsidP="00D33244">
            <w:pPr>
              <w:jc w:val="both"/>
              <w:rPr>
                <w:rFonts w:ascii="Arial" w:hAnsi="Arial" w:cs="Arial"/>
                <w:sz w:val="18"/>
                <w:szCs w:val="18"/>
                <w:lang w:val="ru-RU"/>
              </w:rPr>
            </w:pPr>
            <w:r w:rsidRPr="00B60977">
              <w:rPr>
                <w:rFonts w:ascii="Arial" w:hAnsi="Arial" w:cs="Arial"/>
                <w:sz w:val="18"/>
                <w:szCs w:val="18"/>
                <w:lang w:val="ru-RU"/>
              </w:rPr>
              <w:t xml:space="preserve">- в 2025 году – </w:t>
            </w:r>
            <w:r w:rsidR="00453EA8" w:rsidRPr="00B60977">
              <w:rPr>
                <w:rFonts w:ascii="Arial" w:hAnsi="Arial" w:cs="Arial"/>
                <w:sz w:val="18"/>
                <w:szCs w:val="18"/>
                <w:lang w:val="ru-RU"/>
              </w:rPr>
              <w:t xml:space="preserve">691,50 </w:t>
            </w:r>
            <w:r w:rsidRPr="00B60977">
              <w:rPr>
                <w:rFonts w:ascii="Arial" w:hAnsi="Arial" w:cs="Arial"/>
                <w:sz w:val="18"/>
                <w:szCs w:val="18"/>
                <w:lang w:val="ru-RU"/>
              </w:rPr>
              <w:t xml:space="preserve">тыс. рублей (выпадающие доходы </w:t>
            </w:r>
            <w:r w:rsidRPr="00B60977">
              <w:rPr>
                <w:rFonts w:ascii="Arial" w:hAnsi="Arial" w:cs="Arial"/>
                <w:sz w:val="18"/>
                <w:szCs w:val="18"/>
                <w:lang w:val="ru-RU"/>
              </w:rPr>
              <w:lastRenderedPageBreak/>
              <w:t>–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из них:</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средства бюджета Ставропольского края (далее – КБ) – </w:t>
            </w:r>
            <w:r w:rsidR="00453EA8" w:rsidRPr="00B60977">
              <w:rPr>
                <w:rFonts w:ascii="Arial" w:hAnsi="Arial" w:cs="Arial"/>
                <w:sz w:val="18"/>
                <w:szCs w:val="18"/>
                <w:lang w:val="ru-RU"/>
              </w:rPr>
              <w:t>0,00</w:t>
            </w:r>
            <w:r w:rsidRPr="00B60977">
              <w:rPr>
                <w:rFonts w:ascii="Arial" w:hAnsi="Arial" w:cs="Arial"/>
                <w:sz w:val="18"/>
                <w:szCs w:val="18"/>
                <w:lang w:val="ru-RU"/>
              </w:rPr>
              <w:t xml:space="preserve"> тыс. рублей, в том числе по годам реализации:</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в 2020 году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в 2021 году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в 2022 году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в 2023 году – 0,00 тыс. рублей</w:t>
            </w:r>
            <w:r w:rsidR="00BA1585" w:rsidRPr="00B60977">
              <w:rPr>
                <w:rFonts w:ascii="Arial" w:hAnsi="Arial" w:cs="Arial"/>
                <w:sz w:val="18"/>
                <w:szCs w:val="18"/>
                <w:lang w:val="ru-RU"/>
              </w:rPr>
              <w:t>;</w:t>
            </w:r>
          </w:p>
          <w:p w:rsidR="00BA1585" w:rsidRPr="00B60977" w:rsidRDefault="00BA1585" w:rsidP="00D33244">
            <w:pPr>
              <w:jc w:val="both"/>
              <w:rPr>
                <w:rFonts w:ascii="Arial" w:hAnsi="Arial" w:cs="Arial"/>
                <w:sz w:val="18"/>
                <w:szCs w:val="18"/>
                <w:lang w:val="ru-RU"/>
              </w:rPr>
            </w:pPr>
            <w:r w:rsidRPr="00B60977">
              <w:rPr>
                <w:rFonts w:ascii="Arial" w:hAnsi="Arial" w:cs="Arial"/>
                <w:sz w:val="18"/>
                <w:szCs w:val="18"/>
                <w:lang w:val="ru-RU"/>
              </w:rPr>
              <w:t>- в 2024 году – 0,00 тыс. рублей</w:t>
            </w:r>
            <w:r w:rsidR="007A4360" w:rsidRPr="00B60977">
              <w:rPr>
                <w:rFonts w:ascii="Arial" w:hAnsi="Arial" w:cs="Arial"/>
                <w:sz w:val="18"/>
                <w:szCs w:val="18"/>
                <w:lang w:val="ru-RU"/>
              </w:rPr>
              <w:t>;</w:t>
            </w:r>
          </w:p>
          <w:p w:rsidR="007A4360" w:rsidRPr="00B60977" w:rsidRDefault="007A4360" w:rsidP="00D33244">
            <w:pPr>
              <w:jc w:val="both"/>
              <w:rPr>
                <w:rFonts w:ascii="Arial" w:hAnsi="Arial" w:cs="Arial"/>
                <w:sz w:val="18"/>
                <w:szCs w:val="18"/>
                <w:lang w:val="ru-RU"/>
              </w:rPr>
            </w:pPr>
            <w:r w:rsidRPr="00B60977">
              <w:rPr>
                <w:rFonts w:ascii="Arial" w:hAnsi="Arial" w:cs="Arial"/>
                <w:sz w:val="18"/>
                <w:szCs w:val="18"/>
                <w:lang w:val="ru-RU"/>
              </w:rPr>
              <w:t xml:space="preserve">- в 2025 году – </w:t>
            </w:r>
            <w:r w:rsidR="00453EA8" w:rsidRPr="00B60977">
              <w:rPr>
                <w:rFonts w:ascii="Arial" w:hAnsi="Arial" w:cs="Arial"/>
                <w:sz w:val="18"/>
                <w:szCs w:val="18"/>
                <w:lang w:val="ru-RU"/>
              </w:rPr>
              <w:t>0,00</w:t>
            </w:r>
            <w:r w:rsidRPr="00B60977">
              <w:rPr>
                <w:rFonts w:ascii="Arial" w:hAnsi="Arial" w:cs="Arial"/>
                <w:sz w:val="18"/>
                <w:szCs w:val="18"/>
                <w:lang w:val="ru-RU"/>
              </w:rPr>
              <w:t xml:space="preserve"> тыс. рублей, </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средства местного бюджета (далее – МБ) </w:t>
            </w:r>
            <w:r w:rsidR="00453EA8" w:rsidRPr="00B60977">
              <w:rPr>
                <w:rFonts w:ascii="Arial" w:hAnsi="Arial" w:cs="Arial"/>
                <w:sz w:val="18"/>
                <w:szCs w:val="18"/>
                <w:lang w:val="ru-RU"/>
              </w:rPr>
              <w:t>3886,03</w:t>
            </w:r>
            <w:r w:rsidRPr="00B60977">
              <w:rPr>
                <w:rFonts w:ascii="Arial" w:hAnsi="Arial" w:cs="Arial"/>
                <w:sz w:val="18"/>
                <w:szCs w:val="18"/>
                <w:lang w:val="ru-RU"/>
              </w:rPr>
              <w:t xml:space="preserve"> тыс. рублей,</w:t>
            </w:r>
            <w:r w:rsidR="00D33244" w:rsidRPr="00B60977">
              <w:rPr>
                <w:rFonts w:ascii="Arial" w:hAnsi="Arial" w:cs="Arial"/>
                <w:sz w:val="18"/>
                <w:szCs w:val="18"/>
                <w:lang w:val="ru-RU"/>
              </w:rPr>
              <w:t xml:space="preserve"> </w:t>
            </w:r>
            <w:r w:rsidRPr="00B60977">
              <w:rPr>
                <w:rFonts w:ascii="Arial" w:hAnsi="Arial" w:cs="Arial"/>
                <w:sz w:val="18"/>
                <w:szCs w:val="18"/>
                <w:lang w:val="ru-RU"/>
              </w:rPr>
              <w:t>в том числе по годам:</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 в 2020 году – </w:t>
            </w:r>
            <w:r w:rsidR="000A71FC" w:rsidRPr="00B60977">
              <w:rPr>
                <w:rFonts w:ascii="Arial" w:hAnsi="Arial" w:cs="Arial"/>
                <w:sz w:val="18"/>
                <w:szCs w:val="18"/>
                <w:lang w:val="ru-RU"/>
              </w:rPr>
              <w:t>393,31</w:t>
            </w:r>
            <w:r w:rsidRPr="00B60977">
              <w:rPr>
                <w:rFonts w:ascii="Arial" w:hAnsi="Arial" w:cs="Arial"/>
                <w:sz w:val="18"/>
                <w:szCs w:val="18"/>
                <w:lang w:val="ru-RU"/>
              </w:rPr>
              <w:t xml:space="preserve"> тыс. рублей (выпадающие доходы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 в 2021 году – </w:t>
            </w:r>
            <w:r w:rsidR="000A71FC" w:rsidRPr="00B60977">
              <w:rPr>
                <w:rFonts w:ascii="Arial" w:hAnsi="Arial" w:cs="Arial"/>
                <w:sz w:val="18"/>
                <w:szCs w:val="18"/>
                <w:lang w:val="ru-RU"/>
              </w:rPr>
              <w:t>576,31</w:t>
            </w:r>
            <w:r w:rsidRPr="00B60977">
              <w:rPr>
                <w:rFonts w:ascii="Arial" w:hAnsi="Arial" w:cs="Arial"/>
                <w:sz w:val="18"/>
                <w:szCs w:val="18"/>
                <w:lang w:val="ru-RU"/>
              </w:rPr>
              <w:t xml:space="preserve"> тыс. рублей (выпадающие доходы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 в 2022 году – </w:t>
            </w:r>
            <w:r w:rsidR="00453EA8" w:rsidRPr="00B60977">
              <w:rPr>
                <w:rFonts w:ascii="Arial" w:hAnsi="Arial" w:cs="Arial"/>
                <w:sz w:val="18"/>
                <w:szCs w:val="18"/>
                <w:lang w:val="ru-RU"/>
              </w:rPr>
              <w:t>841,41</w:t>
            </w:r>
            <w:r w:rsidRPr="00B60977">
              <w:rPr>
                <w:rFonts w:ascii="Arial" w:hAnsi="Arial" w:cs="Arial"/>
                <w:sz w:val="18"/>
                <w:szCs w:val="18"/>
                <w:lang w:val="ru-RU"/>
              </w:rPr>
              <w:t xml:space="preserve"> тыс. рублей (выпадающие доходы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xml:space="preserve">- в 2023 году – </w:t>
            </w:r>
            <w:r w:rsidR="00453EA8" w:rsidRPr="00B60977">
              <w:rPr>
                <w:rFonts w:ascii="Arial" w:hAnsi="Arial" w:cs="Arial"/>
                <w:sz w:val="18"/>
                <w:szCs w:val="18"/>
                <w:lang w:val="ru-RU"/>
              </w:rPr>
              <w:t xml:space="preserve">691,50 </w:t>
            </w:r>
            <w:r w:rsidRPr="00B60977">
              <w:rPr>
                <w:rFonts w:ascii="Arial" w:hAnsi="Arial" w:cs="Arial"/>
                <w:sz w:val="18"/>
                <w:szCs w:val="18"/>
                <w:lang w:val="ru-RU"/>
              </w:rPr>
              <w:t>тыс. рублей (выпадающие доходы – 0,00 тыс. рублей)</w:t>
            </w:r>
            <w:r w:rsidR="00BA1585" w:rsidRPr="00B60977">
              <w:rPr>
                <w:rFonts w:ascii="Arial" w:hAnsi="Arial" w:cs="Arial"/>
                <w:sz w:val="18"/>
                <w:szCs w:val="18"/>
                <w:lang w:val="ru-RU"/>
              </w:rPr>
              <w:t>;</w:t>
            </w:r>
          </w:p>
          <w:p w:rsidR="00BA1585" w:rsidRPr="00B60977" w:rsidRDefault="00BA1585" w:rsidP="00D33244">
            <w:pPr>
              <w:jc w:val="both"/>
              <w:rPr>
                <w:rFonts w:ascii="Arial" w:hAnsi="Arial" w:cs="Arial"/>
                <w:sz w:val="18"/>
                <w:szCs w:val="18"/>
                <w:lang w:val="ru-RU"/>
              </w:rPr>
            </w:pPr>
            <w:r w:rsidRPr="00B60977">
              <w:rPr>
                <w:rFonts w:ascii="Arial" w:hAnsi="Arial" w:cs="Arial"/>
                <w:sz w:val="18"/>
                <w:szCs w:val="18"/>
                <w:lang w:val="ru-RU"/>
              </w:rPr>
              <w:t xml:space="preserve">- в 2024 году – </w:t>
            </w:r>
            <w:r w:rsidR="00453EA8" w:rsidRPr="00B60977">
              <w:rPr>
                <w:rFonts w:ascii="Arial" w:hAnsi="Arial" w:cs="Arial"/>
                <w:sz w:val="18"/>
                <w:szCs w:val="18"/>
                <w:lang w:val="ru-RU"/>
              </w:rPr>
              <w:t xml:space="preserve">691,50 </w:t>
            </w:r>
            <w:r w:rsidRPr="00B60977">
              <w:rPr>
                <w:rFonts w:ascii="Arial" w:hAnsi="Arial" w:cs="Arial"/>
                <w:sz w:val="18"/>
                <w:szCs w:val="18"/>
                <w:lang w:val="ru-RU"/>
              </w:rPr>
              <w:t>тыс. рублей (выпада</w:t>
            </w:r>
            <w:r w:rsidR="007A4360" w:rsidRPr="00B60977">
              <w:rPr>
                <w:rFonts w:ascii="Arial" w:hAnsi="Arial" w:cs="Arial"/>
                <w:sz w:val="18"/>
                <w:szCs w:val="18"/>
                <w:lang w:val="ru-RU"/>
              </w:rPr>
              <w:t>ющие доходы – 0,00 тыс. рублей);</w:t>
            </w:r>
          </w:p>
          <w:p w:rsidR="007A4360" w:rsidRPr="00B60977" w:rsidRDefault="007A4360" w:rsidP="00D33244">
            <w:pPr>
              <w:jc w:val="both"/>
              <w:rPr>
                <w:rFonts w:ascii="Arial" w:hAnsi="Arial" w:cs="Arial"/>
                <w:sz w:val="18"/>
                <w:szCs w:val="18"/>
                <w:lang w:val="ru-RU"/>
              </w:rPr>
            </w:pPr>
            <w:r w:rsidRPr="00B60977">
              <w:rPr>
                <w:rFonts w:ascii="Arial" w:hAnsi="Arial" w:cs="Arial"/>
                <w:sz w:val="18"/>
                <w:szCs w:val="18"/>
                <w:lang w:val="ru-RU"/>
              </w:rPr>
              <w:t xml:space="preserve">- в 2025 году – </w:t>
            </w:r>
            <w:r w:rsidR="00453EA8" w:rsidRPr="00B60977">
              <w:rPr>
                <w:rFonts w:ascii="Arial" w:hAnsi="Arial" w:cs="Arial"/>
                <w:sz w:val="18"/>
                <w:szCs w:val="18"/>
                <w:lang w:val="ru-RU"/>
              </w:rPr>
              <w:t xml:space="preserve">691,50 </w:t>
            </w:r>
            <w:r w:rsidRPr="00B60977">
              <w:rPr>
                <w:rFonts w:ascii="Arial" w:hAnsi="Arial" w:cs="Arial"/>
                <w:sz w:val="18"/>
                <w:szCs w:val="18"/>
                <w:lang w:val="ru-RU"/>
              </w:rPr>
              <w:t>тыс. рублей (выпадающие доходы – 0,00 тыс. рублей),</w:t>
            </w:r>
          </w:p>
          <w:p w:rsidR="008D477E" w:rsidRPr="00B60977" w:rsidRDefault="00F44B04" w:rsidP="00D33244">
            <w:pPr>
              <w:jc w:val="both"/>
              <w:rPr>
                <w:rFonts w:ascii="Arial" w:hAnsi="Arial" w:cs="Arial"/>
                <w:sz w:val="18"/>
                <w:szCs w:val="18"/>
                <w:lang w:val="ru-RU"/>
              </w:rPr>
            </w:pPr>
            <w:r w:rsidRPr="00B60977">
              <w:rPr>
                <w:rFonts w:ascii="Arial" w:hAnsi="Arial" w:cs="Arial"/>
                <w:sz w:val="18"/>
                <w:szCs w:val="18"/>
                <w:lang w:val="ru-RU"/>
              </w:rPr>
              <w:t>средства внебюджетных источников</w:t>
            </w:r>
            <w:r w:rsidR="008D477E" w:rsidRPr="00B60977">
              <w:rPr>
                <w:rFonts w:ascii="Arial" w:hAnsi="Arial" w:cs="Arial"/>
                <w:sz w:val="18"/>
                <w:szCs w:val="18"/>
                <w:lang w:val="ru-RU"/>
              </w:rPr>
              <w:t xml:space="preserve"> (далее – ВИ) </w:t>
            </w:r>
            <w:r w:rsidR="00807E48" w:rsidRPr="00B60977">
              <w:rPr>
                <w:rFonts w:ascii="Arial" w:hAnsi="Arial" w:cs="Arial"/>
                <w:sz w:val="18"/>
                <w:szCs w:val="18"/>
                <w:lang w:val="ru-RU"/>
              </w:rPr>
              <w:t>0,00</w:t>
            </w:r>
            <w:r w:rsidR="008D477E" w:rsidRPr="00B60977">
              <w:rPr>
                <w:rFonts w:ascii="Arial" w:hAnsi="Arial" w:cs="Arial"/>
                <w:sz w:val="18"/>
                <w:szCs w:val="18"/>
                <w:lang w:val="ru-RU"/>
              </w:rPr>
              <w:t xml:space="preserve"> тыс. рублей, в том числе по годам реализации:</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в 2020 году –</w:t>
            </w:r>
            <w:r w:rsidR="00D54FAD" w:rsidRPr="00B60977">
              <w:rPr>
                <w:rFonts w:ascii="Arial" w:hAnsi="Arial" w:cs="Arial"/>
                <w:sz w:val="18"/>
                <w:szCs w:val="18"/>
                <w:lang w:val="ru-RU"/>
              </w:rPr>
              <w:t xml:space="preserve"> </w:t>
            </w:r>
            <w:r w:rsidRPr="00B60977">
              <w:rPr>
                <w:rFonts w:ascii="Arial" w:hAnsi="Arial" w:cs="Arial"/>
                <w:sz w:val="18"/>
                <w:szCs w:val="18"/>
                <w:lang w:val="ru-RU"/>
              </w:rPr>
              <w:t>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в 2021 году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 в 2022 году – 0,00 тыс. рублей;</w:t>
            </w:r>
          </w:p>
          <w:p w:rsidR="008D477E"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w:t>
            </w:r>
            <w:r w:rsidR="00807E48" w:rsidRPr="00B60977">
              <w:rPr>
                <w:rFonts w:ascii="Arial" w:hAnsi="Arial" w:cs="Arial"/>
                <w:sz w:val="18"/>
                <w:szCs w:val="18"/>
                <w:lang w:val="ru-RU"/>
              </w:rPr>
              <w:t xml:space="preserve"> в 2023 году – 0,00 тыс. рублей;</w:t>
            </w:r>
          </w:p>
          <w:p w:rsidR="00807E48" w:rsidRPr="00B60977" w:rsidRDefault="00807E48" w:rsidP="00D33244">
            <w:pPr>
              <w:jc w:val="both"/>
              <w:rPr>
                <w:rFonts w:ascii="Arial" w:hAnsi="Arial" w:cs="Arial"/>
                <w:sz w:val="18"/>
                <w:szCs w:val="18"/>
                <w:lang w:val="ru-RU"/>
              </w:rPr>
            </w:pPr>
            <w:r w:rsidRPr="00B60977">
              <w:rPr>
                <w:rFonts w:ascii="Arial" w:hAnsi="Arial" w:cs="Arial"/>
                <w:sz w:val="18"/>
                <w:szCs w:val="18"/>
                <w:lang w:val="ru-RU"/>
              </w:rPr>
              <w:t>- в 2024</w:t>
            </w:r>
            <w:r w:rsidR="007A4360" w:rsidRPr="00B60977">
              <w:rPr>
                <w:rFonts w:ascii="Arial" w:hAnsi="Arial" w:cs="Arial"/>
                <w:sz w:val="18"/>
                <w:szCs w:val="18"/>
                <w:lang w:val="ru-RU"/>
              </w:rPr>
              <w:t xml:space="preserve"> году – 0,00 тыс. рублей;</w:t>
            </w:r>
          </w:p>
          <w:p w:rsidR="007A4360" w:rsidRPr="00B60977" w:rsidRDefault="007A4360" w:rsidP="00D33244">
            <w:pPr>
              <w:jc w:val="both"/>
              <w:rPr>
                <w:rFonts w:ascii="Arial" w:hAnsi="Arial" w:cs="Arial"/>
                <w:sz w:val="18"/>
                <w:szCs w:val="18"/>
                <w:lang w:val="ru-RU"/>
              </w:rPr>
            </w:pPr>
            <w:r w:rsidRPr="00B60977">
              <w:rPr>
                <w:rFonts w:ascii="Arial" w:hAnsi="Arial" w:cs="Arial"/>
                <w:sz w:val="18"/>
                <w:szCs w:val="18"/>
                <w:lang w:val="ru-RU"/>
              </w:rPr>
              <w:t>- в 2025 году – 0,00 тыс. рублей.</w:t>
            </w:r>
          </w:p>
          <w:p w:rsidR="00F5700A" w:rsidRPr="00B60977" w:rsidRDefault="008D477E" w:rsidP="00D33244">
            <w:pPr>
              <w:jc w:val="both"/>
              <w:rPr>
                <w:rFonts w:ascii="Arial" w:hAnsi="Arial" w:cs="Arial"/>
                <w:sz w:val="18"/>
                <w:szCs w:val="18"/>
                <w:lang w:val="ru-RU"/>
              </w:rPr>
            </w:pPr>
            <w:r w:rsidRPr="00B60977">
              <w:rPr>
                <w:rFonts w:ascii="Arial" w:hAnsi="Arial" w:cs="Arial"/>
                <w:sz w:val="18"/>
                <w:szCs w:val="18"/>
                <w:lang w:val="ru-RU"/>
              </w:rPr>
              <w:t>Прогнозируемые суммы уточняются при формировании МБ округа</w:t>
            </w:r>
          </w:p>
        </w:tc>
      </w:tr>
      <w:tr w:rsidR="00F5700A" w:rsidRPr="00CA1FCC" w:rsidTr="00B60977">
        <w:tc>
          <w:tcPr>
            <w:tcW w:w="4219" w:type="dxa"/>
          </w:tcPr>
          <w:p w:rsidR="00F5700A" w:rsidRPr="00B60977" w:rsidRDefault="00F5700A" w:rsidP="00D33244">
            <w:pPr>
              <w:jc w:val="both"/>
              <w:rPr>
                <w:rFonts w:ascii="Arial" w:hAnsi="Arial" w:cs="Arial"/>
                <w:sz w:val="18"/>
                <w:szCs w:val="18"/>
              </w:rPr>
            </w:pPr>
            <w:proofErr w:type="spellStart"/>
            <w:r w:rsidRPr="00B60977">
              <w:rPr>
                <w:rFonts w:ascii="Arial" w:hAnsi="Arial" w:cs="Arial"/>
                <w:sz w:val="18"/>
                <w:szCs w:val="18"/>
              </w:rPr>
              <w:lastRenderedPageBreak/>
              <w:t>Ожидаемые</w:t>
            </w:r>
            <w:proofErr w:type="spellEnd"/>
            <w:r w:rsidRPr="00B60977">
              <w:rPr>
                <w:rFonts w:ascii="Arial" w:hAnsi="Arial" w:cs="Arial"/>
                <w:sz w:val="18"/>
                <w:szCs w:val="18"/>
              </w:rPr>
              <w:t xml:space="preserve"> </w:t>
            </w:r>
            <w:proofErr w:type="spellStart"/>
            <w:r w:rsidRPr="00B60977">
              <w:rPr>
                <w:rFonts w:ascii="Arial" w:hAnsi="Arial" w:cs="Arial"/>
                <w:sz w:val="18"/>
                <w:szCs w:val="18"/>
              </w:rPr>
              <w:t>результаты</w:t>
            </w:r>
            <w:proofErr w:type="spellEnd"/>
            <w:r w:rsidRPr="00B60977">
              <w:rPr>
                <w:rFonts w:ascii="Arial" w:hAnsi="Arial" w:cs="Arial"/>
                <w:sz w:val="18"/>
                <w:szCs w:val="18"/>
              </w:rPr>
              <w:t xml:space="preserve"> </w:t>
            </w:r>
            <w:proofErr w:type="spellStart"/>
            <w:r w:rsidRPr="00B60977">
              <w:rPr>
                <w:rFonts w:ascii="Arial" w:hAnsi="Arial" w:cs="Arial"/>
                <w:sz w:val="18"/>
                <w:szCs w:val="18"/>
              </w:rPr>
              <w:t>реализации</w:t>
            </w:r>
            <w:proofErr w:type="spellEnd"/>
            <w:r w:rsidRPr="00B60977">
              <w:rPr>
                <w:rFonts w:ascii="Arial" w:hAnsi="Arial" w:cs="Arial"/>
                <w:sz w:val="18"/>
                <w:szCs w:val="18"/>
              </w:rPr>
              <w:t xml:space="preserve"> </w:t>
            </w:r>
            <w:proofErr w:type="spellStart"/>
            <w:r w:rsidRPr="00B60977">
              <w:rPr>
                <w:rFonts w:ascii="Arial" w:hAnsi="Arial" w:cs="Arial"/>
                <w:sz w:val="18"/>
                <w:szCs w:val="18"/>
              </w:rPr>
              <w:t>Подпрограммы</w:t>
            </w:r>
            <w:proofErr w:type="spellEnd"/>
          </w:p>
        </w:tc>
        <w:tc>
          <w:tcPr>
            <w:tcW w:w="5387" w:type="dxa"/>
          </w:tcPr>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В результате реализации Подпрограммы ожидается:</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увеличение </w:t>
            </w:r>
            <w:r w:rsidR="00551766" w:rsidRPr="00B60977">
              <w:rPr>
                <w:rFonts w:ascii="Arial" w:hAnsi="Arial" w:cs="Arial"/>
                <w:sz w:val="18"/>
                <w:szCs w:val="18"/>
                <w:lang w:val="ru-RU"/>
              </w:rPr>
              <w:t xml:space="preserve">общей </w:t>
            </w:r>
            <w:r w:rsidRPr="00B60977">
              <w:rPr>
                <w:rFonts w:ascii="Arial" w:hAnsi="Arial" w:cs="Arial"/>
                <w:sz w:val="18"/>
                <w:szCs w:val="18"/>
                <w:lang w:val="ru-RU"/>
              </w:rPr>
              <w:t>протяженности обслуживаемых тепловых сетей до 23,7 км;</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увеличение доли </w:t>
            </w:r>
            <w:r w:rsidR="00551766" w:rsidRPr="00B60977">
              <w:rPr>
                <w:rFonts w:ascii="Arial" w:hAnsi="Arial" w:cs="Arial"/>
                <w:sz w:val="18"/>
                <w:szCs w:val="18"/>
                <w:lang w:val="ru-RU"/>
              </w:rPr>
              <w:t>отремонтированных</w:t>
            </w:r>
            <w:r w:rsidRPr="00B60977">
              <w:rPr>
                <w:rFonts w:ascii="Arial" w:hAnsi="Arial" w:cs="Arial"/>
                <w:sz w:val="18"/>
                <w:szCs w:val="18"/>
                <w:lang w:val="ru-RU"/>
              </w:rPr>
              <w:t xml:space="preserve"> котельных в общем количестве котельных до 36,4 %;</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w:t>
            </w:r>
            <w:r w:rsidR="00551766" w:rsidRPr="00B60977">
              <w:rPr>
                <w:rFonts w:ascii="Arial" w:hAnsi="Arial" w:cs="Arial"/>
                <w:sz w:val="18"/>
                <w:szCs w:val="18"/>
                <w:lang w:val="ru-RU"/>
              </w:rPr>
              <w:t>сохранение количества</w:t>
            </w:r>
            <w:r w:rsidRPr="00B60977">
              <w:rPr>
                <w:rFonts w:ascii="Arial" w:hAnsi="Arial" w:cs="Arial"/>
                <w:sz w:val="18"/>
                <w:szCs w:val="18"/>
                <w:lang w:val="ru-RU"/>
              </w:rPr>
              <w:t xml:space="preserve"> межмуниципальных зональных </w:t>
            </w:r>
            <w:proofErr w:type="spellStart"/>
            <w:r w:rsidRPr="00B60977">
              <w:rPr>
                <w:rFonts w:ascii="Arial" w:hAnsi="Arial" w:cs="Arial"/>
                <w:sz w:val="18"/>
                <w:szCs w:val="18"/>
                <w:lang w:val="ru-RU"/>
              </w:rPr>
              <w:t>отходоперерабатывающих</w:t>
            </w:r>
            <w:proofErr w:type="spellEnd"/>
            <w:r w:rsidRPr="00B60977">
              <w:rPr>
                <w:rFonts w:ascii="Arial" w:hAnsi="Arial" w:cs="Arial"/>
                <w:sz w:val="18"/>
                <w:szCs w:val="18"/>
                <w:lang w:val="ru-RU"/>
              </w:rPr>
              <w:t xml:space="preserve"> комплексов </w:t>
            </w:r>
            <w:r w:rsidR="00551766" w:rsidRPr="00B60977">
              <w:rPr>
                <w:rFonts w:ascii="Arial" w:hAnsi="Arial" w:cs="Arial"/>
                <w:sz w:val="18"/>
                <w:szCs w:val="18"/>
                <w:lang w:val="ru-RU"/>
              </w:rPr>
              <w:t xml:space="preserve">в количестве </w:t>
            </w:r>
            <w:r w:rsidRPr="00B60977">
              <w:rPr>
                <w:rFonts w:ascii="Arial" w:hAnsi="Arial" w:cs="Arial"/>
                <w:sz w:val="18"/>
                <w:szCs w:val="18"/>
                <w:lang w:val="ru-RU"/>
              </w:rPr>
              <w:t xml:space="preserve">1 </w:t>
            </w:r>
            <w:proofErr w:type="spellStart"/>
            <w:proofErr w:type="gramStart"/>
            <w:r w:rsidRPr="00B60977">
              <w:rPr>
                <w:rFonts w:ascii="Arial" w:hAnsi="Arial" w:cs="Arial"/>
                <w:sz w:val="18"/>
                <w:szCs w:val="18"/>
                <w:lang w:val="ru-RU"/>
              </w:rPr>
              <w:t>ед</w:t>
            </w:r>
            <w:proofErr w:type="spellEnd"/>
            <w:proofErr w:type="gramEnd"/>
            <w:r w:rsidRPr="00B60977">
              <w:rPr>
                <w:rFonts w:ascii="Arial" w:hAnsi="Arial" w:cs="Arial"/>
                <w:sz w:val="18"/>
                <w:szCs w:val="18"/>
                <w:lang w:val="ru-RU"/>
              </w:rPr>
              <w:t>;</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увеличение количества населения, пользующегося</w:t>
            </w:r>
            <w:r w:rsidR="00D33244" w:rsidRPr="00B60977">
              <w:rPr>
                <w:rFonts w:ascii="Arial" w:hAnsi="Arial" w:cs="Arial"/>
                <w:sz w:val="18"/>
                <w:szCs w:val="18"/>
                <w:lang w:val="ru-RU"/>
              </w:rPr>
              <w:t xml:space="preserve"> </w:t>
            </w:r>
            <w:r w:rsidRPr="00B60977">
              <w:rPr>
                <w:rFonts w:ascii="Arial" w:hAnsi="Arial" w:cs="Arial"/>
                <w:sz w:val="18"/>
                <w:szCs w:val="18"/>
                <w:lang w:val="ru-RU"/>
              </w:rPr>
              <w:t>услугой вывоза ТКО</w:t>
            </w:r>
            <w:r w:rsidR="00551766" w:rsidRPr="00B60977">
              <w:rPr>
                <w:rFonts w:ascii="Arial" w:hAnsi="Arial" w:cs="Arial"/>
                <w:sz w:val="18"/>
                <w:szCs w:val="18"/>
                <w:lang w:val="ru-RU"/>
              </w:rPr>
              <w:t xml:space="preserve"> до 38663 человек</w:t>
            </w:r>
            <w:r w:rsidRPr="00B60977">
              <w:rPr>
                <w:rFonts w:ascii="Arial" w:hAnsi="Arial" w:cs="Arial"/>
                <w:sz w:val="18"/>
                <w:szCs w:val="18"/>
                <w:lang w:val="ru-RU"/>
              </w:rPr>
              <w:t xml:space="preserve">; </w:t>
            </w:r>
          </w:p>
          <w:p w:rsidR="00F5700A" w:rsidRPr="00B60977" w:rsidRDefault="00F5700A" w:rsidP="00D33244">
            <w:pPr>
              <w:jc w:val="both"/>
              <w:rPr>
                <w:rFonts w:ascii="Arial" w:hAnsi="Arial" w:cs="Arial"/>
                <w:sz w:val="18"/>
                <w:szCs w:val="18"/>
                <w:lang w:val="ru-RU"/>
              </w:rPr>
            </w:pPr>
            <w:r w:rsidRPr="00B60977">
              <w:rPr>
                <w:rFonts w:ascii="Arial" w:hAnsi="Arial" w:cs="Arial"/>
                <w:sz w:val="18"/>
                <w:szCs w:val="18"/>
                <w:lang w:val="ru-RU"/>
              </w:rPr>
              <w:t xml:space="preserve">- </w:t>
            </w:r>
            <w:r w:rsidR="00551766" w:rsidRPr="00B60977">
              <w:rPr>
                <w:rFonts w:ascii="Arial" w:hAnsi="Arial" w:cs="Arial"/>
                <w:sz w:val="18"/>
                <w:szCs w:val="18"/>
                <w:lang w:val="ru-RU"/>
              </w:rPr>
              <w:t xml:space="preserve">сохранение </w:t>
            </w:r>
            <w:r w:rsidRPr="00B60977">
              <w:rPr>
                <w:rFonts w:ascii="Arial" w:hAnsi="Arial" w:cs="Arial"/>
                <w:sz w:val="18"/>
                <w:szCs w:val="18"/>
                <w:lang w:val="ru-RU"/>
              </w:rPr>
              <w:t xml:space="preserve">удельного веса ТКО, </w:t>
            </w:r>
            <w:proofErr w:type="gramStart"/>
            <w:r w:rsidRPr="00B60977">
              <w:rPr>
                <w:rFonts w:ascii="Arial" w:hAnsi="Arial" w:cs="Arial"/>
                <w:sz w:val="18"/>
                <w:szCs w:val="18"/>
                <w:lang w:val="ru-RU"/>
              </w:rPr>
              <w:t>переработанных</w:t>
            </w:r>
            <w:proofErr w:type="gramEnd"/>
            <w:r w:rsidRPr="00B60977">
              <w:rPr>
                <w:rFonts w:ascii="Arial" w:hAnsi="Arial" w:cs="Arial"/>
                <w:sz w:val="18"/>
                <w:szCs w:val="18"/>
                <w:lang w:val="ru-RU"/>
              </w:rPr>
              <w:t xml:space="preserve"> межмуниципальным зональным </w:t>
            </w:r>
            <w:proofErr w:type="spellStart"/>
            <w:r w:rsidRPr="00B60977">
              <w:rPr>
                <w:rFonts w:ascii="Arial" w:hAnsi="Arial" w:cs="Arial"/>
                <w:sz w:val="18"/>
                <w:szCs w:val="18"/>
                <w:lang w:val="ru-RU"/>
              </w:rPr>
              <w:t>отходо</w:t>
            </w:r>
            <w:proofErr w:type="spellEnd"/>
            <w:r w:rsidRPr="00B60977">
              <w:rPr>
                <w:rFonts w:ascii="Arial" w:hAnsi="Arial" w:cs="Arial"/>
                <w:sz w:val="18"/>
                <w:szCs w:val="18"/>
                <w:lang w:val="ru-RU"/>
              </w:rPr>
              <w:t>-перерабатывающим комплексом, в общем объеме ТКО на 100%</w:t>
            </w:r>
          </w:p>
        </w:tc>
      </w:tr>
    </w:tbl>
    <w:p w:rsidR="00F5700A" w:rsidRPr="00D33244" w:rsidRDefault="00F5700A" w:rsidP="00D33244">
      <w:pPr>
        <w:jc w:val="both"/>
        <w:rPr>
          <w:rFonts w:ascii="Arial" w:hAnsi="Arial" w:cs="Arial"/>
          <w:sz w:val="24"/>
          <w:szCs w:val="24"/>
          <w:lang w:val="ru-RU"/>
        </w:rPr>
      </w:pP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Подпрограмма разработана в соответствии с федеральным закон</w:t>
      </w:r>
      <w:r w:rsidR="00E60D9C" w:rsidRPr="00D33244">
        <w:rPr>
          <w:rFonts w:ascii="Arial" w:hAnsi="Arial" w:cs="Arial"/>
          <w:sz w:val="24"/>
          <w:szCs w:val="24"/>
          <w:lang w:val="ru-RU"/>
        </w:rPr>
        <w:t>ом</w:t>
      </w:r>
      <w:r w:rsidRPr="00D33244">
        <w:rPr>
          <w:rFonts w:ascii="Arial" w:hAnsi="Arial" w:cs="Arial"/>
          <w:sz w:val="24"/>
          <w:szCs w:val="24"/>
          <w:lang w:val="ru-RU"/>
        </w:rPr>
        <w:t xml:space="preserve"> от 06.10.2003 № 131-ФЗ «Об общих принципах организации местного самоуправления в Российской Федерации», </w:t>
      </w:r>
      <w:r w:rsidR="00E60D9C" w:rsidRPr="00D33244">
        <w:rPr>
          <w:rFonts w:ascii="Arial" w:hAnsi="Arial" w:cs="Arial"/>
          <w:sz w:val="24"/>
          <w:szCs w:val="24"/>
          <w:lang w:val="ru-RU"/>
        </w:rPr>
        <w:t>п</w:t>
      </w:r>
      <w:r w:rsidRPr="00D33244">
        <w:rPr>
          <w:rFonts w:ascii="Arial" w:hAnsi="Arial" w:cs="Arial"/>
          <w:sz w:val="24"/>
          <w:szCs w:val="24"/>
          <w:lang w:val="ru-RU"/>
        </w:rPr>
        <w:t>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w:t>
      </w:r>
      <w:r w:rsidR="00AD0321" w:rsidRPr="00D33244">
        <w:rPr>
          <w:rFonts w:ascii="Arial" w:hAnsi="Arial" w:cs="Arial"/>
          <w:sz w:val="24"/>
          <w:szCs w:val="24"/>
          <w:lang w:val="ru-RU"/>
        </w:rPr>
        <w:t>ы поселений, городских округов</w:t>
      </w:r>
      <w:r w:rsidR="00E60D9C" w:rsidRPr="00D33244">
        <w:rPr>
          <w:rFonts w:ascii="Arial" w:hAnsi="Arial" w:cs="Arial"/>
          <w:sz w:val="24"/>
          <w:szCs w:val="24"/>
          <w:lang w:val="ru-RU"/>
        </w:rPr>
        <w:t>.</w:t>
      </w:r>
      <w:r w:rsidRPr="00D33244">
        <w:rPr>
          <w:rFonts w:ascii="Arial" w:hAnsi="Arial" w:cs="Arial"/>
          <w:sz w:val="24"/>
          <w:szCs w:val="24"/>
          <w:lang w:val="ru-RU"/>
        </w:rPr>
        <w:t xml:space="preserve"> </w:t>
      </w:r>
    </w:p>
    <w:p w:rsidR="00F260C9" w:rsidRPr="00D33244" w:rsidRDefault="00F260C9" w:rsidP="00B60977">
      <w:pPr>
        <w:ind w:firstLine="567"/>
        <w:jc w:val="both"/>
        <w:rPr>
          <w:rFonts w:ascii="Arial" w:hAnsi="Arial" w:cs="Arial"/>
          <w:sz w:val="24"/>
          <w:szCs w:val="24"/>
          <w:lang w:val="ru-RU"/>
        </w:rPr>
      </w:pPr>
    </w:p>
    <w:p w:rsidR="0001474A" w:rsidRPr="00B60977" w:rsidRDefault="00F260C9" w:rsidP="00B60977">
      <w:pPr>
        <w:ind w:firstLine="567"/>
        <w:jc w:val="center"/>
        <w:rPr>
          <w:rFonts w:ascii="Arial" w:hAnsi="Arial" w:cs="Arial"/>
          <w:b/>
          <w:sz w:val="30"/>
          <w:szCs w:val="30"/>
          <w:lang w:val="ru-RU"/>
        </w:rPr>
      </w:pPr>
      <w:r w:rsidRPr="00B60977">
        <w:rPr>
          <w:rFonts w:ascii="Arial" w:hAnsi="Arial" w:cs="Arial"/>
          <w:b/>
          <w:sz w:val="30"/>
          <w:szCs w:val="30"/>
          <w:lang w:val="ru-RU"/>
        </w:rPr>
        <w:t>Раздел 1. Приоритеты и цели политики в развитии систем</w:t>
      </w:r>
    </w:p>
    <w:p w:rsidR="00F260C9" w:rsidRPr="00B60977" w:rsidRDefault="00F260C9" w:rsidP="00B60977">
      <w:pPr>
        <w:ind w:firstLine="567"/>
        <w:jc w:val="center"/>
        <w:rPr>
          <w:rFonts w:ascii="Arial" w:hAnsi="Arial" w:cs="Arial"/>
          <w:b/>
          <w:sz w:val="30"/>
          <w:szCs w:val="30"/>
          <w:lang w:val="ru-RU"/>
        </w:rPr>
      </w:pPr>
      <w:r w:rsidRPr="00B60977">
        <w:rPr>
          <w:rFonts w:ascii="Arial" w:hAnsi="Arial" w:cs="Arial"/>
          <w:b/>
          <w:sz w:val="30"/>
          <w:szCs w:val="30"/>
          <w:lang w:val="ru-RU"/>
        </w:rPr>
        <w:t>коммунальной инфраструктуры</w:t>
      </w:r>
    </w:p>
    <w:p w:rsidR="0001474A" w:rsidRPr="00D33244" w:rsidRDefault="0001474A" w:rsidP="00B60977">
      <w:pPr>
        <w:ind w:firstLine="567"/>
        <w:jc w:val="both"/>
        <w:rPr>
          <w:rFonts w:ascii="Arial" w:hAnsi="Arial" w:cs="Arial"/>
          <w:sz w:val="24"/>
          <w:szCs w:val="24"/>
          <w:lang w:val="ru-RU"/>
        </w:rPr>
      </w:pP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Подпрограммой предусматриваются:</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xml:space="preserve">- ресурсное обеспечение и механизмы реализации: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w:t>
      </w:r>
      <w:r w:rsidRPr="00D33244">
        <w:rPr>
          <w:rFonts w:ascii="Arial" w:hAnsi="Arial" w:cs="Arial"/>
          <w:sz w:val="24"/>
          <w:szCs w:val="24"/>
          <w:lang w:val="ru-RU"/>
        </w:rPr>
        <w:lastRenderedPageBreak/>
        <w:t>утилизации, обезвреживания и захоронения твердых бытовых отходов</w:t>
      </w:r>
      <w:r w:rsidR="00D33244" w:rsidRPr="00D33244">
        <w:rPr>
          <w:rFonts w:ascii="Arial" w:hAnsi="Arial" w:cs="Arial"/>
          <w:sz w:val="24"/>
          <w:szCs w:val="24"/>
          <w:lang w:val="ru-RU"/>
        </w:rPr>
        <w:t xml:space="preserve"> </w:t>
      </w:r>
      <w:r w:rsidRPr="00D33244">
        <w:rPr>
          <w:rFonts w:ascii="Arial" w:hAnsi="Arial" w:cs="Arial"/>
          <w:sz w:val="24"/>
          <w:szCs w:val="24"/>
          <w:lang w:val="ru-RU"/>
        </w:rPr>
        <w:t>округа. Подпрограмма</w:t>
      </w:r>
      <w:r w:rsidR="00D33244" w:rsidRPr="00D33244">
        <w:rPr>
          <w:rFonts w:ascii="Arial" w:hAnsi="Arial" w:cs="Arial"/>
          <w:sz w:val="24"/>
          <w:szCs w:val="24"/>
          <w:lang w:val="ru-RU"/>
        </w:rPr>
        <w:t xml:space="preserve"> </w:t>
      </w:r>
      <w:r w:rsidRPr="00D33244">
        <w:rPr>
          <w:rFonts w:ascii="Arial" w:hAnsi="Arial" w:cs="Arial"/>
          <w:sz w:val="24"/>
          <w:szCs w:val="24"/>
          <w:lang w:val="ru-RU"/>
        </w:rPr>
        <w:t>в полной мере соответствует государственной политике реформирования жилищно-коммунального комплекса Российской Федерации;</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Целями Подпрограммы являются:</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создание благоприятных условий проживания граждан в Советском городском округе Ставропольского края;</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Для достижения этих целей необходимо решение следующих задач:</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внедрение современного технологического и вспомогательного оборудования, новых средств автоматизации процессов теплоснабжения;</w:t>
      </w:r>
    </w:p>
    <w:p w:rsidR="00F260C9" w:rsidRPr="00D33244" w:rsidRDefault="00F260C9" w:rsidP="00B60977">
      <w:pPr>
        <w:ind w:firstLine="567"/>
        <w:jc w:val="both"/>
        <w:rPr>
          <w:rFonts w:ascii="Arial" w:hAnsi="Arial" w:cs="Arial"/>
          <w:sz w:val="24"/>
          <w:szCs w:val="24"/>
          <w:lang w:val="ru-RU"/>
        </w:rPr>
      </w:pPr>
    </w:p>
    <w:p w:rsidR="00F260C9" w:rsidRPr="00F070F1" w:rsidRDefault="00F260C9" w:rsidP="00F070F1">
      <w:pPr>
        <w:ind w:firstLine="567"/>
        <w:jc w:val="center"/>
        <w:rPr>
          <w:rFonts w:ascii="Arial" w:hAnsi="Arial" w:cs="Arial"/>
          <w:b/>
          <w:sz w:val="30"/>
          <w:szCs w:val="30"/>
          <w:lang w:val="ru-RU"/>
        </w:rPr>
      </w:pPr>
      <w:r w:rsidRPr="00F070F1">
        <w:rPr>
          <w:rFonts w:ascii="Arial" w:hAnsi="Arial" w:cs="Arial"/>
          <w:b/>
          <w:sz w:val="30"/>
          <w:szCs w:val="30"/>
          <w:lang w:val="ru-RU"/>
        </w:rPr>
        <w:t>Раздел 2.</w:t>
      </w:r>
      <w:r w:rsidR="00D33244" w:rsidRPr="00F070F1">
        <w:rPr>
          <w:rFonts w:ascii="Arial" w:hAnsi="Arial" w:cs="Arial"/>
          <w:b/>
          <w:sz w:val="30"/>
          <w:szCs w:val="30"/>
          <w:lang w:val="ru-RU"/>
        </w:rPr>
        <w:t xml:space="preserve"> </w:t>
      </w:r>
      <w:r w:rsidRPr="00F070F1">
        <w:rPr>
          <w:rFonts w:ascii="Arial" w:hAnsi="Arial" w:cs="Arial"/>
          <w:b/>
          <w:sz w:val="30"/>
          <w:szCs w:val="30"/>
          <w:lang w:val="ru-RU"/>
        </w:rPr>
        <w:t>Основные мероприятия Подпрограммы</w:t>
      </w:r>
    </w:p>
    <w:p w:rsidR="0001474A" w:rsidRPr="00D33244" w:rsidRDefault="0001474A" w:rsidP="00B60977">
      <w:pPr>
        <w:ind w:firstLine="567"/>
        <w:jc w:val="both"/>
        <w:rPr>
          <w:rFonts w:ascii="Arial" w:hAnsi="Arial" w:cs="Arial"/>
          <w:sz w:val="24"/>
          <w:szCs w:val="24"/>
          <w:lang w:val="ru-RU"/>
        </w:rPr>
      </w:pPr>
    </w:p>
    <w:p w:rsidR="00F260C9" w:rsidRPr="00D33244" w:rsidRDefault="00D33244"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Сведения об основных мероприятиях Подпрограммы с указанием сроков их реализации и ожидаемых результатов приведены в приложении № 5 к Программе.</w:t>
      </w:r>
    </w:p>
    <w:p w:rsidR="00F260C9" w:rsidRPr="00D33244" w:rsidRDefault="00D33244"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Характеристика основных мероприятий Подпрограммы систематизируется по следующим основным показателям.</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В сфере энергосбережения и повышения энергетической эффективности:</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комплексное решение проблем, связанных с эффективным использованием топливно-энергетических ресурсов на территории округа;</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w:t>
      </w:r>
    </w:p>
    <w:p w:rsidR="004D613C"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Теплоснабжение:</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модернизация и развитие систем коммунальной инфраструктуры (реконструкция котельных).</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Водоснабжение и водоотведение:</w:t>
      </w: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содержание систем водоснабжения и водоотведения, проектирование, строительство водопроводных сетей;</w:t>
      </w:r>
    </w:p>
    <w:p w:rsidR="00F260C9" w:rsidRPr="00D33244" w:rsidRDefault="00F260C9" w:rsidP="00B60977">
      <w:pPr>
        <w:ind w:firstLine="567"/>
        <w:jc w:val="both"/>
        <w:rPr>
          <w:rFonts w:ascii="Arial" w:hAnsi="Arial" w:cs="Arial"/>
          <w:sz w:val="24"/>
          <w:szCs w:val="24"/>
          <w:lang w:val="ru-RU"/>
        </w:rPr>
      </w:pPr>
    </w:p>
    <w:p w:rsidR="00F260C9" w:rsidRDefault="00F260C9" w:rsidP="00193F1F">
      <w:pPr>
        <w:ind w:firstLine="567"/>
        <w:jc w:val="center"/>
        <w:rPr>
          <w:rFonts w:ascii="Arial" w:hAnsi="Arial" w:cs="Arial"/>
          <w:b/>
          <w:sz w:val="30"/>
          <w:szCs w:val="30"/>
          <w:lang w:val="ru-RU"/>
        </w:rPr>
      </w:pPr>
      <w:r w:rsidRPr="00193F1F">
        <w:rPr>
          <w:rFonts w:ascii="Arial" w:hAnsi="Arial" w:cs="Arial"/>
          <w:b/>
          <w:sz w:val="30"/>
          <w:szCs w:val="30"/>
          <w:lang w:val="ru-RU"/>
        </w:rPr>
        <w:t>Раздел 3. Сведения о целевых индикаторах и показателях</w:t>
      </w:r>
      <w:r w:rsidR="00193F1F">
        <w:rPr>
          <w:rFonts w:ascii="Arial" w:hAnsi="Arial" w:cs="Arial"/>
          <w:b/>
          <w:sz w:val="30"/>
          <w:szCs w:val="30"/>
          <w:lang w:val="ru-RU"/>
        </w:rPr>
        <w:t xml:space="preserve"> </w:t>
      </w:r>
      <w:r w:rsidRPr="00193F1F">
        <w:rPr>
          <w:rFonts w:ascii="Arial" w:hAnsi="Arial" w:cs="Arial"/>
          <w:b/>
          <w:sz w:val="30"/>
          <w:szCs w:val="30"/>
          <w:lang w:val="ru-RU"/>
        </w:rPr>
        <w:t>Подпрограммы</w:t>
      </w:r>
    </w:p>
    <w:p w:rsidR="00193F1F" w:rsidRPr="00D33244" w:rsidRDefault="00193F1F" w:rsidP="00193F1F">
      <w:pPr>
        <w:ind w:firstLine="567"/>
        <w:jc w:val="center"/>
        <w:rPr>
          <w:rFonts w:ascii="Arial" w:hAnsi="Arial" w:cs="Arial"/>
          <w:sz w:val="24"/>
          <w:szCs w:val="24"/>
          <w:lang w:val="ru-RU"/>
        </w:rPr>
      </w:pP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6</w:t>
      </w:r>
      <w:r w:rsidR="00BB7429" w:rsidRPr="00D33244">
        <w:rPr>
          <w:rFonts w:ascii="Arial" w:hAnsi="Arial" w:cs="Arial"/>
          <w:sz w:val="24"/>
          <w:szCs w:val="24"/>
          <w:lang w:val="ru-RU"/>
        </w:rPr>
        <w:t xml:space="preserve"> </w:t>
      </w:r>
      <w:r w:rsidRPr="00D33244">
        <w:rPr>
          <w:rFonts w:ascii="Arial" w:hAnsi="Arial" w:cs="Arial"/>
          <w:sz w:val="24"/>
          <w:szCs w:val="24"/>
          <w:lang w:val="ru-RU"/>
        </w:rPr>
        <w:t>к Программе.</w:t>
      </w:r>
    </w:p>
    <w:p w:rsidR="00163C0A" w:rsidRPr="00D33244" w:rsidRDefault="00163C0A" w:rsidP="00B60977">
      <w:pPr>
        <w:ind w:firstLine="567"/>
        <w:jc w:val="both"/>
        <w:rPr>
          <w:rFonts w:ascii="Arial" w:hAnsi="Arial" w:cs="Arial"/>
          <w:sz w:val="24"/>
          <w:szCs w:val="24"/>
          <w:lang w:val="ru-RU"/>
        </w:rPr>
      </w:pPr>
      <w:r w:rsidRPr="00D33244">
        <w:rPr>
          <w:rFonts w:ascii="Arial"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2018 г № 1936 «Об утверждении </w:t>
      </w:r>
      <w:proofErr w:type="gramStart"/>
      <w:r w:rsidRPr="00D33244">
        <w:rPr>
          <w:rFonts w:ascii="Arial" w:hAnsi="Arial" w:cs="Arial"/>
          <w:sz w:val="24"/>
          <w:szCs w:val="24"/>
          <w:lang w:val="ru-RU"/>
        </w:rPr>
        <w:t>порядка проведения оценки эффективности реализации муниципальных</w:t>
      </w:r>
      <w:proofErr w:type="gramEnd"/>
      <w:r w:rsidRPr="00D33244">
        <w:rPr>
          <w:rFonts w:ascii="Arial" w:hAnsi="Arial" w:cs="Arial"/>
          <w:sz w:val="24"/>
          <w:szCs w:val="24"/>
          <w:lang w:val="ru-RU"/>
        </w:rPr>
        <w:t xml:space="preserve"> программ, программ Советского городского округа Ставропольского края» (с изменением).</w:t>
      </w:r>
    </w:p>
    <w:p w:rsidR="00163C0A" w:rsidRPr="00D33244" w:rsidRDefault="00163C0A" w:rsidP="00B60977">
      <w:pPr>
        <w:ind w:firstLine="567"/>
        <w:jc w:val="both"/>
        <w:rPr>
          <w:rFonts w:ascii="Arial" w:hAnsi="Arial" w:cs="Arial"/>
          <w:sz w:val="24"/>
          <w:szCs w:val="24"/>
          <w:lang w:val="ru-RU"/>
        </w:rPr>
      </w:pPr>
    </w:p>
    <w:p w:rsidR="00F260C9" w:rsidRPr="00A6330E" w:rsidRDefault="00F260C9" w:rsidP="00A6330E">
      <w:pPr>
        <w:ind w:firstLine="567"/>
        <w:jc w:val="center"/>
        <w:rPr>
          <w:rFonts w:ascii="Arial" w:hAnsi="Arial" w:cs="Arial"/>
          <w:b/>
          <w:sz w:val="30"/>
          <w:szCs w:val="30"/>
          <w:lang w:val="ru-RU"/>
        </w:rPr>
      </w:pPr>
      <w:r w:rsidRPr="00A6330E">
        <w:rPr>
          <w:rFonts w:ascii="Arial" w:hAnsi="Arial" w:cs="Arial"/>
          <w:b/>
          <w:sz w:val="30"/>
          <w:szCs w:val="30"/>
          <w:lang w:val="ru-RU"/>
        </w:rPr>
        <w:t xml:space="preserve">Раздел 4. Сведения об источнике информации и методике </w:t>
      </w:r>
      <w:proofErr w:type="gramStart"/>
      <w:r w:rsidRPr="00A6330E">
        <w:rPr>
          <w:rFonts w:ascii="Arial" w:hAnsi="Arial" w:cs="Arial"/>
          <w:b/>
          <w:sz w:val="30"/>
          <w:szCs w:val="30"/>
          <w:lang w:val="ru-RU"/>
        </w:rPr>
        <w:t>расчета</w:t>
      </w:r>
      <w:r w:rsidR="00A6330E">
        <w:rPr>
          <w:rFonts w:ascii="Arial" w:hAnsi="Arial" w:cs="Arial"/>
          <w:b/>
          <w:sz w:val="30"/>
          <w:szCs w:val="30"/>
          <w:lang w:val="ru-RU"/>
        </w:rPr>
        <w:t xml:space="preserve"> </w:t>
      </w:r>
      <w:r w:rsidRPr="00A6330E">
        <w:rPr>
          <w:rFonts w:ascii="Arial" w:hAnsi="Arial" w:cs="Arial"/>
          <w:b/>
          <w:sz w:val="30"/>
          <w:szCs w:val="30"/>
          <w:lang w:val="ru-RU"/>
        </w:rPr>
        <w:t>индикаторов достижения целей Программы</w:t>
      </w:r>
      <w:proofErr w:type="gramEnd"/>
      <w:r w:rsidRPr="00A6330E">
        <w:rPr>
          <w:rFonts w:ascii="Arial" w:hAnsi="Arial" w:cs="Arial"/>
          <w:b/>
          <w:sz w:val="30"/>
          <w:szCs w:val="30"/>
          <w:lang w:val="ru-RU"/>
        </w:rPr>
        <w:t xml:space="preserve"> и показателей решения</w:t>
      </w:r>
    </w:p>
    <w:p w:rsidR="00F260C9" w:rsidRPr="00A6330E" w:rsidRDefault="00F260C9" w:rsidP="00A6330E">
      <w:pPr>
        <w:ind w:firstLine="567"/>
        <w:jc w:val="center"/>
        <w:rPr>
          <w:rFonts w:ascii="Arial" w:hAnsi="Arial" w:cs="Arial"/>
          <w:b/>
          <w:sz w:val="30"/>
          <w:szCs w:val="30"/>
          <w:lang w:val="ru-RU"/>
        </w:rPr>
      </w:pPr>
      <w:r w:rsidRPr="00A6330E">
        <w:rPr>
          <w:rFonts w:ascii="Arial" w:hAnsi="Arial" w:cs="Arial"/>
          <w:b/>
          <w:sz w:val="30"/>
          <w:szCs w:val="30"/>
          <w:lang w:val="ru-RU"/>
        </w:rPr>
        <w:t>задач Подпрограмм Программы</w:t>
      </w:r>
    </w:p>
    <w:p w:rsidR="0001474A" w:rsidRPr="00D33244" w:rsidRDefault="0001474A" w:rsidP="00B60977">
      <w:pPr>
        <w:ind w:firstLine="567"/>
        <w:jc w:val="both"/>
        <w:rPr>
          <w:rFonts w:ascii="Arial" w:hAnsi="Arial" w:cs="Arial"/>
          <w:sz w:val="24"/>
          <w:szCs w:val="24"/>
          <w:lang w:val="ru-RU"/>
        </w:rPr>
      </w:pP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 xml:space="preserve">Сведения об источнике информации и методике </w:t>
      </w:r>
      <w:proofErr w:type="gramStart"/>
      <w:r w:rsidRPr="00D33244">
        <w:rPr>
          <w:rFonts w:ascii="Arial" w:hAnsi="Arial" w:cs="Arial"/>
          <w:sz w:val="24"/>
          <w:szCs w:val="24"/>
          <w:lang w:val="ru-RU"/>
        </w:rPr>
        <w:t>расчета индикаторов достижения целей Подпрограммы</w:t>
      </w:r>
      <w:proofErr w:type="gramEnd"/>
      <w:r w:rsidRPr="00D33244">
        <w:rPr>
          <w:rFonts w:ascii="Arial" w:hAnsi="Arial" w:cs="Arial"/>
          <w:sz w:val="24"/>
          <w:szCs w:val="24"/>
          <w:lang w:val="ru-RU"/>
        </w:rPr>
        <w:t xml:space="preserve"> и показателей решения задач Подпрограммы приведены в приложении № 7 к Программе.</w:t>
      </w:r>
    </w:p>
    <w:p w:rsidR="00F260C9" w:rsidRPr="00D33244" w:rsidRDefault="00F260C9" w:rsidP="00B60977">
      <w:pPr>
        <w:ind w:firstLine="567"/>
        <w:jc w:val="both"/>
        <w:rPr>
          <w:rFonts w:ascii="Arial" w:hAnsi="Arial" w:cs="Arial"/>
          <w:sz w:val="24"/>
          <w:szCs w:val="24"/>
          <w:lang w:val="ru-RU"/>
        </w:rPr>
      </w:pPr>
    </w:p>
    <w:p w:rsidR="00F260C9" w:rsidRPr="00A6330E" w:rsidRDefault="00F260C9" w:rsidP="00A6330E">
      <w:pPr>
        <w:ind w:firstLine="567"/>
        <w:jc w:val="center"/>
        <w:rPr>
          <w:rFonts w:ascii="Arial" w:hAnsi="Arial" w:cs="Arial"/>
          <w:b/>
          <w:sz w:val="30"/>
          <w:szCs w:val="30"/>
          <w:lang w:val="ru-RU"/>
        </w:rPr>
      </w:pPr>
      <w:r w:rsidRPr="00A6330E">
        <w:rPr>
          <w:rFonts w:ascii="Arial" w:hAnsi="Arial" w:cs="Arial"/>
          <w:b/>
          <w:sz w:val="30"/>
          <w:szCs w:val="30"/>
          <w:lang w:val="ru-RU"/>
        </w:rPr>
        <w:t>Раздел 5. Сведения о весовых коэффициентах, присвоенных целям,</w:t>
      </w:r>
      <w:r w:rsidR="00A6330E">
        <w:rPr>
          <w:rFonts w:ascii="Arial" w:hAnsi="Arial" w:cs="Arial"/>
          <w:b/>
          <w:sz w:val="30"/>
          <w:szCs w:val="30"/>
          <w:lang w:val="ru-RU"/>
        </w:rPr>
        <w:t xml:space="preserve"> </w:t>
      </w:r>
      <w:r w:rsidRPr="00A6330E">
        <w:rPr>
          <w:rFonts w:ascii="Arial" w:hAnsi="Arial" w:cs="Arial"/>
          <w:b/>
          <w:sz w:val="30"/>
          <w:szCs w:val="30"/>
          <w:lang w:val="ru-RU"/>
        </w:rPr>
        <w:t>задачам Подпрограмм</w:t>
      </w:r>
    </w:p>
    <w:p w:rsidR="0001474A" w:rsidRPr="00CA1FCC" w:rsidRDefault="0001474A" w:rsidP="00A6330E">
      <w:pPr>
        <w:ind w:firstLine="567"/>
        <w:jc w:val="center"/>
        <w:rPr>
          <w:rFonts w:ascii="Arial" w:hAnsi="Arial" w:cs="Arial"/>
          <w:b/>
          <w:sz w:val="24"/>
          <w:szCs w:val="24"/>
          <w:lang w:val="ru-RU"/>
        </w:rPr>
      </w:pPr>
    </w:p>
    <w:p w:rsidR="00862AC5"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Сведения о весовых коэффициентах, присвоенных целям, задачам Подпрограммы приведены в приложении № 8 к Программе.</w:t>
      </w:r>
    </w:p>
    <w:p w:rsidR="00101B7F" w:rsidRPr="00D33244" w:rsidRDefault="00101B7F" w:rsidP="00B60977">
      <w:pPr>
        <w:ind w:firstLine="567"/>
        <w:jc w:val="both"/>
        <w:rPr>
          <w:rFonts w:ascii="Arial" w:hAnsi="Arial" w:cs="Arial"/>
          <w:sz w:val="24"/>
          <w:szCs w:val="24"/>
          <w:lang w:val="ru-RU"/>
        </w:rPr>
      </w:pPr>
    </w:p>
    <w:p w:rsidR="00862AC5" w:rsidRPr="00A6330E" w:rsidRDefault="00862AC5" w:rsidP="00A6330E">
      <w:pPr>
        <w:ind w:firstLine="567"/>
        <w:jc w:val="center"/>
        <w:rPr>
          <w:rFonts w:ascii="Arial" w:hAnsi="Arial" w:cs="Arial"/>
          <w:b/>
          <w:sz w:val="30"/>
          <w:szCs w:val="30"/>
          <w:lang w:val="ru-RU"/>
        </w:rPr>
      </w:pPr>
      <w:r w:rsidRPr="00A6330E">
        <w:rPr>
          <w:rFonts w:ascii="Arial" w:hAnsi="Arial" w:cs="Arial"/>
          <w:b/>
          <w:sz w:val="30"/>
          <w:szCs w:val="30"/>
          <w:lang w:val="ru-RU"/>
        </w:rPr>
        <w:t>Раздел 6.</w:t>
      </w:r>
      <w:r w:rsidR="00D33244" w:rsidRPr="00A6330E">
        <w:rPr>
          <w:rFonts w:ascii="Arial" w:hAnsi="Arial" w:cs="Arial"/>
          <w:b/>
          <w:sz w:val="30"/>
          <w:szCs w:val="30"/>
          <w:lang w:val="ru-RU"/>
        </w:rPr>
        <w:t xml:space="preserve"> </w:t>
      </w:r>
      <w:r w:rsidRPr="00A6330E">
        <w:rPr>
          <w:rFonts w:ascii="Arial" w:hAnsi="Arial" w:cs="Arial"/>
          <w:b/>
          <w:sz w:val="30"/>
          <w:szCs w:val="30"/>
          <w:lang w:val="ru-RU"/>
        </w:rPr>
        <w:t>Финансовое обеспечение Подпрограммы</w:t>
      </w:r>
    </w:p>
    <w:p w:rsidR="0001474A" w:rsidRPr="00A6330E" w:rsidRDefault="0001474A" w:rsidP="00A6330E">
      <w:pPr>
        <w:ind w:firstLine="567"/>
        <w:jc w:val="center"/>
        <w:rPr>
          <w:rFonts w:ascii="Arial" w:hAnsi="Arial" w:cs="Arial"/>
          <w:b/>
          <w:sz w:val="24"/>
          <w:szCs w:val="24"/>
          <w:lang w:val="ru-RU"/>
        </w:rPr>
      </w:pPr>
    </w:p>
    <w:p w:rsidR="007134D6" w:rsidRPr="00D33244" w:rsidRDefault="007134D6" w:rsidP="00B60977">
      <w:pPr>
        <w:ind w:firstLine="567"/>
        <w:jc w:val="both"/>
        <w:rPr>
          <w:rFonts w:ascii="Arial" w:hAnsi="Arial" w:cs="Arial"/>
          <w:sz w:val="24"/>
          <w:szCs w:val="24"/>
          <w:lang w:val="ru-RU"/>
        </w:rPr>
      </w:pPr>
      <w:r w:rsidRPr="00D33244">
        <w:rPr>
          <w:rFonts w:ascii="Arial" w:hAnsi="Arial" w:cs="Arial"/>
          <w:sz w:val="24"/>
          <w:szCs w:val="24"/>
          <w:lang w:val="ru-RU"/>
        </w:rPr>
        <w:t>Информация по финанс</w:t>
      </w:r>
      <w:r w:rsidR="00AC40DF" w:rsidRPr="00D33244">
        <w:rPr>
          <w:rFonts w:ascii="Arial" w:hAnsi="Arial" w:cs="Arial"/>
          <w:sz w:val="24"/>
          <w:szCs w:val="24"/>
          <w:lang w:val="ru-RU"/>
        </w:rPr>
        <w:t xml:space="preserve">овому обеспечению Подпрограммы </w:t>
      </w:r>
      <w:r w:rsidRPr="00D33244">
        <w:rPr>
          <w:rFonts w:ascii="Arial" w:hAnsi="Arial" w:cs="Arial"/>
          <w:sz w:val="24"/>
          <w:szCs w:val="24"/>
          <w:lang w:val="ru-RU"/>
        </w:rPr>
        <w:t xml:space="preserve">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sidR="00D01ADA" w:rsidRPr="00D33244">
        <w:rPr>
          <w:rFonts w:ascii="Arial" w:hAnsi="Arial" w:cs="Arial"/>
          <w:sz w:val="24"/>
          <w:szCs w:val="24"/>
          <w:lang w:val="ru-RU"/>
        </w:rPr>
        <w:t xml:space="preserve">9 </w:t>
      </w:r>
      <w:r w:rsidRPr="00D33244">
        <w:rPr>
          <w:rFonts w:ascii="Arial" w:hAnsi="Arial" w:cs="Arial"/>
          <w:sz w:val="24"/>
          <w:szCs w:val="24"/>
          <w:lang w:val="ru-RU"/>
        </w:rPr>
        <w:t xml:space="preserve">и № </w:t>
      </w:r>
      <w:r w:rsidR="00D01ADA" w:rsidRPr="00D33244">
        <w:rPr>
          <w:rFonts w:ascii="Arial" w:hAnsi="Arial" w:cs="Arial"/>
          <w:sz w:val="24"/>
          <w:szCs w:val="24"/>
          <w:lang w:val="ru-RU"/>
        </w:rPr>
        <w:t>10</w:t>
      </w:r>
      <w:r w:rsidR="00B31EDE" w:rsidRPr="00D33244">
        <w:rPr>
          <w:rFonts w:ascii="Arial" w:hAnsi="Arial" w:cs="Arial"/>
          <w:sz w:val="24"/>
          <w:szCs w:val="24"/>
          <w:lang w:val="ru-RU"/>
        </w:rPr>
        <w:t xml:space="preserve"> </w:t>
      </w:r>
      <w:r w:rsidRPr="00D33244">
        <w:rPr>
          <w:rFonts w:ascii="Arial" w:hAnsi="Arial" w:cs="Arial"/>
          <w:sz w:val="24"/>
          <w:szCs w:val="24"/>
          <w:lang w:val="ru-RU"/>
        </w:rPr>
        <w:t>к</w:t>
      </w:r>
      <w:r w:rsidR="00D33244" w:rsidRPr="00D33244">
        <w:rPr>
          <w:rFonts w:ascii="Arial" w:hAnsi="Arial" w:cs="Arial"/>
          <w:sz w:val="24"/>
          <w:szCs w:val="24"/>
          <w:lang w:val="ru-RU"/>
        </w:rPr>
        <w:t xml:space="preserve"> </w:t>
      </w:r>
      <w:r w:rsidRPr="00D33244">
        <w:rPr>
          <w:rFonts w:ascii="Arial" w:hAnsi="Arial" w:cs="Arial"/>
          <w:sz w:val="24"/>
          <w:szCs w:val="24"/>
          <w:lang w:val="ru-RU"/>
        </w:rPr>
        <w:t>Программе.</w:t>
      </w:r>
    </w:p>
    <w:p w:rsidR="00730B6D" w:rsidRPr="00D33244" w:rsidRDefault="00730B6D" w:rsidP="00B60977">
      <w:pPr>
        <w:ind w:firstLine="567"/>
        <w:jc w:val="both"/>
        <w:rPr>
          <w:rFonts w:ascii="Arial" w:hAnsi="Arial" w:cs="Arial"/>
          <w:sz w:val="24"/>
          <w:szCs w:val="24"/>
          <w:lang w:val="ru-RU"/>
        </w:rPr>
      </w:pPr>
      <w:r w:rsidRPr="00D33244">
        <w:rPr>
          <w:rFonts w:ascii="Arial" w:hAnsi="Arial" w:cs="Arial"/>
          <w:sz w:val="24"/>
          <w:szCs w:val="24"/>
          <w:lang w:val="ru-RU"/>
        </w:rPr>
        <w:t>Объем</w:t>
      </w:r>
      <w:r w:rsidR="004D7EE8" w:rsidRPr="00D33244">
        <w:rPr>
          <w:rFonts w:ascii="Arial" w:hAnsi="Arial" w:cs="Arial"/>
          <w:sz w:val="24"/>
          <w:szCs w:val="24"/>
          <w:lang w:val="ru-RU"/>
        </w:rPr>
        <w:t>ы</w:t>
      </w:r>
      <w:r w:rsidRPr="00D33244">
        <w:rPr>
          <w:rFonts w:ascii="Arial" w:hAnsi="Arial" w:cs="Arial"/>
          <w:sz w:val="24"/>
          <w:szCs w:val="24"/>
          <w:lang w:val="ru-RU"/>
        </w:rPr>
        <w:t xml:space="preserve"> бюджетных ассигнований Подпрограммы </w:t>
      </w:r>
      <w:r w:rsidR="00A13F07" w:rsidRPr="00D33244">
        <w:rPr>
          <w:rFonts w:ascii="Arial" w:hAnsi="Arial" w:cs="Arial"/>
          <w:sz w:val="24"/>
          <w:szCs w:val="24"/>
          <w:lang w:val="ru-RU"/>
        </w:rPr>
        <w:t>на 20</w:t>
      </w:r>
      <w:r w:rsidR="007A4360" w:rsidRPr="00D33244">
        <w:rPr>
          <w:rFonts w:ascii="Arial" w:hAnsi="Arial" w:cs="Arial"/>
          <w:sz w:val="24"/>
          <w:szCs w:val="24"/>
          <w:lang w:val="ru-RU"/>
        </w:rPr>
        <w:t>20</w:t>
      </w:r>
      <w:r w:rsidR="00A13F07" w:rsidRPr="00D33244">
        <w:rPr>
          <w:rFonts w:ascii="Arial" w:hAnsi="Arial" w:cs="Arial"/>
          <w:sz w:val="24"/>
          <w:szCs w:val="24"/>
          <w:lang w:val="ru-RU"/>
        </w:rPr>
        <w:t>-</w:t>
      </w:r>
      <w:r w:rsidR="00510905" w:rsidRPr="00D33244">
        <w:rPr>
          <w:rFonts w:ascii="Arial" w:hAnsi="Arial" w:cs="Arial"/>
          <w:sz w:val="24"/>
          <w:szCs w:val="24"/>
          <w:lang w:val="ru-RU"/>
        </w:rPr>
        <w:t>202</w:t>
      </w:r>
      <w:r w:rsidR="007A4360" w:rsidRPr="00D33244">
        <w:rPr>
          <w:rFonts w:ascii="Arial" w:hAnsi="Arial" w:cs="Arial"/>
          <w:sz w:val="24"/>
          <w:szCs w:val="24"/>
          <w:lang w:val="ru-RU"/>
        </w:rPr>
        <w:t>5</w:t>
      </w:r>
      <w:r w:rsidR="00510905" w:rsidRPr="00D33244">
        <w:rPr>
          <w:rFonts w:ascii="Arial" w:hAnsi="Arial" w:cs="Arial"/>
          <w:sz w:val="24"/>
          <w:szCs w:val="24"/>
          <w:lang w:val="ru-RU"/>
        </w:rPr>
        <w:t xml:space="preserve"> годы </w:t>
      </w:r>
      <w:r w:rsidRPr="00D33244">
        <w:rPr>
          <w:rFonts w:ascii="Arial" w:hAnsi="Arial" w:cs="Arial"/>
          <w:sz w:val="24"/>
          <w:szCs w:val="24"/>
          <w:lang w:val="ru-RU"/>
        </w:rPr>
        <w:t xml:space="preserve">составляют </w:t>
      </w:r>
      <w:r w:rsidR="00453EA8" w:rsidRPr="00D33244">
        <w:rPr>
          <w:rFonts w:ascii="Arial" w:hAnsi="Arial" w:cs="Arial"/>
          <w:sz w:val="24"/>
          <w:szCs w:val="24"/>
          <w:lang w:val="ru-RU"/>
        </w:rPr>
        <w:t>388</w:t>
      </w:r>
      <w:r w:rsidR="00302364" w:rsidRPr="00D33244">
        <w:rPr>
          <w:rFonts w:ascii="Arial" w:hAnsi="Arial" w:cs="Arial"/>
          <w:sz w:val="24"/>
          <w:szCs w:val="24"/>
          <w:lang w:val="ru-RU"/>
        </w:rPr>
        <w:t>5</w:t>
      </w:r>
      <w:r w:rsidR="00453EA8" w:rsidRPr="00D33244">
        <w:rPr>
          <w:rFonts w:ascii="Arial" w:hAnsi="Arial" w:cs="Arial"/>
          <w:sz w:val="24"/>
          <w:szCs w:val="24"/>
          <w:lang w:val="ru-RU"/>
        </w:rPr>
        <w:t>,</w:t>
      </w:r>
      <w:r w:rsidR="00302364" w:rsidRPr="00D33244">
        <w:rPr>
          <w:rFonts w:ascii="Arial" w:hAnsi="Arial" w:cs="Arial"/>
          <w:sz w:val="24"/>
          <w:szCs w:val="24"/>
          <w:lang w:val="ru-RU"/>
        </w:rPr>
        <w:t>5</w:t>
      </w:r>
      <w:r w:rsidR="00453EA8" w:rsidRPr="00D33244">
        <w:rPr>
          <w:rFonts w:ascii="Arial" w:hAnsi="Arial" w:cs="Arial"/>
          <w:sz w:val="24"/>
          <w:szCs w:val="24"/>
          <w:lang w:val="ru-RU"/>
        </w:rPr>
        <w:t>3</w:t>
      </w:r>
      <w:r w:rsidRPr="00D33244">
        <w:rPr>
          <w:rFonts w:ascii="Arial" w:hAnsi="Arial" w:cs="Arial"/>
          <w:sz w:val="24"/>
          <w:szCs w:val="24"/>
          <w:lang w:val="ru-RU"/>
        </w:rPr>
        <w:t xml:space="preserve"> тыс. рублей (выпадающие доходы – 0,00 тыс. рублей)</w:t>
      </w:r>
      <w:r w:rsidR="00AC39C8" w:rsidRPr="00D33244">
        <w:rPr>
          <w:rFonts w:ascii="Arial" w:hAnsi="Arial" w:cs="Arial"/>
          <w:sz w:val="24"/>
          <w:szCs w:val="24"/>
          <w:lang w:val="ru-RU"/>
        </w:rPr>
        <w:t>,</w:t>
      </w:r>
      <w:r w:rsidRPr="00D33244">
        <w:rPr>
          <w:rFonts w:ascii="Arial" w:hAnsi="Arial" w:cs="Arial"/>
          <w:sz w:val="24"/>
          <w:szCs w:val="24"/>
          <w:lang w:val="ru-RU"/>
        </w:rPr>
        <w:t xml:space="preserve"> в том числе по годам реализации:</w:t>
      </w:r>
    </w:p>
    <w:p w:rsidR="00730B6D" w:rsidRPr="00D33244" w:rsidRDefault="00C44581"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730B6D" w:rsidRPr="00D33244">
        <w:rPr>
          <w:rFonts w:ascii="Arial" w:hAnsi="Arial" w:cs="Arial"/>
          <w:sz w:val="24"/>
          <w:szCs w:val="24"/>
          <w:lang w:val="ru-RU"/>
        </w:rPr>
        <w:t xml:space="preserve">в 2020 году </w:t>
      </w:r>
      <w:r w:rsidR="00AC40DF" w:rsidRPr="00D33244">
        <w:rPr>
          <w:rFonts w:ascii="Arial" w:hAnsi="Arial" w:cs="Arial"/>
          <w:sz w:val="24"/>
          <w:szCs w:val="24"/>
          <w:lang w:val="ru-RU"/>
        </w:rPr>
        <w:t>–</w:t>
      </w:r>
      <w:r w:rsidR="008A33DB" w:rsidRPr="00D33244">
        <w:rPr>
          <w:rFonts w:ascii="Arial" w:hAnsi="Arial" w:cs="Arial"/>
          <w:sz w:val="24"/>
          <w:szCs w:val="24"/>
          <w:lang w:val="ru-RU"/>
        </w:rPr>
        <w:t xml:space="preserve"> </w:t>
      </w:r>
      <w:r w:rsidR="00695261" w:rsidRPr="00D33244">
        <w:rPr>
          <w:rFonts w:ascii="Arial" w:hAnsi="Arial" w:cs="Arial"/>
          <w:sz w:val="24"/>
          <w:szCs w:val="24"/>
          <w:lang w:val="ru-RU"/>
        </w:rPr>
        <w:t>393,31</w:t>
      </w:r>
      <w:r w:rsidR="0073033D" w:rsidRPr="00D33244">
        <w:rPr>
          <w:rFonts w:ascii="Arial" w:hAnsi="Arial" w:cs="Arial"/>
          <w:sz w:val="24"/>
          <w:szCs w:val="24"/>
          <w:lang w:val="ru-RU"/>
        </w:rPr>
        <w:t xml:space="preserve"> </w:t>
      </w:r>
      <w:r w:rsidR="00730B6D" w:rsidRPr="00D33244">
        <w:rPr>
          <w:rFonts w:ascii="Arial" w:hAnsi="Arial" w:cs="Arial"/>
          <w:sz w:val="24"/>
          <w:szCs w:val="24"/>
          <w:lang w:val="ru-RU"/>
        </w:rPr>
        <w:t>тыс. рублей (выпадающие доходы – 0,00 тыс. рублей);</w:t>
      </w:r>
    </w:p>
    <w:p w:rsidR="00730B6D" w:rsidRPr="00D33244" w:rsidRDefault="00C44581"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730B6D" w:rsidRPr="00D33244">
        <w:rPr>
          <w:rFonts w:ascii="Arial" w:hAnsi="Arial" w:cs="Arial"/>
          <w:sz w:val="24"/>
          <w:szCs w:val="24"/>
          <w:lang w:val="ru-RU"/>
        </w:rPr>
        <w:t xml:space="preserve">в 2021 году </w:t>
      </w:r>
      <w:r w:rsidR="00AC40DF" w:rsidRPr="00D33244">
        <w:rPr>
          <w:rFonts w:ascii="Arial" w:hAnsi="Arial" w:cs="Arial"/>
          <w:sz w:val="24"/>
          <w:szCs w:val="24"/>
          <w:lang w:val="ru-RU"/>
        </w:rPr>
        <w:t>–</w:t>
      </w:r>
      <w:r w:rsidR="008A33DB" w:rsidRPr="00D33244">
        <w:rPr>
          <w:rFonts w:ascii="Arial" w:hAnsi="Arial" w:cs="Arial"/>
          <w:sz w:val="24"/>
          <w:szCs w:val="24"/>
          <w:lang w:val="ru-RU"/>
        </w:rPr>
        <w:t xml:space="preserve"> </w:t>
      </w:r>
      <w:r w:rsidR="00807E48" w:rsidRPr="00D33244">
        <w:rPr>
          <w:rFonts w:ascii="Arial" w:hAnsi="Arial" w:cs="Arial"/>
          <w:sz w:val="24"/>
          <w:szCs w:val="24"/>
          <w:lang w:val="ru-RU"/>
        </w:rPr>
        <w:t>576,31</w:t>
      </w:r>
      <w:r w:rsidR="0073033D" w:rsidRPr="00D33244">
        <w:rPr>
          <w:rFonts w:ascii="Arial" w:hAnsi="Arial" w:cs="Arial"/>
          <w:sz w:val="24"/>
          <w:szCs w:val="24"/>
          <w:lang w:val="ru-RU"/>
        </w:rPr>
        <w:t xml:space="preserve"> </w:t>
      </w:r>
      <w:r w:rsidR="00730B6D" w:rsidRPr="00D33244">
        <w:rPr>
          <w:rFonts w:ascii="Arial" w:hAnsi="Arial" w:cs="Arial"/>
          <w:sz w:val="24"/>
          <w:szCs w:val="24"/>
          <w:lang w:val="ru-RU"/>
        </w:rPr>
        <w:t>тыс. рублей (выпадающие доходы – 0,00 тыс. рублей)</w:t>
      </w:r>
      <w:r w:rsidR="008045FF" w:rsidRPr="00D33244">
        <w:rPr>
          <w:rFonts w:ascii="Arial" w:hAnsi="Arial" w:cs="Arial"/>
          <w:sz w:val="24"/>
          <w:szCs w:val="24"/>
          <w:lang w:val="ru-RU"/>
        </w:rPr>
        <w:t>;</w:t>
      </w:r>
    </w:p>
    <w:p w:rsidR="00730B6D" w:rsidRPr="00D33244" w:rsidRDefault="00C44581"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730B6D" w:rsidRPr="00D33244">
        <w:rPr>
          <w:rFonts w:ascii="Arial" w:hAnsi="Arial" w:cs="Arial"/>
          <w:sz w:val="24"/>
          <w:szCs w:val="24"/>
          <w:lang w:val="ru-RU"/>
        </w:rPr>
        <w:t xml:space="preserve">в 2022 году </w:t>
      </w:r>
      <w:r w:rsidR="00AC40DF" w:rsidRPr="00D33244">
        <w:rPr>
          <w:rFonts w:ascii="Arial" w:hAnsi="Arial" w:cs="Arial"/>
          <w:sz w:val="24"/>
          <w:szCs w:val="24"/>
          <w:lang w:val="ru-RU"/>
        </w:rPr>
        <w:t>–</w:t>
      </w:r>
      <w:r w:rsidR="008A33DB" w:rsidRPr="00D33244">
        <w:rPr>
          <w:rFonts w:ascii="Arial" w:hAnsi="Arial" w:cs="Arial"/>
          <w:sz w:val="24"/>
          <w:szCs w:val="24"/>
          <w:lang w:val="ru-RU"/>
        </w:rPr>
        <w:t xml:space="preserve"> </w:t>
      </w:r>
      <w:r w:rsidR="00453EA8" w:rsidRPr="00D33244">
        <w:rPr>
          <w:rFonts w:ascii="Arial" w:hAnsi="Arial" w:cs="Arial"/>
          <w:sz w:val="24"/>
          <w:szCs w:val="24"/>
          <w:lang w:val="ru-RU"/>
        </w:rPr>
        <w:t>841,41</w:t>
      </w:r>
      <w:r w:rsidR="0073033D" w:rsidRPr="00D33244">
        <w:rPr>
          <w:rFonts w:ascii="Arial" w:hAnsi="Arial" w:cs="Arial"/>
          <w:sz w:val="24"/>
          <w:szCs w:val="24"/>
          <w:lang w:val="ru-RU"/>
        </w:rPr>
        <w:t xml:space="preserve"> </w:t>
      </w:r>
      <w:r w:rsidR="00730B6D" w:rsidRPr="00D33244">
        <w:rPr>
          <w:rFonts w:ascii="Arial" w:hAnsi="Arial" w:cs="Arial"/>
          <w:sz w:val="24"/>
          <w:szCs w:val="24"/>
          <w:lang w:val="ru-RU"/>
        </w:rPr>
        <w:t>тыс. рублей (выпадающие доходы – 0,00 тыс. рублей);</w:t>
      </w:r>
    </w:p>
    <w:p w:rsidR="00807E48" w:rsidRPr="00D33244" w:rsidRDefault="00C44581"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CF44C4" w:rsidRPr="00D33244">
        <w:rPr>
          <w:rFonts w:ascii="Arial" w:hAnsi="Arial" w:cs="Arial"/>
          <w:sz w:val="24"/>
          <w:szCs w:val="24"/>
          <w:lang w:val="ru-RU"/>
        </w:rPr>
        <w:t xml:space="preserve">в 2023 году </w:t>
      </w:r>
      <w:r w:rsidR="00AC40DF" w:rsidRPr="00D33244">
        <w:rPr>
          <w:rFonts w:ascii="Arial" w:hAnsi="Arial" w:cs="Arial"/>
          <w:sz w:val="24"/>
          <w:szCs w:val="24"/>
          <w:lang w:val="ru-RU"/>
        </w:rPr>
        <w:t>–</w:t>
      </w:r>
      <w:r w:rsidR="00CF44C4" w:rsidRPr="00D33244">
        <w:rPr>
          <w:rFonts w:ascii="Arial" w:hAnsi="Arial" w:cs="Arial"/>
          <w:sz w:val="24"/>
          <w:szCs w:val="24"/>
          <w:lang w:val="ru-RU"/>
        </w:rPr>
        <w:t xml:space="preserve"> </w:t>
      </w:r>
      <w:r w:rsidR="00453EA8" w:rsidRPr="00D33244">
        <w:rPr>
          <w:rFonts w:ascii="Arial" w:hAnsi="Arial" w:cs="Arial"/>
          <w:sz w:val="24"/>
          <w:szCs w:val="24"/>
          <w:lang w:val="ru-RU"/>
        </w:rPr>
        <w:t xml:space="preserve">691,50 </w:t>
      </w:r>
      <w:r w:rsidR="00A16B50" w:rsidRPr="00D33244">
        <w:rPr>
          <w:rFonts w:ascii="Arial" w:hAnsi="Arial" w:cs="Arial"/>
          <w:sz w:val="24"/>
          <w:szCs w:val="24"/>
          <w:lang w:val="ru-RU"/>
        </w:rPr>
        <w:t>тыс. рублей</w:t>
      </w:r>
      <w:r w:rsidR="00D54FAD" w:rsidRPr="00D33244">
        <w:rPr>
          <w:rFonts w:ascii="Arial" w:hAnsi="Arial" w:cs="Arial"/>
          <w:sz w:val="24"/>
          <w:szCs w:val="24"/>
          <w:lang w:val="ru-RU"/>
        </w:rPr>
        <w:t xml:space="preserve"> (выпадающие доходы – 0,00 тыс. рублей)</w:t>
      </w:r>
      <w:r w:rsidR="00807E48" w:rsidRPr="00D33244">
        <w:rPr>
          <w:rFonts w:ascii="Arial" w:hAnsi="Arial" w:cs="Arial"/>
          <w:sz w:val="24"/>
          <w:szCs w:val="24"/>
          <w:lang w:val="ru-RU"/>
        </w:rPr>
        <w:t>;</w:t>
      </w:r>
      <w:r w:rsidR="00AC39C8" w:rsidRPr="00D33244">
        <w:rPr>
          <w:rFonts w:ascii="Arial" w:hAnsi="Arial" w:cs="Arial"/>
          <w:sz w:val="24"/>
          <w:szCs w:val="24"/>
          <w:lang w:val="ru-RU"/>
        </w:rPr>
        <w:t xml:space="preserve"> </w:t>
      </w:r>
    </w:p>
    <w:p w:rsidR="007A4360" w:rsidRPr="00D33244" w:rsidRDefault="00807E48"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453EA8" w:rsidRPr="00D33244">
        <w:rPr>
          <w:rFonts w:ascii="Arial" w:hAnsi="Arial" w:cs="Arial"/>
          <w:sz w:val="24"/>
          <w:szCs w:val="24"/>
          <w:lang w:val="ru-RU"/>
        </w:rPr>
        <w:t xml:space="preserve">691,50 </w:t>
      </w:r>
      <w:r w:rsidRPr="00D33244">
        <w:rPr>
          <w:rFonts w:ascii="Arial" w:hAnsi="Arial" w:cs="Arial"/>
          <w:sz w:val="24"/>
          <w:szCs w:val="24"/>
          <w:lang w:val="ru-RU"/>
        </w:rPr>
        <w:t>тыс. рублей (выпада</w:t>
      </w:r>
      <w:r w:rsidR="008045FF" w:rsidRPr="00D33244">
        <w:rPr>
          <w:rFonts w:ascii="Arial" w:hAnsi="Arial" w:cs="Arial"/>
          <w:sz w:val="24"/>
          <w:szCs w:val="24"/>
          <w:lang w:val="ru-RU"/>
        </w:rPr>
        <w:t>ющие доходы – 0,00 тыс. рублей);</w:t>
      </w:r>
      <w:r w:rsidRPr="00D33244">
        <w:rPr>
          <w:rFonts w:ascii="Arial" w:hAnsi="Arial" w:cs="Arial"/>
          <w:sz w:val="24"/>
          <w:szCs w:val="24"/>
          <w:lang w:val="ru-RU"/>
        </w:rPr>
        <w:t xml:space="preserve"> </w:t>
      </w:r>
    </w:p>
    <w:p w:rsidR="008045FF" w:rsidRPr="00D33244" w:rsidRDefault="007A4360"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453EA8" w:rsidRPr="00D33244">
        <w:rPr>
          <w:rFonts w:ascii="Arial" w:hAnsi="Arial" w:cs="Arial"/>
          <w:sz w:val="24"/>
          <w:szCs w:val="24"/>
          <w:lang w:val="ru-RU"/>
        </w:rPr>
        <w:t xml:space="preserve">691,50 </w:t>
      </w:r>
      <w:r w:rsidRPr="00D33244">
        <w:rPr>
          <w:rFonts w:ascii="Arial" w:hAnsi="Arial" w:cs="Arial"/>
          <w:sz w:val="24"/>
          <w:szCs w:val="24"/>
          <w:lang w:val="ru-RU"/>
        </w:rPr>
        <w:t xml:space="preserve">тыс. рублей (выпадающие доходы – 0,00 тыс. рублей), </w:t>
      </w:r>
    </w:p>
    <w:p w:rsidR="00D81BC0" w:rsidRPr="00D33244" w:rsidRDefault="00D81BC0" w:rsidP="00B60977">
      <w:pPr>
        <w:ind w:firstLine="567"/>
        <w:jc w:val="both"/>
        <w:rPr>
          <w:rFonts w:ascii="Arial" w:hAnsi="Arial" w:cs="Arial"/>
          <w:sz w:val="24"/>
          <w:szCs w:val="24"/>
          <w:lang w:val="ru-RU"/>
        </w:rPr>
      </w:pPr>
      <w:r w:rsidRPr="00D33244">
        <w:rPr>
          <w:rFonts w:ascii="Arial" w:hAnsi="Arial" w:cs="Arial"/>
          <w:sz w:val="24"/>
          <w:szCs w:val="24"/>
          <w:lang w:val="ru-RU"/>
        </w:rPr>
        <w:t xml:space="preserve">из них: </w:t>
      </w:r>
    </w:p>
    <w:p w:rsidR="00D81BC0" w:rsidRPr="00D33244" w:rsidRDefault="00413C2B" w:rsidP="00B60977">
      <w:pPr>
        <w:ind w:firstLine="567"/>
        <w:jc w:val="both"/>
        <w:rPr>
          <w:rFonts w:ascii="Arial" w:hAnsi="Arial" w:cs="Arial"/>
          <w:sz w:val="24"/>
          <w:szCs w:val="24"/>
          <w:lang w:val="ru-RU"/>
        </w:rPr>
      </w:pPr>
      <w:r w:rsidRPr="00D33244">
        <w:rPr>
          <w:rFonts w:ascii="Arial" w:hAnsi="Arial" w:cs="Arial"/>
          <w:sz w:val="24"/>
          <w:szCs w:val="24"/>
          <w:lang w:val="ru-RU"/>
        </w:rPr>
        <w:t>КБ</w:t>
      </w:r>
      <w:r w:rsidR="00D81BC0" w:rsidRPr="00D33244">
        <w:rPr>
          <w:rFonts w:ascii="Arial" w:hAnsi="Arial" w:cs="Arial"/>
          <w:sz w:val="24"/>
          <w:szCs w:val="24"/>
          <w:lang w:val="ru-RU"/>
        </w:rPr>
        <w:t xml:space="preserve"> –</w:t>
      </w:r>
      <w:r w:rsidR="00612440" w:rsidRPr="00D33244">
        <w:rPr>
          <w:rFonts w:ascii="Arial" w:hAnsi="Arial" w:cs="Arial"/>
          <w:sz w:val="24"/>
          <w:szCs w:val="24"/>
          <w:lang w:val="ru-RU"/>
        </w:rPr>
        <w:t xml:space="preserve"> </w:t>
      </w:r>
      <w:r w:rsidR="00453EA8" w:rsidRPr="00D33244">
        <w:rPr>
          <w:rFonts w:ascii="Arial" w:hAnsi="Arial" w:cs="Arial"/>
          <w:sz w:val="24"/>
          <w:szCs w:val="24"/>
          <w:lang w:val="ru-RU"/>
        </w:rPr>
        <w:t>0,00</w:t>
      </w:r>
      <w:r w:rsidR="00D81BC0" w:rsidRPr="00D33244">
        <w:rPr>
          <w:rFonts w:ascii="Arial" w:hAnsi="Arial" w:cs="Arial"/>
          <w:sz w:val="24"/>
          <w:szCs w:val="24"/>
          <w:lang w:val="ru-RU"/>
        </w:rPr>
        <w:t xml:space="preserve"> тыс. рублей, в том числе по годам реализации:</w:t>
      </w:r>
    </w:p>
    <w:p w:rsidR="00D81BC0" w:rsidRPr="00D33244" w:rsidRDefault="00D81BC0"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2020 году </w:t>
      </w:r>
      <w:r w:rsidR="00AC40DF" w:rsidRPr="00D33244">
        <w:rPr>
          <w:rFonts w:ascii="Arial" w:hAnsi="Arial" w:cs="Arial"/>
          <w:sz w:val="24"/>
          <w:szCs w:val="24"/>
          <w:lang w:val="ru-RU"/>
        </w:rPr>
        <w:t>–</w:t>
      </w:r>
      <w:r w:rsidRPr="00D33244">
        <w:rPr>
          <w:rFonts w:ascii="Arial" w:hAnsi="Arial" w:cs="Arial"/>
          <w:sz w:val="24"/>
          <w:szCs w:val="24"/>
          <w:lang w:val="ru-RU"/>
        </w:rPr>
        <w:t xml:space="preserve"> 0,00 тыс. рублей;</w:t>
      </w:r>
    </w:p>
    <w:p w:rsidR="00D81BC0" w:rsidRPr="00D33244" w:rsidRDefault="00D81BC0"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w:t>
      </w:r>
      <w:r w:rsidR="00AC40DF" w:rsidRPr="00D33244">
        <w:rPr>
          <w:rFonts w:ascii="Arial" w:hAnsi="Arial" w:cs="Arial"/>
          <w:sz w:val="24"/>
          <w:szCs w:val="24"/>
          <w:lang w:val="ru-RU"/>
        </w:rPr>
        <w:t>–</w:t>
      </w:r>
      <w:r w:rsidRPr="00D33244">
        <w:rPr>
          <w:rFonts w:ascii="Arial" w:hAnsi="Arial" w:cs="Arial"/>
          <w:sz w:val="24"/>
          <w:szCs w:val="24"/>
          <w:lang w:val="ru-RU"/>
        </w:rPr>
        <w:t xml:space="preserve"> 0,00 тыс. рублей;</w:t>
      </w:r>
    </w:p>
    <w:p w:rsidR="00D81BC0" w:rsidRPr="00D33244" w:rsidRDefault="00D81BC0"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w:t>
      </w:r>
      <w:r w:rsidR="00AC40DF" w:rsidRPr="00D33244">
        <w:rPr>
          <w:rFonts w:ascii="Arial" w:hAnsi="Arial" w:cs="Arial"/>
          <w:sz w:val="24"/>
          <w:szCs w:val="24"/>
          <w:lang w:val="ru-RU"/>
        </w:rPr>
        <w:t>–</w:t>
      </w:r>
      <w:r w:rsidRPr="00D33244">
        <w:rPr>
          <w:rFonts w:ascii="Arial" w:hAnsi="Arial" w:cs="Arial"/>
          <w:sz w:val="24"/>
          <w:szCs w:val="24"/>
          <w:lang w:val="ru-RU"/>
        </w:rPr>
        <w:t xml:space="preserve"> 0,00 тыс. рублей;</w:t>
      </w:r>
    </w:p>
    <w:p w:rsidR="00D81BC0" w:rsidRPr="00D33244" w:rsidRDefault="00D81BC0"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w:t>
      </w:r>
      <w:r w:rsidR="00AC40DF" w:rsidRPr="00D33244">
        <w:rPr>
          <w:rFonts w:ascii="Arial" w:hAnsi="Arial" w:cs="Arial"/>
          <w:sz w:val="24"/>
          <w:szCs w:val="24"/>
          <w:lang w:val="ru-RU"/>
        </w:rPr>
        <w:t>–</w:t>
      </w:r>
      <w:r w:rsidRPr="00D33244">
        <w:rPr>
          <w:rFonts w:ascii="Arial" w:hAnsi="Arial" w:cs="Arial"/>
          <w:sz w:val="24"/>
          <w:szCs w:val="24"/>
          <w:lang w:val="ru-RU"/>
        </w:rPr>
        <w:t xml:space="preserve"> 0,00 тыс</w:t>
      </w:r>
      <w:r w:rsidR="00807E48" w:rsidRPr="00D33244">
        <w:rPr>
          <w:rFonts w:ascii="Arial" w:hAnsi="Arial" w:cs="Arial"/>
          <w:sz w:val="24"/>
          <w:szCs w:val="24"/>
          <w:lang w:val="ru-RU"/>
        </w:rPr>
        <w:t>. рублей;</w:t>
      </w:r>
    </w:p>
    <w:p w:rsidR="00807E48" w:rsidRPr="00D33244" w:rsidRDefault="00807E48" w:rsidP="00B60977">
      <w:pPr>
        <w:ind w:firstLine="567"/>
        <w:jc w:val="both"/>
        <w:rPr>
          <w:rFonts w:ascii="Arial" w:hAnsi="Arial" w:cs="Arial"/>
          <w:sz w:val="24"/>
          <w:szCs w:val="24"/>
          <w:lang w:val="ru-RU"/>
        </w:rPr>
      </w:pPr>
      <w:r w:rsidRPr="00D33244">
        <w:rPr>
          <w:rFonts w:ascii="Arial" w:hAnsi="Arial" w:cs="Arial"/>
          <w:sz w:val="24"/>
          <w:szCs w:val="24"/>
          <w:lang w:val="ru-RU"/>
        </w:rPr>
        <w:t>- в 202</w:t>
      </w:r>
      <w:r w:rsidR="008045FF" w:rsidRPr="00D33244">
        <w:rPr>
          <w:rFonts w:ascii="Arial" w:hAnsi="Arial" w:cs="Arial"/>
          <w:sz w:val="24"/>
          <w:szCs w:val="24"/>
          <w:lang w:val="ru-RU"/>
        </w:rPr>
        <w:t>4</w:t>
      </w:r>
      <w:r w:rsidRPr="00D33244">
        <w:rPr>
          <w:rFonts w:ascii="Arial" w:hAnsi="Arial" w:cs="Arial"/>
          <w:sz w:val="24"/>
          <w:szCs w:val="24"/>
          <w:lang w:val="ru-RU"/>
        </w:rPr>
        <w:t xml:space="preserve"> году – 0,00 тыс. рублей</w:t>
      </w:r>
      <w:r w:rsidR="008045FF" w:rsidRPr="00D33244">
        <w:rPr>
          <w:rFonts w:ascii="Arial" w:hAnsi="Arial" w:cs="Arial"/>
          <w:sz w:val="24"/>
          <w:szCs w:val="24"/>
          <w:lang w:val="ru-RU"/>
        </w:rPr>
        <w:t>;</w:t>
      </w:r>
    </w:p>
    <w:p w:rsidR="008045FF" w:rsidRPr="00D33244" w:rsidRDefault="008045FF" w:rsidP="00B60977">
      <w:pPr>
        <w:ind w:firstLine="567"/>
        <w:jc w:val="both"/>
        <w:rPr>
          <w:rFonts w:ascii="Arial" w:hAnsi="Arial" w:cs="Arial"/>
          <w:sz w:val="24"/>
          <w:szCs w:val="24"/>
          <w:lang w:val="ru-RU"/>
        </w:rPr>
      </w:pPr>
      <w:r w:rsidRPr="00D33244">
        <w:rPr>
          <w:rFonts w:ascii="Arial" w:hAnsi="Arial" w:cs="Arial"/>
          <w:sz w:val="24"/>
          <w:szCs w:val="24"/>
          <w:lang w:val="ru-RU"/>
        </w:rPr>
        <w:t>- в 2025 году – 0,00 тыс. рублей,</w:t>
      </w:r>
    </w:p>
    <w:p w:rsidR="00730B6D" w:rsidRPr="00D33244" w:rsidRDefault="00F459A1" w:rsidP="00B60977">
      <w:pPr>
        <w:ind w:firstLine="567"/>
        <w:jc w:val="both"/>
        <w:rPr>
          <w:rFonts w:ascii="Arial" w:hAnsi="Arial" w:cs="Arial"/>
          <w:sz w:val="24"/>
          <w:szCs w:val="24"/>
          <w:lang w:val="ru-RU"/>
        </w:rPr>
      </w:pPr>
      <w:r w:rsidRPr="00D33244">
        <w:rPr>
          <w:rFonts w:ascii="Arial" w:hAnsi="Arial" w:cs="Arial"/>
          <w:sz w:val="24"/>
          <w:szCs w:val="24"/>
          <w:lang w:val="ru-RU"/>
        </w:rPr>
        <w:t>МБ –</w:t>
      </w:r>
      <w:r w:rsidR="00612440" w:rsidRPr="00D33244">
        <w:rPr>
          <w:rFonts w:ascii="Arial" w:hAnsi="Arial" w:cs="Arial"/>
          <w:sz w:val="24"/>
          <w:szCs w:val="24"/>
          <w:lang w:val="ru-RU"/>
        </w:rPr>
        <w:t xml:space="preserve"> </w:t>
      </w:r>
      <w:r w:rsidR="00453EA8" w:rsidRPr="00D33244">
        <w:rPr>
          <w:rFonts w:ascii="Arial" w:hAnsi="Arial" w:cs="Arial"/>
          <w:sz w:val="24"/>
          <w:szCs w:val="24"/>
          <w:lang w:val="ru-RU"/>
        </w:rPr>
        <w:t>388</w:t>
      </w:r>
      <w:r w:rsidR="00302364" w:rsidRPr="00D33244">
        <w:rPr>
          <w:rFonts w:ascii="Arial" w:hAnsi="Arial" w:cs="Arial"/>
          <w:sz w:val="24"/>
          <w:szCs w:val="24"/>
          <w:lang w:val="ru-RU"/>
        </w:rPr>
        <w:t>5,5</w:t>
      </w:r>
      <w:r w:rsidR="00453EA8" w:rsidRPr="00D33244">
        <w:rPr>
          <w:rFonts w:ascii="Arial" w:hAnsi="Arial" w:cs="Arial"/>
          <w:sz w:val="24"/>
          <w:szCs w:val="24"/>
          <w:lang w:val="ru-RU"/>
        </w:rPr>
        <w:t>3</w:t>
      </w:r>
      <w:r w:rsidR="00AC40DF" w:rsidRPr="00D33244">
        <w:rPr>
          <w:rFonts w:ascii="Arial" w:hAnsi="Arial" w:cs="Arial"/>
          <w:sz w:val="24"/>
          <w:szCs w:val="24"/>
          <w:lang w:val="ru-RU"/>
        </w:rPr>
        <w:t xml:space="preserve"> тыс. </w:t>
      </w:r>
      <w:proofErr w:type="gramStart"/>
      <w:r w:rsidR="00AC40DF" w:rsidRPr="00D33244">
        <w:rPr>
          <w:rFonts w:ascii="Arial" w:hAnsi="Arial" w:cs="Arial"/>
          <w:sz w:val="24"/>
          <w:szCs w:val="24"/>
          <w:lang w:val="ru-RU"/>
        </w:rPr>
        <w:t>рублей</w:t>
      </w:r>
      <w:proofErr w:type="gramEnd"/>
      <w:r w:rsidR="00AC40DF" w:rsidRPr="00D33244">
        <w:rPr>
          <w:rFonts w:ascii="Arial" w:hAnsi="Arial" w:cs="Arial"/>
          <w:sz w:val="24"/>
          <w:szCs w:val="24"/>
          <w:lang w:val="ru-RU"/>
        </w:rPr>
        <w:t xml:space="preserve"> </w:t>
      </w:r>
      <w:r w:rsidR="00730B6D" w:rsidRPr="00D33244">
        <w:rPr>
          <w:rFonts w:ascii="Arial" w:hAnsi="Arial" w:cs="Arial"/>
          <w:sz w:val="24"/>
          <w:szCs w:val="24"/>
          <w:lang w:val="ru-RU"/>
        </w:rPr>
        <w:t>в том числе по годам:</w:t>
      </w:r>
    </w:p>
    <w:p w:rsidR="00730B6D" w:rsidRPr="00D33244" w:rsidRDefault="00730B6D"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2020 году </w:t>
      </w:r>
      <w:r w:rsidR="00482D69" w:rsidRPr="00D33244">
        <w:rPr>
          <w:rFonts w:ascii="Arial" w:hAnsi="Arial" w:cs="Arial"/>
          <w:sz w:val="24"/>
          <w:szCs w:val="24"/>
          <w:lang w:val="ru-RU"/>
        </w:rPr>
        <w:t>–</w:t>
      </w:r>
      <w:r w:rsidR="00612440" w:rsidRPr="00D33244">
        <w:rPr>
          <w:rFonts w:ascii="Arial" w:hAnsi="Arial" w:cs="Arial"/>
          <w:sz w:val="24"/>
          <w:szCs w:val="24"/>
          <w:lang w:val="ru-RU"/>
        </w:rPr>
        <w:t xml:space="preserve"> </w:t>
      </w:r>
      <w:r w:rsidR="00695261" w:rsidRPr="00D33244">
        <w:rPr>
          <w:rFonts w:ascii="Arial" w:hAnsi="Arial" w:cs="Arial"/>
          <w:sz w:val="24"/>
          <w:szCs w:val="24"/>
          <w:lang w:val="ru-RU"/>
        </w:rPr>
        <w:t>393,31</w:t>
      </w:r>
      <w:r w:rsidR="0073033D"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730B6D" w:rsidRPr="00D33244" w:rsidRDefault="00730B6D"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w:t>
      </w:r>
      <w:r w:rsidR="00482D69" w:rsidRPr="00D33244">
        <w:rPr>
          <w:rFonts w:ascii="Arial" w:hAnsi="Arial" w:cs="Arial"/>
          <w:sz w:val="24"/>
          <w:szCs w:val="24"/>
          <w:lang w:val="ru-RU"/>
        </w:rPr>
        <w:t>–</w:t>
      </w:r>
      <w:r w:rsidR="00612440" w:rsidRPr="00D33244">
        <w:rPr>
          <w:rFonts w:ascii="Arial" w:hAnsi="Arial" w:cs="Arial"/>
          <w:sz w:val="24"/>
          <w:szCs w:val="24"/>
          <w:lang w:val="ru-RU"/>
        </w:rPr>
        <w:t xml:space="preserve"> </w:t>
      </w:r>
      <w:r w:rsidR="00807E48" w:rsidRPr="00D33244">
        <w:rPr>
          <w:rFonts w:ascii="Arial" w:hAnsi="Arial" w:cs="Arial"/>
          <w:sz w:val="24"/>
          <w:szCs w:val="24"/>
          <w:lang w:val="ru-RU"/>
        </w:rPr>
        <w:t>576,31</w:t>
      </w:r>
      <w:r w:rsidR="0073033D"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730B6D" w:rsidRPr="00D33244" w:rsidRDefault="00730B6D"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w:t>
      </w:r>
      <w:r w:rsidR="00482D69" w:rsidRPr="00D33244">
        <w:rPr>
          <w:rFonts w:ascii="Arial" w:hAnsi="Arial" w:cs="Arial"/>
          <w:sz w:val="24"/>
          <w:szCs w:val="24"/>
          <w:lang w:val="ru-RU"/>
        </w:rPr>
        <w:t>–</w:t>
      </w:r>
      <w:r w:rsidR="00612440" w:rsidRPr="00D33244">
        <w:rPr>
          <w:rFonts w:ascii="Arial" w:hAnsi="Arial" w:cs="Arial"/>
          <w:sz w:val="24"/>
          <w:szCs w:val="24"/>
          <w:lang w:val="ru-RU"/>
        </w:rPr>
        <w:t xml:space="preserve"> </w:t>
      </w:r>
      <w:r w:rsidR="00453EA8" w:rsidRPr="00D33244">
        <w:rPr>
          <w:rFonts w:ascii="Arial" w:hAnsi="Arial" w:cs="Arial"/>
          <w:sz w:val="24"/>
          <w:szCs w:val="24"/>
          <w:lang w:val="ru-RU"/>
        </w:rPr>
        <w:t>841,41</w:t>
      </w:r>
      <w:r w:rsidR="0073033D"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DF6A1E" w:rsidRPr="00D33244" w:rsidRDefault="00730B6D"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w:t>
      </w:r>
      <w:r w:rsidR="00482D69" w:rsidRPr="00D33244">
        <w:rPr>
          <w:rFonts w:ascii="Arial" w:hAnsi="Arial" w:cs="Arial"/>
          <w:sz w:val="24"/>
          <w:szCs w:val="24"/>
          <w:lang w:val="ru-RU"/>
        </w:rPr>
        <w:t>–</w:t>
      </w:r>
      <w:r w:rsidR="00612440" w:rsidRPr="00D33244">
        <w:rPr>
          <w:rFonts w:ascii="Arial" w:hAnsi="Arial" w:cs="Arial"/>
          <w:sz w:val="24"/>
          <w:szCs w:val="24"/>
          <w:lang w:val="ru-RU"/>
        </w:rPr>
        <w:t xml:space="preserve"> </w:t>
      </w:r>
      <w:r w:rsidR="00453EA8" w:rsidRPr="00D33244">
        <w:rPr>
          <w:rFonts w:ascii="Arial" w:hAnsi="Arial" w:cs="Arial"/>
          <w:sz w:val="24"/>
          <w:szCs w:val="24"/>
          <w:lang w:val="ru-RU"/>
        </w:rPr>
        <w:t xml:space="preserve">691,50 </w:t>
      </w:r>
      <w:r w:rsidRPr="00D33244">
        <w:rPr>
          <w:rFonts w:ascii="Arial" w:hAnsi="Arial" w:cs="Arial"/>
          <w:sz w:val="24"/>
          <w:szCs w:val="24"/>
          <w:lang w:val="ru-RU"/>
        </w:rPr>
        <w:t>тыс. рублей (выпадающие доходы – 0,00 тыс. рублей)</w:t>
      </w:r>
      <w:r w:rsidR="00807E48" w:rsidRPr="00D33244">
        <w:rPr>
          <w:rFonts w:ascii="Arial" w:hAnsi="Arial" w:cs="Arial"/>
          <w:sz w:val="24"/>
          <w:szCs w:val="24"/>
          <w:lang w:val="ru-RU"/>
        </w:rPr>
        <w:t>;</w:t>
      </w:r>
      <w:r w:rsidR="00A16B50" w:rsidRPr="00D33244">
        <w:rPr>
          <w:rFonts w:ascii="Arial" w:hAnsi="Arial" w:cs="Arial"/>
          <w:sz w:val="24"/>
          <w:szCs w:val="24"/>
          <w:lang w:val="ru-RU"/>
        </w:rPr>
        <w:t xml:space="preserve"> </w:t>
      </w:r>
    </w:p>
    <w:p w:rsidR="00807E48" w:rsidRPr="00D33244" w:rsidRDefault="00807E48"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453EA8" w:rsidRPr="00D33244">
        <w:rPr>
          <w:rFonts w:ascii="Arial" w:hAnsi="Arial" w:cs="Arial"/>
          <w:sz w:val="24"/>
          <w:szCs w:val="24"/>
          <w:lang w:val="ru-RU"/>
        </w:rPr>
        <w:t xml:space="preserve">691,50 </w:t>
      </w:r>
      <w:r w:rsidRPr="00D33244">
        <w:rPr>
          <w:rFonts w:ascii="Arial" w:hAnsi="Arial" w:cs="Arial"/>
          <w:sz w:val="24"/>
          <w:szCs w:val="24"/>
          <w:lang w:val="ru-RU"/>
        </w:rPr>
        <w:t>тыс. рублей (выпада</w:t>
      </w:r>
      <w:r w:rsidR="008045FF" w:rsidRPr="00D33244">
        <w:rPr>
          <w:rFonts w:ascii="Arial" w:hAnsi="Arial" w:cs="Arial"/>
          <w:sz w:val="24"/>
          <w:szCs w:val="24"/>
          <w:lang w:val="ru-RU"/>
        </w:rPr>
        <w:t>ющие доходы – 0,00 тыс. рублей);</w:t>
      </w:r>
      <w:r w:rsidRPr="00D33244">
        <w:rPr>
          <w:rFonts w:ascii="Arial" w:hAnsi="Arial" w:cs="Arial"/>
          <w:sz w:val="24"/>
          <w:szCs w:val="24"/>
          <w:lang w:val="ru-RU"/>
        </w:rPr>
        <w:t xml:space="preserve"> </w:t>
      </w:r>
    </w:p>
    <w:p w:rsidR="008045FF" w:rsidRPr="00D33244" w:rsidRDefault="008045FF" w:rsidP="00B60977">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453EA8" w:rsidRPr="00D33244">
        <w:rPr>
          <w:rFonts w:ascii="Arial" w:hAnsi="Arial" w:cs="Arial"/>
          <w:sz w:val="24"/>
          <w:szCs w:val="24"/>
          <w:lang w:val="ru-RU"/>
        </w:rPr>
        <w:t xml:space="preserve">691,50 </w:t>
      </w:r>
      <w:r w:rsidRPr="00D33244">
        <w:rPr>
          <w:rFonts w:ascii="Arial" w:hAnsi="Arial" w:cs="Arial"/>
          <w:sz w:val="24"/>
          <w:szCs w:val="24"/>
          <w:lang w:val="ru-RU"/>
        </w:rPr>
        <w:t xml:space="preserve">тыс. рублей (выпадающие доходы – 0,00 тыс. рублей), </w:t>
      </w:r>
    </w:p>
    <w:p w:rsidR="00730B6D" w:rsidRPr="00D33244" w:rsidRDefault="00DF6A1E" w:rsidP="00B60977">
      <w:pPr>
        <w:ind w:firstLine="567"/>
        <w:jc w:val="both"/>
        <w:rPr>
          <w:rFonts w:ascii="Arial" w:hAnsi="Arial" w:cs="Arial"/>
          <w:sz w:val="24"/>
          <w:szCs w:val="24"/>
          <w:lang w:val="ru-RU"/>
        </w:rPr>
      </w:pPr>
      <w:r w:rsidRPr="00D33244">
        <w:rPr>
          <w:rFonts w:ascii="Arial" w:hAnsi="Arial" w:cs="Arial"/>
          <w:sz w:val="24"/>
          <w:szCs w:val="24"/>
          <w:lang w:val="ru-RU"/>
        </w:rPr>
        <w:t>ВИ –</w:t>
      </w:r>
      <w:r w:rsidR="008045FF" w:rsidRPr="00D33244">
        <w:rPr>
          <w:rFonts w:ascii="Arial" w:hAnsi="Arial" w:cs="Arial"/>
          <w:sz w:val="24"/>
          <w:szCs w:val="24"/>
          <w:lang w:val="ru-RU"/>
        </w:rPr>
        <w:t xml:space="preserve"> </w:t>
      </w:r>
      <w:r w:rsidR="00807E48" w:rsidRPr="00D33244">
        <w:rPr>
          <w:rFonts w:ascii="Arial" w:hAnsi="Arial" w:cs="Arial"/>
          <w:sz w:val="24"/>
          <w:szCs w:val="24"/>
          <w:lang w:val="ru-RU"/>
        </w:rPr>
        <w:t>0,00</w:t>
      </w:r>
      <w:r w:rsidR="00551D21" w:rsidRPr="00D33244">
        <w:rPr>
          <w:rFonts w:ascii="Arial" w:hAnsi="Arial" w:cs="Arial"/>
          <w:sz w:val="24"/>
          <w:szCs w:val="24"/>
          <w:lang w:val="ru-RU"/>
        </w:rPr>
        <w:t xml:space="preserve"> тыс. рублей</w:t>
      </w:r>
      <w:r w:rsidR="00730B6D" w:rsidRPr="00D33244">
        <w:rPr>
          <w:rFonts w:ascii="Arial" w:hAnsi="Arial" w:cs="Arial"/>
          <w:sz w:val="24"/>
          <w:szCs w:val="24"/>
          <w:lang w:val="ru-RU"/>
        </w:rPr>
        <w:t>, в том числе по годам реализации:</w:t>
      </w:r>
    </w:p>
    <w:p w:rsidR="00730B6D" w:rsidRPr="00D33244" w:rsidRDefault="00730B6D" w:rsidP="00B60977">
      <w:pPr>
        <w:ind w:firstLine="567"/>
        <w:jc w:val="both"/>
        <w:rPr>
          <w:rFonts w:ascii="Arial" w:hAnsi="Arial" w:cs="Arial"/>
          <w:sz w:val="24"/>
          <w:szCs w:val="24"/>
          <w:lang w:val="ru-RU"/>
        </w:rPr>
      </w:pPr>
      <w:r w:rsidRPr="00D33244">
        <w:rPr>
          <w:rFonts w:ascii="Arial" w:hAnsi="Arial" w:cs="Arial"/>
          <w:sz w:val="24"/>
          <w:szCs w:val="24"/>
          <w:lang w:val="ru-RU"/>
        </w:rPr>
        <w:t>- в 202</w:t>
      </w:r>
      <w:r w:rsidR="000F40E3" w:rsidRPr="00D33244">
        <w:rPr>
          <w:rFonts w:ascii="Arial" w:hAnsi="Arial" w:cs="Arial"/>
          <w:sz w:val="24"/>
          <w:szCs w:val="24"/>
          <w:lang w:val="ru-RU"/>
        </w:rPr>
        <w:t xml:space="preserve">0 году </w:t>
      </w:r>
      <w:r w:rsidR="00AC40DF" w:rsidRPr="00D33244">
        <w:rPr>
          <w:rFonts w:ascii="Arial" w:hAnsi="Arial" w:cs="Arial"/>
          <w:sz w:val="24"/>
          <w:szCs w:val="24"/>
          <w:lang w:val="ru-RU"/>
        </w:rPr>
        <w:t>–</w:t>
      </w:r>
      <w:r w:rsidR="000F40E3" w:rsidRPr="00D33244">
        <w:rPr>
          <w:rFonts w:ascii="Arial" w:hAnsi="Arial" w:cs="Arial"/>
          <w:sz w:val="24"/>
          <w:szCs w:val="24"/>
          <w:lang w:val="ru-RU"/>
        </w:rPr>
        <w:t xml:space="preserve"> </w:t>
      </w:r>
      <w:r w:rsidR="00AC39C8" w:rsidRPr="00D33244">
        <w:rPr>
          <w:rFonts w:ascii="Arial" w:hAnsi="Arial" w:cs="Arial"/>
          <w:sz w:val="24"/>
          <w:szCs w:val="24"/>
          <w:lang w:val="ru-RU"/>
        </w:rPr>
        <w:t>0,00</w:t>
      </w:r>
      <w:r w:rsidR="000F40E3" w:rsidRPr="00D33244">
        <w:rPr>
          <w:rFonts w:ascii="Arial" w:hAnsi="Arial" w:cs="Arial"/>
          <w:sz w:val="24"/>
          <w:szCs w:val="24"/>
          <w:lang w:val="ru-RU"/>
        </w:rPr>
        <w:t xml:space="preserve"> тыс. рублей</w:t>
      </w:r>
      <w:r w:rsidRPr="00D33244">
        <w:rPr>
          <w:rFonts w:ascii="Arial" w:hAnsi="Arial" w:cs="Arial"/>
          <w:sz w:val="24"/>
          <w:szCs w:val="24"/>
          <w:lang w:val="ru-RU"/>
        </w:rPr>
        <w:t>;</w:t>
      </w:r>
    </w:p>
    <w:p w:rsidR="00730B6D" w:rsidRPr="00D33244" w:rsidRDefault="00C44581"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730B6D" w:rsidRPr="00D33244">
        <w:rPr>
          <w:rFonts w:ascii="Arial" w:hAnsi="Arial" w:cs="Arial"/>
          <w:sz w:val="24"/>
          <w:szCs w:val="24"/>
          <w:lang w:val="ru-RU"/>
        </w:rPr>
        <w:t>в 202</w:t>
      </w:r>
      <w:r w:rsidR="000F40E3" w:rsidRPr="00D33244">
        <w:rPr>
          <w:rFonts w:ascii="Arial" w:hAnsi="Arial" w:cs="Arial"/>
          <w:sz w:val="24"/>
          <w:szCs w:val="24"/>
          <w:lang w:val="ru-RU"/>
        </w:rPr>
        <w:t xml:space="preserve">1 году </w:t>
      </w:r>
      <w:r w:rsidR="00AC40DF" w:rsidRPr="00D33244">
        <w:rPr>
          <w:rFonts w:ascii="Arial" w:hAnsi="Arial" w:cs="Arial"/>
          <w:sz w:val="24"/>
          <w:szCs w:val="24"/>
          <w:lang w:val="ru-RU"/>
        </w:rPr>
        <w:t>–</w:t>
      </w:r>
      <w:r w:rsidR="000F40E3" w:rsidRPr="00D33244">
        <w:rPr>
          <w:rFonts w:ascii="Arial" w:hAnsi="Arial" w:cs="Arial"/>
          <w:sz w:val="24"/>
          <w:szCs w:val="24"/>
          <w:lang w:val="ru-RU"/>
        </w:rPr>
        <w:t xml:space="preserve"> 0,00 тыс. рублей</w:t>
      </w:r>
      <w:r w:rsidR="00730B6D" w:rsidRPr="00D33244">
        <w:rPr>
          <w:rFonts w:ascii="Arial" w:hAnsi="Arial" w:cs="Arial"/>
          <w:sz w:val="24"/>
          <w:szCs w:val="24"/>
          <w:lang w:val="ru-RU"/>
        </w:rPr>
        <w:t>;</w:t>
      </w:r>
    </w:p>
    <w:p w:rsidR="00730B6D" w:rsidRPr="00D33244" w:rsidRDefault="00C44581"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730B6D" w:rsidRPr="00D33244">
        <w:rPr>
          <w:rFonts w:ascii="Arial" w:hAnsi="Arial" w:cs="Arial"/>
          <w:sz w:val="24"/>
          <w:szCs w:val="24"/>
          <w:lang w:val="ru-RU"/>
        </w:rPr>
        <w:t xml:space="preserve">в 2022 году </w:t>
      </w:r>
      <w:r w:rsidR="00AC40DF" w:rsidRPr="00D33244">
        <w:rPr>
          <w:rFonts w:ascii="Arial" w:hAnsi="Arial" w:cs="Arial"/>
          <w:sz w:val="24"/>
          <w:szCs w:val="24"/>
          <w:lang w:val="ru-RU"/>
        </w:rPr>
        <w:t>–</w:t>
      </w:r>
      <w:r w:rsidR="00730B6D" w:rsidRPr="00D33244">
        <w:rPr>
          <w:rFonts w:ascii="Arial" w:hAnsi="Arial" w:cs="Arial"/>
          <w:sz w:val="24"/>
          <w:szCs w:val="24"/>
          <w:lang w:val="ru-RU"/>
        </w:rPr>
        <w:t xml:space="preserve"> 0,</w:t>
      </w:r>
      <w:r w:rsidR="000F40E3" w:rsidRPr="00D33244">
        <w:rPr>
          <w:rFonts w:ascii="Arial" w:hAnsi="Arial" w:cs="Arial"/>
          <w:sz w:val="24"/>
          <w:szCs w:val="24"/>
          <w:lang w:val="ru-RU"/>
        </w:rPr>
        <w:t>00 тыс. рублей</w:t>
      </w:r>
      <w:r w:rsidR="00730B6D" w:rsidRPr="00D33244">
        <w:rPr>
          <w:rFonts w:ascii="Arial" w:hAnsi="Arial" w:cs="Arial"/>
          <w:sz w:val="24"/>
          <w:szCs w:val="24"/>
          <w:lang w:val="ru-RU"/>
        </w:rPr>
        <w:t>;</w:t>
      </w:r>
    </w:p>
    <w:p w:rsidR="00730B6D" w:rsidRPr="00D33244" w:rsidRDefault="00C44581" w:rsidP="00B60977">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730B6D" w:rsidRPr="00D33244">
        <w:rPr>
          <w:rFonts w:ascii="Arial" w:hAnsi="Arial" w:cs="Arial"/>
          <w:sz w:val="24"/>
          <w:szCs w:val="24"/>
          <w:lang w:val="ru-RU"/>
        </w:rPr>
        <w:t>в 202</w:t>
      </w:r>
      <w:r w:rsidR="000F40E3" w:rsidRPr="00D33244">
        <w:rPr>
          <w:rFonts w:ascii="Arial" w:hAnsi="Arial" w:cs="Arial"/>
          <w:sz w:val="24"/>
          <w:szCs w:val="24"/>
          <w:lang w:val="ru-RU"/>
        </w:rPr>
        <w:t xml:space="preserve">3 году </w:t>
      </w:r>
      <w:r w:rsidR="00AC40DF" w:rsidRPr="00D33244">
        <w:rPr>
          <w:rFonts w:ascii="Arial" w:hAnsi="Arial" w:cs="Arial"/>
          <w:sz w:val="24"/>
          <w:szCs w:val="24"/>
          <w:lang w:val="ru-RU"/>
        </w:rPr>
        <w:t>–</w:t>
      </w:r>
      <w:r w:rsidR="000F40E3" w:rsidRPr="00D33244">
        <w:rPr>
          <w:rFonts w:ascii="Arial" w:hAnsi="Arial" w:cs="Arial"/>
          <w:sz w:val="24"/>
          <w:szCs w:val="24"/>
          <w:lang w:val="ru-RU"/>
        </w:rPr>
        <w:t xml:space="preserve"> 0,00 тыс. рублей</w:t>
      </w:r>
      <w:r w:rsidR="00807E48" w:rsidRPr="00D33244">
        <w:rPr>
          <w:rFonts w:ascii="Arial" w:hAnsi="Arial" w:cs="Arial"/>
          <w:sz w:val="24"/>
          <w:szCs w:val="24"/>
          <w:lang w:val="ru-RU"/>
        </w:rPr>
        <w:t>;</w:t>
      </w:r>
    </w:p>
    <w:p w:rsidR="00807E48" w:rsidRPr="00D33244" w:rsidRDefault="00807E48" w:rsidP="00B60977">
      <w:pPr>
        <w:ind w:firstLine="567"/>
        <w:jc w:val="both"/>
        <w:rPr>
          <w:rFonts w:ascii="Arial" w:hAnsi="Arial" w:cs="Arial"/>
          <w:sz w:val="24"/>
          <w:szCs w:val="24"/>
          <w:lang w:val="ru-RU"/>
        </w:rPr>
      </w:pPr>
      <w:r w:rsidRPr="00D33244">
        <w:rPr>
          <w:rFonts w:ascii="Arial" w:hAnsi="Arial" w:cs="Arial"/>
          <w:sz w:val="24"/>
          <w:szCs w:val="24"/>
          <w:lang w:val="ru-RU"/>
        </w:rPr>
        <w:t>- в 2024</w:t>
      </w:r>
      <w:r w:rsidR="008045FF" w:rsidRPr="00D33244">
        <w:rPr>
          <w:rFonts w:ascii="Arial" w:hAnsi="Arial" w:cs="Arial"/>
          <w:sz w:val="24"/>
          <w:szCs w:val="24"/>
          <w:lang w:val="ru-RU"/>
        </w:rPr>
        <w:t xml:space="preserve"> году – 0,00 тыс. рублей;</w:t>
      </w:r>
    </w:p>
    <w:p w:rsidR="008045FF" w:rsidRPr="00D33244" w:rsidRDefault="008045FF" w:rsidP="00B60977">
      <w:pPr>
        <w:ind w:firstLine="567"/>
        <w:jc w:val="both"/>
        <w:rPr>
          <w:rFonts w:ascii="Arial" w:hAnsi="Arial" w:cs="Arial"/>
          <w:sz w:val="24"/>
          <w:szCs w:val="24"/>
          <w:lang w:val="ru-RU"/>
        </w:rPr>
      </w:pPr>
      <w:r w:rsidRPr="00D33244">
        <w:rPr>
          <w:rFonts w:ascii="Arial" w:hAnsi="Arial" w:cs="Arial"/>
          <w:sz w:val="24"/>
          <w:szCs w:val="24"/>
          <w:lang w:val="ru-RU"/>
        </w:rPr>
        <w:t>- в 2025 году – 0,00 тыс. рублей.</w:t>
      </w:r>
    </w:p>
    <w:p w:rsidR="007134D6" w:rsidRPr="00D33244" w:rsidRDefault="007134D6" w:rsidP="00B60977">
      <w:pPr>
        <w:ind w:firstLine="567"/>
        <w:jc w:val="both"/>
        <w:rPr>
          <w:rFonts w:ascii="Arial" w:hAnsi="Arial" w:cs="Arial"/>
          <w:sz w:val="24"/>
          <w:szCs w:val="24"/>
          <w:lang w:val="ru-RU"/>
        </w:rPr>
      </w:pPr>
      <w:r w:rsidRPr="00D33244">
        <w:rPr>
          <w:rFonts w:ascii="Arial" w:hAnsi="Arial" w:cs="Arial"/>
          <w:sz w:val="24"/>
          <w:szCs w:val="24"/>
          <w:lang w:val="ru-RU"/>
        </w:rPr>
        <w:t>Прогнозируемые суммы уточняются при формировании МБ на текущий финансовый год и план</w:t>
      </w:r>
      <w:r w:rsidR="00F260C9" w:rsidRPr="00D33244">
        <w:rPr>
          <w:rFonts w:ascii="Arial" w:hAnsi="Arial" w:cs="Arial"/>
          <w:sz w:val="24"/>
          <w:szCs w:val="24"/>
          <w:lang w:val="ru-RU"/>
        </w:rPr>
        <w:t>овый период.</w:t>
      </w:r>
    </w:p>
    <w:p w:rsidR="00F260C9" w:rsidRPr="00D33244" w:rsidRDefault="00F260C9" w:rsidP="00B60977">
      <w:pPr>
        <w:ind w:firstLine="567"/>
        <w:jc w:val="both"/>
        <w:rPr>
          <w:rFonts w:ascii="Arial" w:hAnsi="Arial" w:cs="Arial"/>
          <w:sz w:val="24"/>
          <w:szCs w:val="24"/>
          <w:lang w:val="ru-RU"/>
        </w:rPr>
      </w:pPr>
    </w:p>
    <w:p w:rsidR="0001474A" w:rsidRDefault="00F260C9" w:rsidP="001A1491">
      <w:pPr>
        <w:ind w:firstLine="567"/>
        <w:jc w:val="center"/>
        <w:rPr>
          <w:rFonts w:ascii="Arial" w:hAnsi="Arial" w:cs="Arial"/>
          <w:b/>
          <w:sz w:val="30"/>
          <w:szCs w:val="30"/>
          <w:lang w:val="ru-RU"/>
        </w:rPr>
      </w:pPr>
      <w:r w:rsidRPr="001A1491">
        <w:rPr>
          <w:rFonts w:ascii="Arial" w:hAnsi="Arial" w:cs="Arial"/>
          <w:b/>
          <w:sz w:val="30"/>
          <w:szCs w:val="30"/>
          <w:lang w:val="ru-RU"/>
        </w:rPr>
        <w:lastRenderedPageBreak/>
        <w:t>Раздел 7. Сведения об основных мерах правового регулирования в сфере реализации Программы</w:t>
      </w:r>
    </w:p>
    <w:p w:rsidR="001A1491" w:rsidRPr="001A1491" w:rsidRDefault="001A1491" w:rsidP="001A1491">
      <w:pPr>
        <w:ind w:firstLine="567"/>
        <w:jc w:val="center"/>
        <w:rPr>
          <w:rFonts w:ascii="Arial" w:hAnsi="Arial" w:cs="Arial"/>
          <w:b/>
          <w:sz w:val="24"/>
          <w:szCs w:val="24"/>
          <w:lang w:val="ru-RU"/>
        </w:rPr>
      </w:pPr>
    </w:p>
    <w:p w:rsidR="00F260C9" w:rsidRPr="00D33244" w:rsidRDefault="00F260C9" w:rsidP="00B60977">
      <w:pPr>
        <w:ind w:firstLine="567"/>
        <w:jc w:val="both"/>
        <w:rPr>
          <w:rFonts w:ascii="Arial" w:hAnsi="Arial" w:cs="Arial"/>
          <w:sz w:val="24"/>
          <w:szCs w:val="24"/>
          <w:lang w:val="ru-RU"/>
        </w:rPr>
      </w:pPr>
      <w:r w:rsidRPr="00D33244">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11 к Программе.</w:t>
      </w:r>
    </w:p>
    <w:p w:rsidR="008103CF" w:rsidRPr="00D33244" w:rsidRDefault="008103CF" w:rsidP="00B60977">
      <w:pPr>
        <w:ind w:firstLine="567"/>
        <w:jc w:val="both"/>
        <w:rPr>
          <w:rFonts w:ascii="Arial" w:hAnsi="Arial" w:cs="Arial"/>
          <w:sz w:val="24"/>
          <w:szCs w:val="24"/>
          <w:lang w:val="ru-RU"/>
        </w:rPr>
      </w:pPr>
    </w:p>
    <w:p w:rsidR="001A1491" w:rsidRDefault="001A1491" w:rsidP="001A1491">
      <w:pPr>
        <w:jc w:val="right"/>
        <w:rPr>
          <w:rFonts w:ascii="Arial" w:hAnsi="Arial" w:cs="Arial"/>
          <w:sz w:val="24"/>
          <w:szCs w:val="24"/>
          <w:lang w:val="ru-RU"/>
        </w:rPr>
      </w:pPr>
    </w:p>
    <w:p w:rsidR="001A1491" w:rsidRPr="001A1491" w:rsidRDefault="001A1491" w:rsidP="001A1491">
      <w:pPr>
        <w:jc w:val="right"/>
        <w:rPr>
          <w:rFonts w:ascii="Arial" w:hAnsi="Arial" w:cs="Arial"/>
          <w:b/>
          <w:sz w:val="32"/>
          <w:szCs w:val="32"/>
          <w:lang w:val="ru-RU"/>
        </w:rPr>
      </w:pPr>
      <w:r w:rsidRPr="001A1491">
        <w:rPr>
          <w:rFonts w:ascii="Arial" w:hAnsi="Arial" w:cs="Arial"/>
          <w:b/>
          <w:sz w:val="32"/>
          <w:szCs w:val="32"/>
          <w:lang w:val="ru-RU"/>
        </w:rPr>
        <w:t>Приложение № 3</w:t>
      </w:r>
    </w:p>
    <w:p w:rsidR="001A1491" w:rsidRPr="001A1491" w:rsidRDefault="001A1491" w:rsidP="001A1491">
      <w:pPr>
        <w:jc w:val="right"/>
        <w:rPr>
          <w:rFonts w:ascii="Arial" w:hAnsi="Arial" w:cs="Arial"/>
          <w:b/>
          <w:sz w:val="32"/>
          <w:szCs w:val="32"/>
          <w:lang w:val="ru-RU"/>
        </w:rPr>
      </w:pPr>
      <w:r w:rsidRPr="001A1491">
        <w:rPr>
          <w:rFonts w:ascii="Arial" w:hAnsi="Arial" w:cs="Arial"/>
          <w:b/>
          <w:sz w:val="32"/>
          <w:szCs w:val="32"/>
          <w:lang w:val="ru-RU"/>
        </w:rPr>
        <w:t xml:space="preserve">к муниципальной программе </w:t>
      </w:r>
    </w:p>
    <w:p w:rsidR="001A1491" w:rsidRPr="001A1491" w:rsidRDefault="001A1491" w:rsidP="001A1491">
      <w:pPr>
        <w:jc w:val="right"/>
        <w:rPr>
          <w:rFonts w:ascii="Arial" w:hAnsi="Arial" w:cs="Arial"/>
          <w:b/>
          <w:sz w:val="32"/>
          <w:szCs w:val="32"/>
          <w:lang w:val="ru-RU"/>
        </w:rPr>
      </w:pPr>
      <w:r w:rsidRPr="001A1491">
        <w:rPr>
          <w:rFonts w:ascii="Arial" w:hAnsi="Arial" w:cs="Arial"/>
          <w:b/>
          <w:sz w:val="32"/>
          <w:szCs w:val="32"/>
          <w:lang w:val="ru-RU"/>
        </w:rPr>
        <w:t>Советского городского округа</w:t>
      </w:r>
    </w:p>
    <w:p w:rsidR="001A1491" w:rsidRPr="001A1491" w:rsidRDefault="001A1491" w:rsidP="001A1491">
      <w:pPr>
        <w:jc w:val="right"/>
        <w:rPr>
          <w:rFonts w:ascii="Arial" w:hAnsi="Arial" w:cs="Arial"/>
          <w:b/>
          <w:sz w:val="32"/>
          <w:szCs w:val="32"/>
          <w:lang w:val="ru-RU"/>
        </w:rPr>
      </w:pPr>
      <w:r w:rsidRPr="001A1491">
        <w:rPr>
          <w:rFonts w:ascii="Arial" w:hAnsi="Arial" w:cs="Arial"/>
          <w:b/>
          <w:sz w:val="32"/>
          <w:szCs w:val="32"/>
          <w:lang w:val="ru-RU"/>
        </w:rPr>
        <w:t>Ставропольского края</w:t>
      </w:r>
    </w:p>
    <w:p w:rsidR="001A1491" w:rsidRPr="001A1491" w:rsidRDefault="001A1491" w:rsidP="001A1491">
      <w:pPr>
        <w:jc w:val="right"/>
        <w:rPr>
          <w:rFonts w:ascii="Arial" w:hAnsi="Arial" w:cs="Arial"/>
          <w:b/>
          <w:sz w:val="32"/>
          <w:szCs w:val="32"/>
          <w:lang w:val="ru-RU"/>
        </w:rPr>
      </w:pPr>
      <w:r w:rsidRPr="001A1491">
        <w:rPr>
          <w:rFonts w:ascii="Arial" w:hAnsi="Arial" w:cs="Arial"/>
          <w:b/>
          <w:sz w:val="32"/>
          <w:szCs w:val="32"/>
          <w:lang w:val="ru-RU"/>
        </w:rPr>
        <w:t>«Модернизация, развитие и</w:t>
      </w:r>
    </w:p>
    <w:p w:rsidR="001A1491" w:rsidRPr="001A1491" w:rsidRDefault="001A1491" w:rsidP="001A1491">
      <w:pPr>
        <w:jc w:val="right"/>
        <w:rPr>
          <w:rFonts w:ascii="Arial" w:hAnsi="Arial" w:cs="Arial"/>
          <w:b/>
          <w:sz w:val="32"/>
          <w:szCs w:val="32"/>
          <w:lang w:val="ru-RU"/>
        </w:rPr>
      </w:pPr>
      <w:r w:rsidRPr="001A1491">
        <w:rPr>
          <w:rFonts w:ascii="Arial" w:hAnsi="Arial" w:cs="Arial"/>
          <w:b/>
          <w:sz w:val="32"/>
          <w:szCs w:val="32"/>
          <w:lang w:val="ru-RU"/>
        </w:rPr>
        <w:t xml:space="preserve">содержание коммунального хозяйства </w:t>
      </w:r>
    </w:p>
    <w:p w:rsidR="001A1491" w:rsidRPr="001A1491" w:rsidRDefault="001A1491" w:rsidP="001A1491">
      <w:pPr>
        <w:jc w:val="right"/>
        <w:rPr>
          <w:rFonts w:ascii="Arial" w:hAnsi="Arial" w:cs="Arial"/>
          <w:b/>
          <w:sz w:val="32"/>
          <w:szCs w:val="32"/>
          <w:lang w:val="ru-RU"/>
        </w:rPr>
      </w:pPr>
      <w:r w:rsidRPr="001A1491">
        <w:rPr>
          <w:rFonts w:ascii="Arial" w:hAnsi="Arial" w:cs="Arial"/>
          <w:b/>
          <w:sz w:val="32"/>
          <w:szCs w:val="32"/>
          <w:lang w:val="ru-RU"/>
        </w:rPr>
        <w:t>Советского городского округа</w:t>
      </w:r>
    </w:p>
    <w:p w:rsidR="001A1491" w:rsidRPr="001A1491" w:rsidRDefault="001A1491" w:rsidP="001A1491">
      <w:pPr>
        <w:jc w:val="right"/>
        <w:rPr>
          <w:rFonts w:ascii="Arial" w:hAnsi="Arial" w:cs="Arial"/>
          <w:b/>
          <w:sz w:val="32"/>
          <w:szCs w:val="32"/>
          <w:lang w:val="ru-RU"/>
        </w:rPr>
      </w:pPr>
      <w:r w:rsidRPr="001A1491">
        <w:rPr>
          <w:rFonts w:ascii="Arial" w:hAnsi="Arial" w:cs="Arial"/>
          <w:b/>
          <w:sz w:val="32"/>
          <w:szCs w:val="32"/>
          <w:lang w:val="ru-RU"/>
        </w:rPr>
        <w:t>Ставропольского края»</w:t>
      </w:r>
    </w:p>
    <w:p w:rsidR="00C6421F" w:rsidRDefault="00C6421F" w:rsidP="00D33244">
      <w:pPr>
        <w:jc w:val="both"/>
        <w:rPr>
          <w:rFonts w:ascii="Arial" w:hAnsi="Arial" w:cs="Arial"/>
          <w:sz w:val="24"/>
          <w:szCs w:val="24"/>
          <w:lang w:val="ru-RU"/>
        </w:rPr>
      </w:pPr>
    </w:p>
    <w:p w:rsidR="001A1491" w:rsidRPr="00D33244" w:rsidRDefault="001A1491" w:rsidP="00D33244">
      <w:pPr>
        <w:jc w:val="both"/>
        <w:rPr>
          <w:rFonts w:ascii="Arial" w:hAnsi="Arial" w:cs="Arial"/>
          <w:sz w:val="24"/>
          <w:szCs w:val="24"/>
          <w:lang w:val="ru-RU"/>
        </w:rPr>
      </w:pPr>
    </w:p>
    <w:p w:rsidR="00F260C9" w:rsidRPr="001A1491" w:rsidRDefault="001A1491" w:rsidP="001A1491">
      <w:pPr>
        <w:jc w:val="center"/>
        <w:rPr>
          <w:rFonts w:ascii="Arial" w:hAnsi="Arial" w:cs="Arial"/>
          <w:b/>
          <w:sz w:val="32"/>
          <w:szCs w:val="32"/>
          <w:lang w:val="ru-RU"/>
        </w:rPr>
      </w:pPr>
      <w:proofErr w:type="gramStart"/>
      <w:r w:rsidRPr="001A1491">
        <w:rPr>
          <w:rFonts w:ascii="Arial" w:hAnsi="Arial" w:cs="Arial"/>
          <w:b/>
          <w:sz w:val="32"/>
          <w:szCs w:val="32"/>
          <w:lang w:val="ru-RU"/>
        </w:rPr>
        <w:t>П</w:t>
      </w:r>
      <w:proofErr w:type="gramEnd"/>
      <w:r w:rsidRPr="001A1491">
        <w:rPr>
          <w:rFonts w:ascii="Arial" w:hAnsi="Arial" w:cs="Arial"/>
          <w:b/>
          <w:sz w:val="32"/>
          <w:szCs w:val="32"/>
          <w:lang w:val="ru-RU"/>
        </w:rPr>
        <w:t xml:space="preserve"> А С П О Р Т</w:t>
      </w:r>
    </w:p>
    <w:p w:rsidR="00F260C9" w:rsidRPr="001A1491" w:rsidRDefault="001A1491" w:rsidP="001A1491">
      <w:pPr>
        <w:jc w:val="center"/>
        <w:rPr>
          <w:rFonts w:ascii="Arial" w:hAnsi="Arial" w:cs="Arial"/>
          <w:b/>
          <w:sz w:val="32"/>
          <w:szCs w:val="32"/>
          <w:lang w:val="ru-RU"/>
        </w:rPr>
      </w:pPr>
      <w:r w:rsidRPr="001A1491">
        <w:rPr>
          <w:rFonts w:ascii="Arial" w:hAnsi="Arial" w:cs="Arial"/>
          <w:b/>
          <w:sz w:val="32"/>
          <w:szCs w:val="32"/>
          <w:lang w:val="ru-RU"/>
        </w:rPr>
        <w:t>ПОДПРОГРАММЫ «СОДЕРЖАНИЕ, ТЕКУЩИЙ РЕМОНТ СИСТЕМ КОММУНАЛЬНОЙ ИНФРАСТРУКТУРЫ СОВЕТСКОГО ГОРОДСКОГО ОКРУГА СТАВРОПОЛЬСКОГО КРАЯ»</w:t>
      </w:r>
    </w:p>
    <w:p w:rsidR="00F260C9" w:rsidRPr="001A1491" w:rsidRDefault="001A1491" w:rsidP="001A1491">
      <w:pPr>
        <w:jc w:val="center"/>
        <w:rPr>
          <w:rFonts w:ascii="Arial" w:hAnsi="Arial" w:cs="Arial"/>
          <w:b/>
          <w:sz w:val="32"/>
          <w:szCs w:val="32"/>
          <w:lang w:val="ru-RU"/>
        </w:rPr>
      </w:pPr>
      <w:r w:rsidRPr="001A1491">
        <w:rPr>
          <w:rFonts w:ascii="Arial" w:hAnsi="Arial" w:cs="Arial"/>
          <w:b/>
          <w:sz w:val="32"/>
          <w:szCs w:val="32"/>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101B7F" w:rsidRDefault="00101B7F" w:rsidP="00D33244">
      <w:pPr>
        <w:jc w:val="both"/>
        <w:rPr>
          <w:rFonts w:ascii="Arial" w:hAnsi="Arial" w:cs="Arial"/>
          <w:sz w:val="24"/>
          <w:szCs w:val="24"/>
          <w:lang w:val="ru-RU"/>
        </w:rPr>
      </w:pPr>
    </w:p>
    <w:p w:rsidR="001A1491" w:rsidRPr="00D33244" w:rsidRDefault="001A1491" w:rsidP="00D33244">
      <w:pPr>
        <w:jc w:val="both"/>
        <w:rPr>
          <w:rFonts w:ascii="Arial" w:hAnsi="Arial" w:cs="Arial"/>
          <w:sz w:val="24"/>
          <w:szCs w:val="24"/>
          <w:lang w:val="ru-RU"/>
        </w:rPr>
      </w:pPr>
    </w:p>
    <w:tbl>
      <w:tblPr>
        <w:tblStyle w:val="af4"/>
        <w:tblW w:w="0" w:type="auto"/>
        <w:tblLayout w:type="fixed"/>
        <w:tblLook w:val="04A0" w:firstRow="1" w:lastRow="0" w:firstColumn="1" w:lastColumn="0" w:noHBand="0" w:noVBand="1"/>
      </w:tblPr>
      <w:tblGrid>
        <w:gridCol w:w="4361"/>
        <w:gridCol w:w="5103"/>
      </w:tblGrid>
      <w:tr w:rsidR="00C14552" w:rsidRPr="00CA1FCC" w:rsidTr="001A1491">
        <w:tc>
          <w:tcPr>
            <w:tcW w:w="4361"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Ответственный исполнитель подпрограммы «Содержание, текущий ремонт систем коммунальной инфраструктуры 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D33244" w:rsidRPr="001A1491">
              <w:rPr>
                <w:rFonts w:ascii="Arial" w:hAnsi="Arial" w:cs="Arial"/>
                <w:sz w:val="18"/>
                <w:szCs w:val="18"/>
                <w:lang w:val="ru-RU"/>
              </w:rPr>
              <w:t xml:space="preserve"> </w:t>
            </w:r>
            <w:r w:rsidRPr="001A1491">
              <w:rPr>
                <w:rFonts w:ascii="Arial" w:hAnsi="Arial" w:cs="Arial"/>
                <w:sz w:val="18"/>
                <w:szCs w:val="18"/>
                <w:lang w:val="ru-RU"/>
              </w:rPr>
              <w:t>Советского городского округа Ставропольского края»</w:t>
            </w:r>
          </w:p>
          <w:p w:rsidR="00C14552" w:rsidRPr="001A1491" w:rsidRDefault="00C14552" w:rsidP="00D33244">
            <w:pPr>
              <w:jc w:val="both"/>
              <w:rPr>
                <w:rFonts w:ascii="Arial" w:hAnsi="Arial" w:cs="Arial"/>
                <w:sz w:val="18"/>
                <w:szCs w:val="18"/>
              </w:rPr>
            </w:pPr>
            <w:r w:rsidRPr="001A1491">
              <w:rPr>
                <w:rFonts w:ascii="Arial" w:hAnsi="Arial" w:cs="Arial"/>
                <w:sz w:val="18"/>
                <w:szCs w:val="18"/>
              </w:rPr>
              <w:t>(</w:t>
            </w:r>
            <w:proofErr w:type="spellStart"/>
            <w:r w:rsidRPr="001A1491">
              <w:rPr>
                <w:rFonts w:ascii="Arial" w:hAnsi="Arial" w:cs="Arial"/>
                <w:sz w:val="18"/>
                <w:szCs w:val="18"/>
              </w:rPr>
              <w:t>далее</w:t>
            </w:r>
            <w:proofErr w:type="spellEnd"/>
            <w:r w:rsidRPr="001A1491">
              <w:rPr>
                <w:rFonts w:ascii="Arial" w:hAnsi="Arial" w:cs="Arial"/>
                <w:sz w:val="18"/>
                <w:szCs w:val="18"/>
              </w:rPr>
              <w:t xml:space="preserve"> </w:t>
            </w:r>
            <w:proofErr w:type="spellStart"/>
            <w:r w:rsidRPr="001A1491">
              <w:rPr>
                <w:rFonts w:ascii="Arial" w:hAnsi="Arial" w:cs="Arial"/>
                <w:sz w:val="18"/>
                <w:szCs w:val="18"/>
              </w:rPr>
              <w:t>соответственно</w:t>
            </w:r>
            <w:proofErr w:type="spellEnd"/>
            <w:r w:rsidRPr="001A1491">
              <w:rPr>
                <w:rFonts w:ascii="Arial" w:hAnsi="Arial" w:cs="Arial"/>
                <w:sz w:val="18"/>
                <w:szCs w:val="18"/>
              </w:rPr>
              <w:t xml:space="preserve"> –</w:t>
            </w:r>
            <w:proofErr w:type="spellStart"/>
            <w:r w:rsidRPr="001A1491">
              <w:rPr>
                <w:rFonts w:ascii="Arial" w:hAnsi="Arial" w:cs="Arial"/>
                <w:sz w:val="18"/>
                <w:szCs w:val="18"/>
              </w:rPr>
              <w:t>Подпрограмма</w:t>
            </w:r>
            <w:proofErr w:type="spellEnd"/>
            <w:r w:rsidRPr="001A1491">
              <w:rPr>
                <w:rFonts w:ascii="Arial" w:hAnsi="Arial" w:cs="Arial"/>
                <w:sz w:val="18"/>
                <w:szCs w:val="18"/>
              </w:rPr>
              <w:t xml:space="preserve">, </w:t>
            </w:r>
            <w:proofErr w:type="spellStart"/>
            <w:r w:rsidRPr="001A1491">
              <w:rPr>
                <w:rFonts w:ascii="Arial" w:hAnsi="Arial" w:cs="Arial"/>
                <w:sz w:val="18"/>
                <w:szCs w:val="18"/>
              </w:rPr>
              <w:t>Программа</w:t>
            </w:r>
            <w:proofErr w:type="spellEnd"/>
            <w:r w:rsidRPr="001A1491">
              <w:rPr>
                <w:rFonts w:ascii="Arial" w:hAnsi="Arial" w:cs="Arial"/>
                <w:sz w:val="18"/>
                <w:szCs w:val="18"/>
              </w:rPr>
              <w:t>)</w:t>
            </w:r>
          </w:p>
        </w:tc>
        <w:tc>
          <w:tcPr>
            <w:tcW w:w="5103"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1A1491">
              <w:rPr>
                <w:rFonts w:ascii="Arial" w:hAnsi="Arial" w:cs="Arial"/>
                <w:sz w:val="18"/>
                <w:szCs w:val="18"/>
                <w:lang w:val="ru-RU"/>
              </w:rPr>
              <w:t>Киянова</w:t>
            </w:r>
            <w:proofErr w:type="spellEnd"/>
          </w:p>
        </w:tc>
      </w:tr>
      <w:tr w:rsidR="00C14552" w:rsidRPr="00CA1FCC" w:rsidTr="001A1491">
        <w:tc>
          <w:tcPr>
            <w:tcW w:w="4361" w:type="dxa"/>
          </w:tcPr>
          <w:p w:rsidR="00C14552" w:rsidRPr="001A1491" w:rsidRDefault="00C14552" w:rsidP="00D33244">
            <w:pPr>
              <w:jc w:val="both"/>
              <w:rPr>
                <w:rFonts w:ascii="Arial" w:hAnsi="Arial" w:cs="Arial"/>
                <w:sz w:val="18"/>
                <w:szCs w:val="18"/>
              </w:rPr>
            </w:pPr>
            <w:proofErr w:type="spellStart"/>
            <w:r w:rsidRPr="001A1491">
              <w:rPr>
                <w:rFonts w:ascii="Arial" w:hAnsi="Arial" w:cs="Arial"/>
                <w:sz w:val="18"/>
                <w:szCs w:val="18"/>
              </w:rPr>
              <w:t>Соисполнители</w:t>
            </w:r>
            <w:proofErr w:type="spellEnd"/>
            <w:r w:rsidRPr="001A1491">
              <w:rPr>
                <w:rFonts w:ascii="Arial" w:hAnsi="Arial" w:cs="Arial"/>
                <w:sz w:val="18"/>
                <w:szCs w:val="18"/>
              </w:rPr>
              <w:t xml:space="preserve"> </w:t>
            </w:r>
            <w:proofErr w:type="spellStart"/>
            <w:r w:rsidRPr="001A1491">
              <w:rPr>
                <w:rFonts w:ascii="Arial" w:hAnsi="Arial" w:cs="Arial"/>
                <w:sz w:val="18"/>
                <w:szCs w:val="18"/>
              </w:rPr>
              <w:t>Программы</w:t>
            </w:r>
            <w:proofErr w:type="spellEnd"/>
          </w:p>
        </w:tc>
        <w:tc>
          <w:tcPr>
            <w:tcW w:w="5103"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администрация округа в лице отдела градостроительства, транспорта и муниципального хозяйства администрации округа (далее - отдел градостроительства, транспорта и муниципального хозяйства администрации округа);</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администрация округа в лице</w:t>
            </w:r>
            <w:r w:rsidR="00D33244" w:rsidRPr="001A1491">
              <w:rPr>
                <w:rFonts w:ascii="Arial" w:hAnsi="Arial" w:cs="Arial"/>
                <w:sz w:val="18"/>
                <w:szCs w:val="18"/>
                <w:lang w:val="ru-RU"/>
              </w:rPr>
              <w:t xml:space="preserve"> </w:t>
            </w:r>
            <w:r w:rsidRPr="001A1491">
              <w:rPr>
                <w:rFonts w:ascii="Arial" w:hAnsi="Arial" w:cs="Arial"/>
                <w:sz w:val="18"/>
                <w:szCs w:val="18"/>
                <w:lang w:val="ru-RU"/>
              </w:rPr>
              <w:t>отдела</w:t>
            </w:r>
            <w:r w:rsidR="00D33244" w:rsidRPr="001A1491">
              <w:rPr>
                <w:rFonts w:ascii="Arial" w:hAnsi="Arial" w:cs="Arial"/>
                <w:sz w:val="18"/>
                <w:szCs w:val="18"/>
                <w:lang w:val="ru-RU"/>
              </w:rPr>
              <w:t xml:space="preserve"> </w:t>
            </w:r>
            <w:r w:rsidRPr="001A1491">
              <w:rPr>
                <w:rFonts w:ascii="Arial" w:hAnsi="Arial" w:cs="Arial"/>
                <w:sz w:val="18"/>
                <w:szCs w:val="18"/>
                <w:lang w:val="ru-RU"/>
              </w:rPr>
              <w:t>городского хозяйства администрации округа (далее - отдел городского хозяйства администрации округа);</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Солдато-Александровском; </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lastRenderedPageBreak/>
              <w:t xml:space="preserve">- территориальный отдел администрации Советского городского округа Ставропольского края в селе Горькая Балка; </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территориальный отдел администрации Советского городского округа Ставропольского края в хуторе Восточном; </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территориальный отдел администрации Советского городского округа Ставропольского края в селе </w:t>
            </w:r>
            <w:proofErr w:type="spellStart"/>
            <w:r w:rsidRPr="001A1491">
              <w:rPr>
                <w:rFonts w:ascii="Arial" w:hAnsi="Arial" w:cs="Arial"/>
                <w:sz w:val="18"/>
                <w:szCs w:val="18"/>
                <w:lang w:val="ru-RU"/>
              </w:rPr>
              <w:t>Правокумском</w:t>
            </w:r>
            <w:proofErr w:type="spellEnd"/>
            <w:r w:rsidRPr="001A1491">
              <w:rPr>
                <w:rFonts w:ascii="Arial" w:hAnsi="Arial" w:cs="Arial"/>
                <w:sz w:val="18"/>
                <w:szCs w:val="18"/>
                <w:lang w:val="ru-RU"/>
              </w:rPr>
              <w:t xml:space="preserve">; </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территориальный отдел администрации Советского городского округа Ставропольского края в селе Нины;</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территориальный отдел администрации Советского городского округа Ставропольского края в селе Отказном (далее – территориальные отделы Советского городского округа Ставропольского края (далее – территориальные отделы Советского городского округа);</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подведомственные организации жилищно-коммунального хозяйства Советского городского округа Ставропольского края</w:t>
            </w:r>
          </w:p>
        </w:tc>
      </w:tr>
      <w:tr w:rsidR="00C14552" w:rsidRPr="00CA1FCC" w:rsidTr="001A1491">
        <w:tc>
          <w:tcPr>
            <w:tcW w:w="4361" w:type="dxa"/>
          </w:tcPr>
          <w:p w:rsidR="00C14552" w:rsidRPr="001A1491" w:rsidRDefault="00C14552" w:rsidP="00D33244">
            <w:pPr>
              <w:jc w:val="both"/>
              <w:rPr>
                <w:rFonts w:ascii="Arial" w:hAnsi="Arial" w:cs="Arial"/>
                <w:sz w:val="18"/>
                <w:szCs w:val="18"/>
              </w:rPr>
            </w:pPr>
            <w:proofErr w:type="spellStart"/>
            <w:r w:rsidRPr="001A1491">
              <w:rPr>
                <w:rFonts w:ascii="Arial" w:hAnsi="Arial" w:cs="Arial"/>
                <w:sz w:val="18"/>
                <w:szCs w:val="18"/>
              </w:rPr>
              <w:lastRenderedPageBreak/>
              <w:t>Участники</w:t>
            </w:r>
            <w:proofErr w:type="spellEnd"/>
            <w:r w:rsidRPr="001A1491">
              <w:rPr>
                <w:rFonts w:ascii="Arial" w:hAnsi="Arial" w:cs="Arial"/>
                <w:sz w:val="18"/>
                <w:szCs w:val="18"/>
              </w:rPr>
              <w:t xml:space="preserve"> </w:t>
            </w:r>
            <w:proofErr w:type="spellStart"/>
            <w:r w:rsidRPr="001A1491">
              <w:rPr>
                <w:rFonts w:ascii="Arial" w:hAnsi="Arial" w:cs="Arial"/>
                <w:sz w:val="18"/>
                <w:szCs w:val="18"/>
              </w:rPr>
              <w:t>Подпрограммы</w:t>
            </w:r>
            <w:proofErr w:type="spellEnd"/>
          </w:p>
        </w:tc>
        <w:tc>
          <w:tcPr>
            <w:tcW w:w="5103"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предприятия и учреждения,</w:t>
            </w:r>
            <w:r w:rsidR="00D33244" w:rsidRPr="001A1491">
              <w:rPr>
                <w:rFonts w:ascii="Arial" w:hAnsi="Arial" w:cs="Arial"/>
                <w:sz w:val="18"/>
                <w:szCs w:val="18"/>
                <w:lang w:val="ru-RU"/>
              </w:rPr>
              <w:t xml:space="preserve"> </w:t>
            </w:r>
            <w:r w:rsidRPr="001A1491">
              <w:rPr>
                <w:rFonts w:ascii="Arial" w:hAnsi="Arial" w:cs="Arial"/>
                <w:sz w:val="18"/>
                <w:szCs w:val="18"/>
                <w:lang w:val="ru-RU"/>
              </w:rPr>
              <w:t>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заинтересованные лица и организации, принимающие участие в реализации проектов развития территории муниципального образования, основанных на местных инициативах (население округа)</w:t>
            </w:r>
          </w:p>
        </w:tc>
      </w:tr>
      <w:tr w:rsidR="00C14552" w:rsidRPr="00CA1FCC" w:rsidTr="001A1491">
        <w:tc>
          <w:tcPr>
            <w:tcW w:w="4361" w:type="dxa"/>
          </w:tcPr>
          <w:p w:rsidR="00C14552" w:rsidRPr="001A1491" w:rsidRDefault="00C14552" w:rsidP="00D33244">
            <w:pPr>
              <w:jc w:val="both"/>
              <w:rPr>
                <w:rFonts w:ascii="Arial" w:hAnsi="Arial" w:cs="Arial"/>
                <w:sz w:val="18"/>
                <w:szCs w:val="18"/>
              </w:rPr>
            </w:pPr>
            <w:proofErr w:type="spellStart"/>
            <w:r w:rsidRPr="001A1491">
              <w:rPr>
                <w:rFonts w:ascii="Arial" w:hAnsi="Arial" w:cs="Arial"/>
                <w:sz w:val="18"/>
                <w:szCs w:val="18"/>
              </w:rPr>
              <w:t>Задачи</w:t>
            </w:r>
            <w:proofErr w:type="spellEnd"/>
            <w:r w:rsidRPr="001A1491">
              <w:rPr>
                <w:rFonts w:ascii="Arial" w:hAnsi="Arial" w:cs="Arial"/>
                <w:sz w:val="18"/>
                <w:szCs w:val="18"/>
              </w:rPr>
              <w:t xml:space="preserve"> </w:t>
            </w:r>
            <w:proofErr w:type="spellStart"/>
            <w:r w:rsidRPr="001A1491">
              <w:rPr>
                <w:rFonts w:ascii="Arial" w:hAnsi="Arial" w:cs="Arial"/>
                <w:sz w:val="18"/>
                <w:szCs w:val="18"/>
              </w:rPr>
              <w:t>Подпрограммы</w:t>
            </w:r>
            <w:proofErr w:type="spellEnd"/>
          </w:p>
          <w:p w:rsidR="00C14552" w:rsidRPr="001A1491" w:rsidRDefault="00C14552" w:rsidP="00D33244">
            <w:pPr>
              <w:jc w:val="both"/>
              <w:rPr>
                <w:rFonts w:ascii="Arial" w:hAnsi="Arial" w:cs="Arial"/>
                <w:sz w:val="18"/>
                <w:szCs w:val="18"/>
              </w:rPr>
            </w:pPr>
          </w:p>
        </w:tc>
        <w:tc>
          <w:tcPr>
            <w:tcW w:w="5103"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улучшение санитарного состояния территории округа;</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содержание мест захоронения в соответствии с санитарными требованиями;</w:t>
            </w:r>
          </w:p>
          <w:p w:rsidR="00E5339F"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повышение </w:t>
            </w:r>
            <w:proofErr w:type="gramStart"/>
            <w:r w:rsidRPr="001A1491">
              <w:rPr>
                <w:rFonts w:ascii="Arial" w:hAnsi="Arial" w:cs="Arial"/>
                <w:sz w:val="18"/>
                <w:szCs w:val="18"/>
                <w:lang w:val="ru-RU"/>
              </w:rPr>
              <w:t>уровня комфортности проживания населения округа</w:t>
            </w:r>
            <w:proofErr w:type="gramEnd"/>
          </w:p>
        </w:tc>
      </w:tr>
      <w:tr w:rsidR="00C14552" w:rsidRPr="00CA1FCC" w:rsidTr="001A1491">
        <w:tc>
          <w:tcPr>
            <w:tcW w:w="4361" w:type="dxa"/>
          </w:tcPr>
          <w:p w:rsidR="00C14552" w:rsidRPr="001A1491" w:rsidRDefault="00C14552" w:rsidP="00D33244">
            <w:pPr>
              <w:jc w:val="both"/>
              <w:rPr>
                <w:rFonts w:ascii="Arial" w:hAnsi="Arial" w:cs="Arial"/>
                <w:sz w:val="18"/>
                <w:szCs w:val="18"/>
              </w:rPr>
            </w:pPr>
            <w:proofErr w:type="spellStart"/>
            <w:r w:rsidRPr="001A1491">
              <w:rPr>
                <w:rFonts w:ascii="Arial" w:hAnsi="Arial" w:cs="Arial"/>
                <w:sz w:val="18"/>
                <w:szCs w:val="18"/>
              </w:rPr>
              <w:t>Показатели</w:t>
            </w:r>
            <w:proofErr w:type="spellEnd"/>
            <w:r w:rsidRPr="001A1491">
              <w:rPr>
                <w:rFonts w:ascii="Arial" w:hAnsi="Arial" w:cs="Arial"/>
                <w:sz w:val="18"/>
                <w:szCs w:val="18"/>
              </w:rPr>
              <w:t xml:space="preserve"> </w:t>
            </w:r>
            <w:proofErr w:type="spellStart"/>
            <w:r w:rsidRPr="001A1491">
              <w:rPr>
                <w:rFonts w:ascii="Arial" w:hAnsi="Arial" w:cs="Arial"/>
                <w:sz w:val="18"/>
                <w:szCs w:val="18"/>
              </w:rPr>
              <w:t>решения</w:t>
            </w:r>
            <w:proofErr w:type="spellEnd"/>
            <w:r w:rsidR="00D33244" w:rsidRPr="001A1491">
              <w:rPr>
                <w:rFonts w:ascii="Arial" w:hAnsi="Arial" w:cs="Arial"/>
                <w:sz w:val="18"/>
                <w:szCs w:val="18"/>
              </w:rPr>
              <w:t xml:space="preserve"> </w:t>
            </w:r>
            <w:proofErr w:type="spellStart"/>
            <w:r w:rsidRPr="001A1491">
              <w:rPr>
                <w:rFonts w:ascii="Arial" w:hAnsi="Arial" w:cs="Arial"/>
                <w:sz w:val="18"/>
                <w:szCs w:val="18"/>
              </w:rPr>
              <w:t>задач</w:t>
            </w:r>
            <w:proofErr w:type="spellEnd"/>
            <w:r w:rsidRPr="001A1491">
              <w:rPr>
                <w:rFonts w:ascii="Arial" w:hAnsi="Arial" w:cs="Arial"/>
                <w:sz w:val="18"/>
                <w:szCs w:val="18"/>
              </w:rPr>
              <w:t xml:space="preserve"> </w:t>
            </w:r>
            <w:proofErr w:type="spellStart"/>
            <w:r w:rsidRPr="001A1491">
              <w:rPr>
                <w:rFonts w:ascii="Arial" w:hAnsi="Arial" w:cs="Arial"/>
                <w:sz w:val="18"/>
                <w:szCs w:val="18"/>
              </w:rPr>
              <w:t>Подпрограммы</w:t>
            </w:r>
            <w:proofErr w:type="spellEnd"/>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C14552" w:rsidRPr="001A1491" w:rsidTr="00EF50EE">
              <w:trPr>
                <w:tblCellSpacing w:w="0" w:type="dxa"/>
              </w:trPr>
              <w:tc>
                <w:tcPr>
                  <w:tcW w:w="6" w:type="dxa"/>
                  <w:vAlign w:val="center"/>
                  <w:hideMark/>
                </w:tcPr>
                <w:p w:rsidR="00C14552" w:rsidRPr="001A1491" w:rsidRDefault="00C14552" w:rsidP="00D33244">
                  <w:pPr>
                    <w:jc w:val="both"/>
                    <w:rPr>
                      <w:rFonts w:ascii="Arial" w:hAnsi="Arial" w:cs="Arial"/>
                      <w:sz w:val="18"/>
                      <w:szCs w:val="18"/>
                    </w:rPr>
                  </w:pPr>
                </w:p>
              </w:tc>
            </w:tr>
            <w:tr w:rsidR="00C14552" w:rsidRPr="001A1491" w:rsidTr="00EF50EE">
              <w:trPr>
                <w:tblCellSpacing w:w="0" w:type="dxa"/>
              </w:trPr>
              <w:tc>
                <w:tcPr>
                  <w:tcW w:w="6" w:type="dxa"/>
                  <w:vAlign w:val="center"/>
                  <w:hideMark/>
                </w:tcPr>
                <w:p w:rsidR="00C14552" w:rsidRPr="001A1491" w:rsidRDefault="00C14552" w:rsidP="00D33244">
                  <w:pPr>
                    <w:jc w:val="both"/>
                    <w:rPr>
                      <w:rFonts w:ascii="Arial" w:hAnsi="Arial" w:cs="Arial"/>
                      <w:sz w:val="18"/>
                      <w:szCs w:val="18"/>
                    </w:rPr>
                  </w:pPr>
                </w:p>
              </w:tc>
            </w:tr>
          </w:tbl>
          <w:p w:rsidR="00C14552" w:rsidRPr="001A1491" w:rsidRDefault="00C14552" w:rsidP="00D33244">
            <w:pPr>
              <w:jc w:val="both"/>
              <w:rPr>
                <w:rFonts w:ascii="Arial" w:hAnsi="Arial" w:cs="Arial"/>
                <w:sz w:val="18"/>
                <w:szCs w:val="18"/>
              </w:rPr>
            </w:pPr>
          </w:p>
        </w:tc>
        <w:tc>
          <w:tcPr>
            <w:tcW w:w="5103" w:type="dxa"/>
          </w:tcPr>
          <w:p w:rsidR="00E5339F" w:rsidRPr="001A1491" w:rsidRDefault="008C5234" w:rsidP="00D33244">
            <w:pPr>
              <w:jc w:val="both"/>
              <w:rPr>
                <w:rFonts w:ascii="Arial" w:hAnsi="Arial" w:cs="Arial"/>
                <w:sz w:val="18"/>
                <w:szCs w:val="18"/>
                <w:lang w:val="ru-RU"/>
              </w:rPr>
            </w:pPr>
            <w:r w:rsidRPr="001A1491">
              <w:rPr>
                <w:rFonts w:ascii="Arial" w:hAnsi="Arial" w:cs="Arial"/>
                <w:sz w:val="18"/>
                <w:szCs w:val="18"/>
                <w:lang w:val="ru-RU"/>
              </w:rPr>
              <w:t>- доля улиц, охваченных</w:t>
            </w:r>
            <w:r w:rsidR="00E5339F" w:rsidRPr="001A1491">
              <w:rPr>
                <w:rFonts w:ascii="Arial" w:hAnsi="Arial" w:cs="Arial"/>
                <w:sz w:val="18"/>
                <w:szCs w:val="18"/>
                <w:lang w:val="ru-RU"/>
              </w:rPr>
              <w:t xml:space="preserve"> регулярной уборкой, по отношению к общему количеству улиц;</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количество убранных стихийных свалок;</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количество мест захоронения;</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площадь кладбищ, охваченных централизованной уборкой по отношению к общей площади кладбищ;</w:t>
            </w:r>
          </w:p>
          <w:p w:rsidR="00E5339F"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количество</w:t>
            </w:r>
            <w:r w:rsidR="00D33244" w:rsidRPr="001A1491">
              <w:rPr>
                <w:rFonts w:ascii="Arial" w:hAnsi="Arial" w:cs="Arial"/>
                <w:sz w:val="18"/>
                <w:szCs w:val="18"/>
                <w:lang w:val="ru-RU"/>
              </w:rPr>
              <w:t xml:space="preserve"> </w:t>
            </w:r>
            <w:r w:rsidRPr="001A1491">
              <w:rPr>
                <w:rFonts w:ascii="Arial" w:hAnsi="Arial" w:cs="Arial"/>
                <w:sz w:val="18"/>
                <w:szCs w:val="18"/>
                <w:lang w:val="ru-RU"/>
              </w:rPr>
              <w:t>проектов развития территорий муниципальных образований, основанных на местных инициативах</w:t>
            </w:r>
          </w:p>
        </w:tc>
      </w:tr>
      <w:tr w:rsidR="00C14552" w:rsidRPr="00CA1FCC" w:rsidTr="001A1491">
        <w:tc>
          <w:tcPr>
            <w:tcW w:w="4361"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Этапы и сроки реализации Подпрограммы</w:t>
            </w:r>
          </w:p>
        </w:tc>
        <w:tc>
          <w:tcPr>
            <w:tcW w:w="5103"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Срок реализации Подпрограммы:</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20</w:t>
            </w:r>
            <w:r w:rsidR="008045FF" w:rsidRPr="001A1491">
              <w:rPr>
                <w:rFonts w:ascii="Arial" w:hAnsi="Arial" w:cs="Arial"/>
                <w:sz w:val="18"/>
                <w:szCs w:val="18"/>
                <w:lang w:val="ru-RU"/>
              </w:rPr>
              <w:t>20</w:t>
            </w:r>
            <w:r w:rsidRPr="001A1491">
              <w:rPr>
                <w:rFonts w:ascii="Arial" w:hAnsi="Arial" w:cs="Arial"/>
                <w:sz w:val="18"/>
                <w:szCs w:val="18"/>
                <w:lang w:val="ru-RU"/>
              </w:rPr>
              <w:t>-202</w:t>
            </w:r>
            <w:r w:rsidR="008045FF" w:rsidRPr="001A1491">
              <w:rPr>
                <w:rFonts w:ascii="Arial" w:hAnsi="Arial" w:cs="Arial"/>
                <w:sz w:val="18"/>
                <w:szCs w:val="18"/>
                <w:lang w:val="ru-RU"/>
              </w:rPr>
              <w:t>5</w:t>
            </w:r>
            <w:r w:rsidRPr="001A1491">
              <w:rPr>
                <w:rFonts w:ascii="Arial" w:hAnsi="Arial" w:cs="Arial"/>
                <w:sz w:val="18"/>
                <w:szCs w:val="18"/>
                <w:lang w:val="ru-RU"/>
              </w:rPr>
              <w:t xml:space="preserve"> годы.</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Этапы реализ</w:t>
            </w:r>
            <w:r w:rsidR="00D54FAD" w:rsidRPr="001A1491">
              <w:rPr>
                <w:rFonts w:ascii="Arial" w:hAnsi="Arial" w:cs="Arial"/>
                <w:sz w:val="18"/>
                <w:szCs w:val="18"/>
                <w:lang w:val="ru-RU"/>
              </w:rPr>
              <w:t>ации Подпрограммы не выделяются</w:t>
            </w:r>
          </w:p>
        </w:tc>
      </w:tr>
      <w:tr w:rsidR="00C14552" w:rsidRPr="00CA1FCC" w:rsidTr="001A1491">
        <w:tc>
          <w:tcPr>
            <w:tcW w:w="4361" w:type="dxa"/>
          </w:tcPr>
          <w:p w:rsidR="00C14552" w:rsidRPr="001A1491" w:rsidRDefault="00C14552" w:rsidP="00D33244">
            <w:pPr>
              <w:jc w:val="both"/>
              <w:rPr>
                <w:rFonts w:ascii="Arial" w:hAnsi="Arial" w:cs="Arial"/>
                <w:sz w:val="18"/>
                <w:szCs w:val="18"/>
              </w:rPr>
            </w:pPr>
            <w:proofErr w:type="spellStart"/>
            <w:r w:rsidRPr="001A1491">
              <w:rPr>
                <w:rFonts w:ascii="Arial" w:hAnsi="Arial" w:cs="Arial"/>
                <w:sz w:val="18"/>
                <w:szCs w:val="18"/>
              </w:rPr>
              <w:t>Объемы</w:t>
            </w:r>
            <w:proofErr w:type="spellEnd"/>
            <w:r w:rsidRPr="001A1491">
              <w:rPr>
                <w:rFonts w:ascii="Arial" w:hAnsi="Arial" w:cs="Arial"/>
                <w:sz w:val="18"/>
                <w:szCs w:val="18"/>
              </w:rPr>
              <w:t xml:space="preserve"> </w:t>
            </w:r>
            <w:proofErr w:type="spellStart"/>
            <w:r w:rsidRPr="001A1491">
              <w:rPr>
                <w:rFonts w:ascii="Arial" w:hAnsi="Arial" w:cs="Arial"/>
                <w:sz w:val="18"/>
                <w:szCs w:val="18"/>
              </w:rPr>
              <w:t>бюджетных</w:t>
            </w:r>
            <w:proofErr w:type="spellEnd"/>
            <w:r w:rsidRPr="001A1491">
              <w:rPr>
                <w:rFonts w:ascii="Arial" w:hAnsi="Arial" w:cs="Arial"/>
                <w:sz w:val="18"/>
                <w:szCs w:val="18"/>
              </w:rPr>
              <w:t xml:space="preserve"> </w:t>
            </w:r>
            <w:proofErr w:type="spellStart"/>
            <w:r w:rsidRPr="001A1491">
              <w:rPr>
                <w:rFonts w:ascii="Arial" w:hAnsi="Arial" w:cs="Arial"/>
                <w:sz w:val="18"/>
                <w:szCs w:val="18"/>
              </w:rPr>
              <w:t>ассигнований</w:t>
            </w:r>
            <w:proofErr w:type="spellEnd"/>
            <w:r w:rsidRPr="001A1491">
              <w:rPr>
                <w:rFonts w:ascii="Arial" w:hAnsi="Arial" w:cs="Arial"/>
                <w:sz w:val="18"/>
                <w:szCs w:val="18"/>
              </w:rPr>
              <w:t xml:space="preserve"> </w:t>
            </w:r>
            <w:proofErr w:type="spellStart"/>
            <w:r w:rsidRPr="001A1491">
              <w:rPr>
                <w:rFonts w:ascii="Arial" w:hAnsi="Arial" w:cs="Arial"/>
                <w:sz w:val="18"/>
                <w:szCs w:val="18"/>
              </w:rPr>
              <w:t>Подпрограммы</w:t>
            </w:r>
            <w:proofErr w:type="spellEnd"/>
          </w:p>
        </w:tc>
        <w:tc>
          <w:tcPr>
            <w:tcW w:w="5103"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Объемы бюджетных ассигнований Подпрограммы </w:t>
            </w:r>
            <w:r w:rsidR="00E302F6" w:rsidRPr="001A1491">
              <w:rPr>
                <w:rFonts w:ascii="Arial" w:hAnsi="Arial" w:cs="Arial"/>
                <w:sz w:val="18"/>
                <w:szCs w:val="18"/>
                <w:lang w:val="ru-RU"/>
              </w:rPr>
              <w:t xml:space="preserve">на период 2020-2025 годы </w:t>
            </w:r>
            <w:r w:rsidRPr="001A1491">
              <w:rPr>
                <w:rFonts w:ascii="Arial" w:hAnsi="Arial" w:cs="Arial"/>
                <w:sz w:val="18"/>
                <w:szCs w:val="18"/>
                <w:lang w:val="ru-RU"/>
              </w:rPr>
              <w:t xml:space="preserve">составляют </w:t>
            </w:r>
            <w:r w:rsidR="00453EA8" w:rsidRPr="001A1491">
              <w:rPr>
                <w:rFonts w:ascii="Arial" w:hAnsi="Arial" w:cs="Arial"/>
                <w:sz w:val="18"/>
                <w:szCs w:val="18"/>
                <w:lang w:val="ru-RU"/>
              </w:rPr>
              <w:t>198303,48</w:t>
            </w:r>
            <w:r w:rsidR="00695261" w:rsidRPr="001A1491">
              <w:rPr>
                <w:rFonts w:ascii="Arial" w:hAnsi="Arial" w:cs="Arial"/>
                <w:sz w:val="18"/>
                <w:szCs w:val="18"/>
                <w:lang w:val="ru-RU"/>
              </w:rPr>
              <w:t xml:space="preserve"> тыс. рублей </w:t>
            </w:r>
            <w:r w:rsidRPr="001A1491">
              <w:rPr>
                <w:rFonts w:ascii="Arial" w:hAnsi="Arial" w:cs="Arial"/>
                <w:sz w:val="18"/>
                <w:szCs w:val="18"/>
                <w:lang w:val="ru-RU"/>
              </w:rPr>
              <w:t>(выпадающие доходы – 0,00 тыс. рублей), в том числе по годам:</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2020 году – </w:t>
            </w:r>
            <w:r w:rsidR="00695261" w:rsidRPr="001A1491">
              <w:rPr>
                <w:rFonts w:ascii="Arial" w:hAnsi="Arial" w:cs="Arial"/>
                <w:sz w:val="18"/>
                <w:szCs w:val="18"/>
                <w:lang w:val="ru-RU"/>
              </w:rPr>
              <w:t>35568,21</w:t>
            </w:r>
            <w:r w:rsidRPr="001A1491">
              <w:rPr>
                <w:rFonts w:ascii="Arial" w:hAnsi="Arial" w:cs="Arial"/>
                <w:sz w:val="18"/>
                <w:szCs w:val="18"/>
                <w:lang w:val="ru-RU"/>
              </w:rPr>
              <w:t xml:space="preserve"> тыс. рублей (выпадающие доходы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2021 году – </w:t>
            </w:r>
            <w:r w:rsidR="00807E48" w:rsidRPr="001A1491">
              <w:rPr>
                <w:rFonts w:ascii="Arial" w:hAnsi="Arial" w:cs="Arial"/>
                <w:sz w:val="18"/>
                <w:szCs w:val="18"/>
                <w:lang w:val="ru-RU"/>
              </w:rPr>
              <w:t>52259,85</w:t>
            </w:r>
            <w:r w:rsidR="00D33244" w:rsidRPr="001A1491">
              <w:rPr>
                <w:rFonts w:ascii="Arial" w:hAnsi="Arial" w:cs="Arial"/>
                <w:sz w:val="18"/>
                <w:szCs w:val="18"/>
                <w:lang w:val="ru-RU"/>
              </w:rPr>
              <w:t xml:space="preserve"> </w:t>
            </w:r>
            <w:r w:rsidRPr="001A1491">
              <w:rPr>
                <w:rFonts w:ascii="Arial" w:hAnsi="Arial" w:cs="Arial"/>
                <w:sz w:val="18"/>
                <w:szCs w:val="18"/>
                <w:lang w:val="ru-RU"/>
              </w:rPr>
              <w:t>тыс. рублей (выпадающие доходы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2022 году – </w:t>
            </w:r>
            <w:r w:rsidR="00453EA8" w:rsidRPr="001A1491">
              <w:rPr>
                <w:rFonts w:ascii="Arial" w:hAnsi="Arial" w:cs="Arial"/>
                <w:sz w:val="18"/>
                <w:szCs w:val="18"/>
                <w:lang w:val="ru-RU"/>
              </w:rPr>
              <w:t>38536,52</w:t>
            </w:r>
            <w:r w:rsidR="00D33244" w:rsidRPr="001A1491">
              <w:rPr>
                <w:rFonts w:ascii="Arial" w:hAnsi="Arial" w:cs="Arial"/>
                <w:sz w:val="18"/>
                <w:szCs w:val="18"/>
                <w:lang w:val="ru-RU"/>
              </w:rPr>
              <w:t xml:space="preserve"> </w:t>
            </w:r>
            <w:r w:rsidRPr="001A1491">
              <w:rPr>
                <w:rFonts w:ascii="Arial" w:hAnsi="Arial" w:cs="Arial"/>
                <w:sz w:val="18"/>
                <w:szCs w:val="18"/>
                <w:lang w:val="ru-RU"/>
              </w:rPr>
              <w:t>тыс. рублей (выпадающие доходы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2023 году – </w:t>
            </w:r>
            <w:r w:rsidR="00453EA8" w:rsidRPr="001A1491">
              <w:rPr>
                <w:rFonts w:ascii="Arial" w:hAnsi="Arial" w:cs="Arial"/>
                <w:sz w:val="18"/>
                <w:szCs w:val="18"/>
                <w:lang w:val="ru-RU"/>
              </w:rPr>
              <w:t>29253,52</w:t>
            </w:r>
            <w:r w:rsidRPr="001A1491">
              <w:rPr>
                <w:rFonts w:ascii="Arial" w:hAnsi="Arial" w:cs="Arial"/>
                <w:sz w:val="18"/>
                <w:szCs w:val="18"/>
                <w:lang w:val="ru-RU"/>
              </w:rPr>
              <w:t xml:space="preserve"> тыс. рублей (выпадающие до</w:t>
            </w:r>
            <w:r w:rsidR="008045FF" w:rsidRPr="001A1491">
              <w:rPr>
                <w:rFonts w:ascii="Arial" w:hAnsi="Arial" w:cs="Arial"/>
                <w:sz w:val="18"/>
                <w:szCs w:val="18"/>
                <w:lang w:val="ru-RU"/>
              </w:rPr>
              <w:t>ходы – 0,00 тыс. рублей);</w:t>
            </w:r>
          </w:p>
          <w:p w:rsidR="00807E48" w:rsidRPr="001A1491" w:rsidRDefault="00807E48" w:rsidP="00D33244">
            <w:pPr>
              <w:jc w:val="both"/>
              <w:rPr>
                <w:rFonts w:ascii="Arial" w:hAnsi="Arial" w:cs="Arial"/>
                <w:sz w:val="18"/>
                <w:szCs w:val="18"/>
                <w:lang w:val="ru-RU"/>
              </w:rPr>
            </w:pPr>
            <w:r w:rsidRPr="001A1491">
              <w:rPr>
                <w:rFonts w:ascii="Arial" w:hAnsi="Arial" w:cs="Arial"/>
                <w:sz w:val="18"/>
                <w:szCs w:val="18"/>
                <w:lang w:val="ru-RU"/>
              </w:rPr>
              <w:t xml:space="preserve">- в 2024 году – </w:t>
            </w:r>
            <w:r w:rsidR="00453EA8" w:rsidRPr="001A1491">
              <w:rPr>
                <w:rFonts w:ascii="Arial" w:hAnsi="Arial" w:cs="Arial"/>
                <w:sz w:val="18"/>
                <w:szCs w:val="18"/>
                <w:lang w:val="ru-RU"/>
              </w:rPr>
              <w:t>20744,15</w:t>
            </w:r>
            <w:r w:rsidRPr="001A1491">
              <w:rPr>
                <w:rFonts w:ascii="Arial" w:hAnsi="Arial" w:cs="Arial"/>
                <w:sz w:val="18"/>
                <w:szCs w:val="18"/>
                <w:lang w:val="ru-RU"/>
              </w:rPr>
              <w:t xml:space="preserve"> тыс. рублей (выпада</w:t>
            </w:r>
            <w:r w:rsidR="008045FF" w:rsidRPr="001A1491">
              <w:rPr>
                <w:rFonts w:ascii="Arial" w:hAnsi="Arial" w:cs="Arial"/>
                <w:sz w:val="18"/>
                <w:szCs w:val="18"/>
                <w:lang w:val="ru-RU"/>
              </w:rPr>
              <w:t>ющие доходы – 0,00 тыс. рублей);</w:t>
            </w:r>
          </w:p>
          <w:p w:rsidR="008045FF" w:rsidRPr="001A1491" w:rsidRDefault="008045FF" w:rsidP="00D33244">
            <w:pPr>
              <w:jc w:val="both"/>
              <w:rPr>
                <w:rFonts w:ascii="Arial" w:hAnsi="Arial" w:cs="Arial"/>
                <w:sz w:val="18"/>
                <w:szCs w:val="18"/>
                <w:lang w:val="ru-RU"/>
              </w:rPr>
            </w:pPr>
            <w:r w:rsidRPr="001A1491">
              <w:rPr>
                <w:rFonts w:ascii="Arial" w:hAnsi="Arial" w:cs="Arial"/>
                <w:sz w:val="18"/>
                <w:szCs w:val="18"/>
                <w:lang w:val="ru-RU"/>
              </w:rPr>
              <w:t xml:space="preserve">- в 2025 году – </w:t>
            </w:r>
            <w:r w:rsidR="00453EA8" w:rsidRPr="001A1491">
              <w:rPr>
                <w:rFonts w:ascii="Arial" w:hAnsi="Arial" w:cs="Arial"/>
                <w:sz w:val="18"/>
                <w:szCs w:val="18"/>
                <w:lang w:val="ru-RU"/>
              </w:rPr>
              <w:t>21941,23</w:t>
            </w:r>
            <w:r w:rsidRPr="001A1491">
              <w:rPr>
                <w:rFonts w:ascii="Arial" w:hAnsi="Arial" w:cs="Arial"/>
                <w:sz w:val="18"/>
                <w:szCs w:val="18"/>
                <w:lang w:val="ru-RU"/>
              </w:rPr>
              <w:t xml:space="preserve"> тыс. рублей (выпадающие доходы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из них:</w:t>
            </w:r>
          </w:p>
          <w:p w:rsidR="004E454E" w:rsidRPr="001A1491" w:rsidRDefault="00D53B74" w:rsidP="00D33244">
            <w:pPr>
              <w:jc w:val="both"/>
              <w:rPr>
                <w:rFonts w:ascii="Arial" w:hAnsi="Arial" w:cs="Arial"/>
                <w:sz w:val="18"/>
                <w:szCs w:val="18"/>
                <w:lang w:val="ru-RU"/>
              </w:rPr>
            </w:pPr>
            <w:r w:rsidRPr="001A1491">
              <w:rPr>
                <w:rFonts w:ascii="Arial" w:hAnsi="Arial" w:cs="Arial"/>
                <w:sz w:val="18"/>
                <w:szCs w:val="18"/>
                <w:lang w:val="ru-RU"/>
              </w:rPr>
              <w:t>финансирование из федерального бюджета Ставропольского края (далее – ФБ) – 308,15 тыс. рублей, в том числе по годам реализации:</w:t>
            </w:r>
          </w:p>
          <w:p w:rsidR="00D53B74" w:rsidRPr="001A1491" w:rsidRDefault="00D53B74" w:rsidP="00D33244">
            <w:pPr>
              <w:jc w:val="both"/>
              <w:rPr>
                <w:rFonts w:ascii="Arial" w:hAnsi="Arial" w:cs="Arial"/>
                <w:sz w:val="18"/>
                <w:szCs w:val="18"/>
                <w:lang w:val="ru-RU"/>
              </w:rPr>
            </w:pPr>
            <w:r w:rsidRPr="001A1491">
              <w:rPr>
                <w:rFonts w:ascii="Arial" w:hAnsi="Arial" w:cs="Arial"/>
                <w:sz w:val="18"/>
                <w:szCs w:val="18"/>
                <w:lang w:val="ru-RU"/>
              </w:rPr>
              <w:t>- в 2020 году – 0,00 тыс. рублей;</w:t>
            </w:r>
          </w:p>
          <w:p w:rsidR="00D53B74" w:rsidRPr="001A1491" w:rsidRDefault="00D53B74" w:rsidP="00D33244">
            <w:pPr>
              <w:jc w:val="both"/>
              <w:rPr>
                <w:rFonts w:ascii="Arial" w:hAnsi="Arial" w:cs="Arial"/>
                <w:sz w:val="18"/>
                <w:szCs w:val="18"/>
                <w:lang w:val="ru-RU"/>
              </w:rPr>
            </w:pPr>
            <w:r w:rsidRPr="001A1491">
              <w:rPr>
                <w:rFonts w:ascii="Arial" w:hAnsi="Arial" w:cs="Arial"/>
                <w:sz w:val="18"/>
                <w:szCs w:val="18"/>
                <w:lang w:val="ru-RU"/>
              </w:rPr>
              <w:t>- в 2021 году – 308,15 тыс. рублей;</w:t>
            </w:r>
          </w:p>
          <w:p w:rsidR="002561C6" w:rsidRPr="001A1491" w:rsidRDefault="00D53B74" w:rsidP="00D33244">
            <w:pPr>
              <w:jc w:val="both"/>
              <w:rPr>
                <w:rFonts w:ascii="Arial" w:hAnsi="Arial" w:cs="Arial"/>
                <w:sz w:val="18"/>
                <w:szCs w:val="18"/>
                <w:lang w:val="ru-RU"/>
              </w:rPr>
            </w:pPr>
            <w:r w:rsidRPr="001A1491">
              <w:rPr>
                <w:rFonts w:ascii="Arial" w:hAnsi="Arial" w:cs="Arial"/>
                <w:sz w:val="18"/>
                <w:szCs w:val="18"/>
                <w:lang w:val="ru-RU"/>
              </w:rPr>
              <w:t>- в 2022 году – 0,00 тыс. рублей;</w:t>
            </w:r>
          </w:p>
          <w:p w:rsidR="00D53B74" w:rsidRPr="001A1491" w:rsidRDefault="00D53B74" w:rsidP="00D33244">
            <w:pPr>
              <w:jc w:val="both"/>
              <w:rPr>
                <w:rFonts w:ascii="Arial" w:hAnsi="Arial" w:cs="Arial"/>
                <w:sz w:val="18"/>
                <w:szCs w:val="18"/>
                <w:lang w:val="ru-RU"/>
              </w:rPr>
            </w:pPr>
            <w:r w:rsidRPr="001A1491">
              <w:rPr>
                <w:rFonts w:ascii="Arial" w:hAnsi="Arial" w:cs="Arial"/>
                <w:sz w:val="18"/>
                <w:szCs w:val="18"/>
                <w:lang w:val="ru-RU"/>
              </w:rPr>
              <w:t>- в 2023 году – 0,00 тыс. рублей;</w:t>
            </w:r>
          </w:p>
          <w:p w:rsidR="00D53B74" w:rsidRPr="001A1491" w:rsidRDefault="00D53B74" w:rsidP="00D33244">
            <w:pPr>
              <w:jc w:val="both"/>
              <w:rPr>
                <w:rFonts w:ascii="Arial" w:hAnsi="Arial" w:cs="Arial"/>
                <w:sz w:val="18"/>
                <w:szCs w:val="18"/>
                <w:lang w:val="ru-RU"/>
              </w:rPr>
            </w:pPr>
            <w:r w:rsidRPr="001A1491">
              <w:rPr>
                <w:rFonts w:ascii="Arial" w:hAnsi="Arial" w:cs="Arial"/>
                <w:sz w:val="18"/>
                <w:szCs w:val="18"/>
                <w:lang w:val="ru-RU"/>
              </w:rPr>
              <w:t xml:space="preserve">- в 2024 году – </w:t>
            </w:r>
            <w:r w:rsidR="00E302F6" w:rsidRPr="001A1491">
              <w:rPr>
                <w:rFonts w:ascii="Arial" w:hAnsi="Arial" w:cs="Arial"/>
                <w:sz w:val="18"/>
                <w:szCs w:val="18"/>
                <w:lang w:val="ru-RU"/>
              </w:rPr>
              <w:t>0,00 тыс. рублей;</w:t>
            </w:r>
          </w:p>
          <w:p w:rsidR="00E302F6" w:rsidRPr="001A1491" w:rsidRDefault="00E302F6" w:rsidP="00D33244">
            <w:pPr>
              <w:jc w:val="both"/>
              <w:rPr>
                <w:rFonts w:ascii="Arial" w:hAnsi="Arial" w:cs="Arial"/>
                <w:sz w:val="18"/>
                <w:szCs w:val="18"/>
                <w:lang w:val="ru-RU"/>
              </w:rPr>
            </w:pPr>
            <w:r w:rsidRPr="001A1491">
              <w:rPr>
                <w:rFonts w:ascii="Arial" w:hAnsi="Arial" w:cs="Arial"/>
                <w:sz w:val="18"/>
                <w:szCs w:val="18"/>
                <w:lang w:val="ru-RU"/>
              </w:rPr>
              <w:lastRenderedPageBreak/>
              <w:t>- в 2025 году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средства бюджета </w:t>
            </w:r>
            <w:r w:rsidR="00D54FAD" w:rsidRPr="001A1491">
              <w:rPr>
                <w:rFonts w:ascii="Arial" w:hAnsi="Arial" w:cs="Arial"/>
                <w:sz w:val="18"/>
                <w:szCs w:val="18"/>
                <w:lang w:val="ru-RU"/>
              </w:rPr>
              <w:t xml:space="preserve">Ставропольского края </w:t>
            </w:r>
            <w:r w:rsidRPr="001A1491">
              <w:rPr>
                <w:rFonts w:ascii="Arial" w:hAnsi="Arial" w:cs="Arial"/>
                <w:sz w:val="18"/>
                <w:szCs w:val="18"/>
                <w:lang w:val="ru-RU"/>
              </w:rPr>
              <w:t>(далее – КБ)</w:t>
            </w:r>
            <w:r w:rsidR="00453EA8" w:rsidRPr="001A1491">
              <w:rPr>
                <w:rFonts w:ascii="Arial" w:hAnsi="Arial" w:cs="Arial"/>
                <w:sz w:val="18"/>
                <w:szCs w:val="18"/>
                <w:lang w:val="ru-RU"/>
              </w:rPr>
              <w:t xml:space="preserve"> –</w:t>
            </w:r>
            <w:r w:rsidR="00D33244" w:rsidRPr="001A1491">
              <w:rPr>
                <w:rFonts w:ascii="Arial" w:hAnsi="Arial" w:cs="Arial"/>
                <w:sz w:val="18"/>
                <w:szCs w:val="18"/>
                <w:lang w:val="ru-RU"/>
              </w:rPr>
              <w:t xml:space="preserve"> </w:t>
            </w:r>
            <w:r w:rsidR="00453EA8" w:rsidRPr="001A1491">
              <w:rPr>
                <w:rFonts w:ascii="Arial" w:hAnsi="Arial" w:cs="Arial"/>
                <w:sz w:val="18"/>
                <w:szCs w:val="18"/>
                <w:lang w:val="ru-RU"/>
              </w:rPr>
              <w:t>26007,78</w:t>
            </w:r>
            <w:r w:rsidRPr="001A1491">
              <w:rPr>
                <w:rFonts w:ascii="Arial" w:hAnsi="Arial" w:cs="Arial"/>
                <w:sz w:val="18"/>
                <w:szCs w:val="18"/>
                <w:lang w:val="ru-RU"/>
              </w:rPr>
              <w:t xml:space="preserve"> тыс. рублей, в том числе по годам:</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2020 году – </w:t>
            </w:r>
            <w:r w:rsidR="00C53AA5" w:rsidRPr="001A1491">
              <w:rPr>
                <w:rFonts w:ascii="Arial" w:hAnsi="Arial" w:cs="Arial"/>
                <w:sz w:val="18"/>
                <w:szCs w:val="18"/>
                <w:lang w:val="ru-RU"/>
              </w:rPr>
              <w:t>6061,61</w:t>
            </w:r>
            <w:r w:rsidRPr="001A1491">
              <w:rPr>
                <w:rFonts w:ascii="Arial" w:hAnsi="Arial" w:cs="Arial"/>
                <w:sz w:val="18"/>
                <w:szCs w:val="18"/>
                <w:lang w:val="ru-RU"/>
              </w:rPr>
              <w:t xml:space="preserve">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2021 году – </w:t>
            </w:r>
            <w:r w:rsidR="00C53AA5" w:rsidRPr="001A1491">
              <w:rPr>
                <w:rFonts w:ascii="Arial" w:hAnsi="Arial" w:cs="Arial"/>
                <w:sz w:val="18"/>
                <w:szCs w:val="18"/>
                <w:lang w:val="ru-RU"/>
              </w:rPr>
              <w:t>917</w:t>
            </w:r>
            <w:r w:rsidR="00912C5B" w:rsidRPr="001A1491">
              <w:rPr>
                <w:rFonts w:ascii="Arial" w:hAnsi="Arial" w:cs="Arial"/>
                <w:sz w:val="18"/>
                <w:szCs w:val="18"/>
                <w:lang w:val="ru-RU"/>
              </w:rPr>
              <w:t>7</w:t>
            </w:r>
            <w:r w:rsidR="00D53B74" w:rsidRPr="001A1491">
              <w:rPr>
                <w:rFonts w:ascii="Arial" w:hAnsi="Arial" w:cs="Arial"/>
                <w:sz w:val="18"/>
                <w:szCs w:val="18"/>
                <w:lang w:val="ru-RU"/>
              </w:rPr>
              <w:t>,6</w:t>
            </w:r>
            <w:r w:rsidR="00C53AA5" w:rsidRPr="001A1491">
              <w:rPr>
                <w:rFonts w:ascii="Arial" w:hAnsi="Arial" w:cs="Arial"/>
                <w:sz w:val="18"/>
                <w:szCs w:val="18"/>
                <w:lang w:val="ru-RU"/>
              </w:rPr>
              <w:t>2</w:t>
            </w:r>
            <w:r w:rsidRPr="001A1491">
              <w:rPr>
                <w:rFonts w:ascii="Arial" w:hAnsi="Arial" w:cs="Arial"/>
                <w:sz w:val="18"/>
                <w:szCs w:val="18"/>
                <w:lang w:val="ru-RU"/>
              </w:rPr>
              <w:t xml:space="preserve">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2022 году – </w:t>
            </w:r>
            <w:r w:rsidR="00453EA8" w:rsidRPr="001A1491">
              <w:rPr>
                <w:rFonts w:ascii="Arial" w:hAnsi="Arial" w:cs="Arial"/>
                <w:sz w:val="18"/>
                <w:szCs w:val="18"/>
                <w:lang w:val="ru-RU"/>
              </w:rPr>
              <w:t>4748,51</w:t>
            </w:r>
            <w:r w:rsidR="00C53AA5" w:rsidRPr="001A1491">
              <w:rPr>
                <w:rFonts w:ascii="Arial" w:hAnsi="Arial" w:cs="Arial"/>
                <w:sz w:val="18"/>
                <w:szCs w:val="18"/>
                <w:lang w:val="ru-RU"/>
              </w:rPr>
              <w:t xml:space="preserve"> </w:t>
            </w:r>
            <w:r w:rsidRPr="001A1491">
              <w:rPr>
                <w:rFonts w:ascii="Arial" w:hAnsi="Arial" w:cs="Arial"/>
                <w:sz w:val="18"/>
                <w:szCs w:val="18"/>
                <w:lang w:val="ru-RU"/>
              </w:rPr>
              <w:t>тыс. рубле;</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w:t>
            </w:r>
            <w:r w:rsidR="00C53AA5" w:rsidRPr="001A1491">
              <w:rPr>
                <w:rFonts w:ascii="Arial" w:hAnsi="Arial" w:cs="Arial"/>
                <w:sz w:val="18"/>
                <w:szCs w:val="18"/>
                <w:lang w:val="ru-RU"/>
              </w:rPr>
              <w:t xml:space="preserve"> в 2023 году – </w:t>
            </w:r>
            <w:r w:rsidR="00453EA8" w:rsidRPr="001A1491">
              <w:rPr>
                <w:rFonts w:ascii="Arial" w:hAnsi="Arial" w:cs="Arial"/>
                <w:sz w:val="18"/>
                <w:szCs w:val="18"/>
                <w:lang w:val="ru-RU"/>
              </w:rPr>
              <w:t>6020,04</w:t>
            </w:r>
            <w:r w:rsidR="00C53AA5" w:rsidRPr="001A1491">
              <w:rPr>
                <w:rFonts w:ascii="Arial" w:hAnsi="Arial" w:cs="Arial"/>
                <w:sz w:val="18"/>
                <w:szCs w:val="18"/>
                <w:lang w:val="ru-RU"/>
              </w:rPr>
              <w:t xml:space="preserve"> тыс. рублей;</w:t>
            </w:r>
          </w:p>
          <w:p w:rsidR="00C53AA5" w:rsidRPr="001A1491" w:rsidRDefault="00C53AA5" w:rsidP="00D33244">
            <w:pPr>
              <w:jc w:val="both"/>
              <w:rPr>
                <w:rFonts w:ascii="Arial" w:hAnsi="Arial" w:cs="Arial"/>
                <w:sz w:val="18"/>
                <w:szCs w:val="18"/>
                <w:lang w:val="ru-RU"/>
              </w:rPr>
            </w:pPr>
            <w:r w:rsidRPr="001A1491">
              <w:rPr>
                <w:rFonts w:ascii="Arial" w:hAnsi="Arial" w:cs="Arial"/>
                <w:sz w:val="18"/>
                <w:szCs w:val="18"/>
                <w:lang w:val="ru-RU"/>
              </w:rPr>
              <w:t>- в 2024</w:t>
            </w:r>
            <w:r w:rsidR="00E302F6" w:rsidRPr="001A1491">
              <w:rPr>
                <w:rFonts w:ascii="Arial" w:hAnsi="Arial" w:cs="Arial"/>
                <w:sz w:val="18"/>
                <w:szCs w:val="18"/>
                <w:lang w:val="ru-RU"/>
              </w:rPr>
              <w:t xml:space="preserve"> году – 0,00 тыс. рублей;</w:t>
            </w:r>
          </w:p>
          <w:p w:rsidR="00E302F6" w:rsidRPr="001A1491" w:rsidRDefault="00E302F6" w:rsidP="00D33244">
            <w:pPr>
              <w:jc w:val="both"/>
              <w:rPr>
                <w:rFonts w:ascii="Arial" w:hAnsi="Arial" w:cs="Arial"/>
                <w:sz w:val="18"/>
                <w:szCs w:val="18"/>
                <w:lang w:val="ru-RU"/>
              </w:rPr>
            </w:pPr>
            <w:r w:rsidRPr="001A1491">
              <w:rPr>
                <w:rFonts w:ascii="Arial" w:hAnsi="Arial" w:cs="Arial"/>
                <w:sz w:val="18"/>
                <w:szCs w:val="18"/>
                <w:lang w:val="ru-RU"/>
              </w:rPr>
              <w:t>- в 2025 году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средства бюджета Советского городского округа (далее – МБ) </w:t>
            </w:r>
            <w:r w:rsidR="00B0406C" w:rsidRPr="001A1491">
              <w:rPr>
                <w:rFonts w:ascii="Arial" w:hAnsi="Arial" w:cs="Arial"/>
                <w:sz w:val="18"/>
                <w:szCs w:val="18"/>
                <w:lang w:val="ru-RU"/>
              </w:rPr>
              <w:t xml:space="preserve">– </w:t>
            </w:r>
            <w:r w:rsidR="00453EA8" w:rsidRPr="001A1491">
              <w:rPr>
                <w:rFonts w:ascii="Arial" w:hAnsi="Arial" w:cs="Arial"/>
                <w:sz w:val="18"/>
                <w:szCs w:val="18"/>
                <w:lang w:val="ru-RU"/>
              </w:rPr>
              <w:t>171987,55</w:t>
            </w:r>
            <w:r w:rsidRPr="001A1491">
              <w:rPr>
                <w:rFonts w:ascii="Arial" w:hAnsi="Arial" w:cs="Arial"/>
                <w:sz w:val="18"/>
                <w:szCs w:val="18"/>
                <w:lang w:val="ru-RU"/>
              </w:rPr>
              <w:t xml:space="preserve"> тыс. рублей (выпадающие доходы – 0,00 тыс. рублей), в том числе по годам:</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2020 году – </w:t>
            </w:r>
            <w:r w:rsidR="00C53AA5" w:rsidRPr="001A1491">
              <w:rPr>
                <w:rFonts w:ascii="Arial" w:hAnsi="Arial" w:cs="Arial"/>
                <w:sz w:val="18"/>
                <w:szCs w:val="18"/>
                <w:lang w:val="ru-RU"/>
              </w:rPr>
              <w:t>29506,60</w:t>
            </w:r>
            <w:r w:rsidRPr="001A1491">
              <w:rPr>
                <w:rFonts w:ascii="Arial" w:hAnsi="Arial" w:cs="Arial"/>
                <w:sz w:val="18"/>
                <w:szCs w:val="18"/>
                <w:lang w:val="ru-RU"/>
              </w:rPr>
              <w:t xml:space="preserve"> тыс. рублей (выпадающие доходы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2021 году – </w:t>
            </w:r>
            <w:r w:rsidR="00D53B74" w:rsidRPr="001A1491">
              <w:rPr>
                <w:rFonts w:ascii="Arial" w:hAnsi="Arial" w:cs="Arial"/>
                <w:sz w:val="18"/>
                <w:szCs w:val="18"/>
                <w:lang w:val="ru-RU"/>
              </w:rPr>
              <w:t>42774,08</w:t>
            </w:r>
            <w:r w:rsidRPr="001A1491">
              <w:rPr>
                <w:rFonts w:ascii="Arial" w:hAnsi="Arial" w:cs="Arial"/>
                <w:sz w:val="18"/>
                <w:szCs w:val="18"/>
                <w:lang w:val="ru-RU"/>
              </w:rPr>
              <w:t xml:space="preserve"> тыс. рублей (выпадающие доходы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2022 году – </w:t>
            </w:r>
            <w:r w:rsidR="00453EA8" w:rsidRPr="001A1491">
              <w:rPr>
                <w:rFonts w:ascii="Arial" w:hAnsi="Arial" w:cs="Arial"/>
                <w:sz w:val="18"/>
                <w:szCs w:val="18"/>
                <w:lang w:val="ru-RU"/>
              </w:rPr>
              <w:t>33788,01</w:t>
            </w:r>
            <w:r w:rsidRPr="001A1491">
              <w:rPr>
                <w:rFonts w:ascii="Arial" w:hAnsi="Arial" w:cs="Arial"/>
                <w:sz w:val="18"/>
                <w:szCs w:val="18"/>
                <w:lang w:val="ru-RU"/>
              </w:rPr>
              <w:t xml:space="preserve"> тыс. рублей (выпадающие доходы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в 2023 году – </w:t>
            </w:r>
            <w:r w:rsidR="00453EA8" w:rsidRPr="001A1491">
              <w:rPr>
                <w:rFonts w:ascii="Arial" w:hAnsi="Arial" w:cs="Arial"/>
                <w:sz w:val="18"/>
                <w:szCs w:val="18"/>
                <w:lang w:val="ru-RU"/>
              </w:rPr>
              <w:t>23233,48</w:t>
            </w:r>
            <w:r w:rsidRPr="001A1491">
              <w:rPr>
                <w:rFonts w:ascii="Arial" w:hAnsi="Arial" w:cs="Arial"/>
                <w:sz w:val="18"/>
                <w:szCs w:val="18"/>
                <w:lang w:val="ru-RU"/>
              </w:rPr>
              <w:t xml:space="preserve"> тыс. рублей (выпада</w:t>
            </w:r>
            <w:r w:rsidR="00634C94" w:rsidRPr="001A1491">
              <w:rPr>
                <w:rFonts w:ascii="Arial" w:hAnsi="Arial" w:cs="Arial"/>
                <w:sz w:val="18"/>
                <w:szCs w:val="18"/>
                <w:lang w:val="ru-RU"/>
              </w:rPr>
              <w:t>ющие доходы – 0,00 тыс. рублей);</w:t>
            </w:r>
          </w:p>
          <w:p w:rsidR="00634C94" w:rsidRPr="001A1491" w:rsidRDefault="00634C94" w:rsidP="00D33244">
            <w:pPr>
              <w:jc w:val="both"/>
              <w:rPr>
                <w:rFonts w:ascii="Arial" w:hAnsi="Arial" w:cs="Arial"/>
                <w:sz w:val="18"/>
                <w:szCs w:val="18"/>
                <w:lang w:val="ru-RU"/>
              </w:rPr>
            </w:pPr>
            <w:r w:rsidRPr="001A1491">
              <w:rPr>
                <w:rFonts w:ascii="Arial" w:hAnsi="Arial" w:cs="Arial"/>
                <w:sz w:val="18"/>
                <w:szCs w:val="18"/>
                <w:lang w:val="ru-RU"/>
              </w:rPr>
              <w:t xml:space="preserve">- в 2024 году – </w:t>
            </w:r>
            <w:r w:rsidR="00453EA8" w:rsidRPr="001A1491">
              <w:rPr>
                <w:rFonts w:ascii="Arial" w:hAnsi="Arial" w:cs="Arial"/>
                <w:sz w:val="18"/>
                <w:szCs w:val="18"/>
                <w:lang w:val="ru-RU"/>
              </w:rPr>
              <w:t>20744,15</w:t>
            </w:r>
            <w:r w:rsidRPr="001A1491">
              <w:rPr>
                <w:rFonts w:ascii="Arial" w:hAnsi="Arial" w:cs="Arial"/>
                <w:sz w:val="18"/>
                <w:szCs w:val="18"/>
                <w:lang w:val="ru-RU"/>
              </w:rPr>
              <w:t xml:space="preserve"> тыс. рублей (выпада</w:t>
            </w:r>
            <w:r w:rsidR="00E302F6" w:rsidRPr="001A1491">
              <w:rPr>
                <w:rFonts w:ascii="Arial" w:hAnsi="Arial" w:cs="Arial"/>
                <w:sz w:val="18"/>
                <w:szCs w:val="18"/>
                <w:lang w:val="ru-RU"/>
              </w:rPr>
              <w:t>ющие доходы – 0,00 тыс. рублей);</w:t>
            </w:r>
          </w:p>
          <w:p w:rsidR="00E302F6" w:rsidRPr="001A1491" w:rsidRDefault="00E302F6" w:rsidP="00D33244">
            <w:pPr>
              <w:jc w:val="both"/>
              <w:rPr>
                <w:rFonts w:ascii="Arial" w:hAnsi="Arial" w:cs="Arial"/>
                <w:sz w:val="18"/>
                <w:szCs w:val="18"/>
                <w:lang w:val="ru-RU"/>
              </w:rPr>
            </w:pPr>
            <w:r w:rsidRPr="001A1491">
              <w:rPr>
                <w:rFonts w:ascii="Arial" w:hAnsi="Arial" w:cs="Arial"/>
                <w:sz w:val="18"/>
                <w:szCs w:val="18"/>
                <w:lang w:val="ru-RU"/>
              </w:rPr>
              <w:t xml:space="preserve">- в 2025 году – </w:t>
            </w:r>
            <w:r w:rsidR="00453EA8" w:rsidRPr="001A1491">
              <w:rPr>
                <w:rFonts w:ascii="Arial" w:hAnsi="Arial" w:cs="Arial"/>
                <w:sz w:val="18"/>
                <w:szCs w:val="18"/>
                <w:lang w:val="ru-RU"/>
              </w:rPr>
              <w:t>21941,23</w:t>
            </w:r>
            <w:r w:rsidRPr="001A1491">
              <w:rPr>
                <w:rFonts w:ascii="Arial" w:hAnsi="Arial" w:cs="Arial"/>
                <w:sz w:val="18"/>
                <w:szCs w:val="18"/>
                <w:lang w:val="ru-RU"/>
              </w:rPr>
              <w:t xml:space="preserve"> тыс. рублей (выпадающие доходы – 0,00 тыс. рублей)</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Прогнозируемые суммы уточняются при формировании МБ на текущий финансовый год и плановый период.</w:t>
            </w:r>
          </w:p>
        </w:tc>
      </w:tr>
      <w:tr w:rsidR="00C14552" w:rsidRPr="00CA1FCC" w:rsidTr="001A1491">
        <w:tc>
          <w:tcPr>
            <w:tcW w:w="4361" w:type="dxa"/>
          </w:tcPr>
          <w:p w:rsidR="00C14552" w:rsidRPr="001A1491" w:rsidRDefault="00C14552" w:rsidP="00D33244">
            <w:pPr>
              <w:jc w:val="both"/>
              <w:rPr>
                <w:rFonts w:ascii="Arial" w:hAnsi="Arial" w:cs="Arial"/>
                <w:sz w:val="18"/>
                <w:szCs w:val="18"/>
              </w:rPr>
            </w:pPr>
            <w:proofErr w:type="spellStart"/>
            <w:r w:rsidRPr="001A1491">
              <w:rPr>
                <w:rFonts w:ascii="Arial" w:hAnsi="Arial" w:cs="Arial"/>
                <w:sz w:val="18"/>
                <w:szCs w:val="18"/>
              </w:rPr>
              <w:lastRenderedPageBreak/>
              <w:t>Ожидаемые</w:t>
            </w:r>
            <w:proofErr w:type="spellEnd"/>
            <w:r w:rsidRPr="001A1491">
              <w:rPr>
                <w:rFonts w:ascii="Arial" w:hAnsi="Arial" w:cs="Arial"/>
                <w:sz w:val="18"/>
                <w:szCs w:val="18"/>
              </w:rPr>
              <w:t xml:space="preserve"> </w:t>
            </w:r>
            <w:proofErr w:type="spellStart"/>
            <w:r w:rsidRPr="001A1491">
              <w:rPr>
                <w:rFonts w:ascii="Arial" w:hAnsi="Arial" w:cs="Arial"/>
                <w:sz w:val="18"/>
                <w:szCs w:val="18"/>
              </w:rPr>
              <w:t>результаты</w:t>
            </w:r>
            <w:proofErr w:type="spellEnd"/>
            <w:r w:rsidRPr="001A1491">
              <w:rPr>
                <w:rFonts w:ascii="Arial" w:hAnsi="Arial" w:cs="Arial"/>
                <w:sz w:val="18"/>
                <w:szCs w:val="18"/>
              </w:rPr>
              <w:t xml:space="preserve"> </w:t>
            </w:r>
            <w:proofErr w:type="spellStart"/>
            <w:r w:rsidRPr="001A1491">
              <w:rPr>
                <w:rFonts w:ascii="Arial" w:hAnsi="Arial" w:cs="Arial"/>
                <w:sz w:val="18"/>
                <w:szCs w:val="18"/>
              </w:rPr>
              <w:t>реализации</w:t>
            </w:r>
            <w:proofErr w:type="spellEnd"/>
            <w:r w:rsidRPr="001A1491">
              <w:rPr>
                <w:rFonts w:ascii="Arial" w:hAnsi="Arial" w:cs="Arial"/>
                <w:sz w:val="18"/>
                <w:szCs w:val="18"/>
              </w:rPr>
              <w:t xml:space="preserve"> </w:t>
            </w:r>
            <w:proofErr w:type="spellStart"/>
            <w:r w:rsidRPr="001A1491">
              <w:rPr>
                <w:rFonts w:ascii="Arial" w:hAnsi="Arial" w:cs="Arial"/>
                <w:sz w:val="18"/>
                <w:szCs w:val="18"/>
              </w:rPr>
              <w:t>Подпрограммы</w:t>
            </w:r>
            <w:proofErr w:type="spellEnd"/>
          </w:p>
        </w:tc>
        <w:tc>
          <w:tcPr>
            <w:tcW w:w="5103" w:type="dxa"/>
          </w:tcPr>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В результате реализации Подпрограммы ожидается:</w:t>
            </w:r>
          </w:p>
          <w:p w:rsidR="00470DB2" w:rsidRPr="001A1491" w:rsidRDefault="00470DB2" w:rsidP="00D33244">
            <w:pPr>
              <w:jc w:val="both"/>
              <w:rPr>
                <w:rFonts w:ascii="Arial" w:hAnsi="Arial" w:cs="Arial"/>
                <w:sz w:val="18"/>
                <w:szCs w:val="18"/>
                <w:lang w:val="ru-RU"/>
              </w:rPr>
            </w:pPr>
            <w:r w:rsidRPr="001A1491">
              <w:rPr>
                <w:rFonts w:ascii="Arial" w:hAnsi="Arial" w:cs="Arial"/>
                <w:sz w:val="18"/>
                <w:szCs w:val="18"/>
                <w:lang w:val="ru-RU"/>
              </w:rPr>
              <w:t>- увеличение доли улиц, охваченных регулярной уборкой,</w:t>
            </w:r>
            <w:r w:rsidR="00D33244" w:rsidRPr="001A1491">
              <w:rPr>
                <w:rFonts w:ascii="Arial" w:hAnsi="Arial" w:cs="Arial"/>
                <w:sz w:val="18"/>
                <w:szCs w:val="18"/>
                <w:lang w:val="ru-RU"/>
              </w:rPr>
              <w:t xml:space="preserve"> </w:t>
            </w:r>
            <w:r w:rsidRPr="001A1491">
              <w:rPr>
                <w:rFonts w:ascii="Arial" w:hAnsi="Arial" w:cs="Arial"/>
                <w:sz w:val="18"/>
                <w:szCs w:val="18"/>
                <w:lang w:val="ru-RU"/>
              </w:rPr>
              <w:t>по отношению к общему количеству улиц до 60%;</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w:t>
            </w:r>
            <w:r w:rsidR="00470DB2" w:rsidRPr="001A1491">
              <w:rPr>
                <w:rFonts w:ascii="Arial" w:hAnsi="Arial" w:cs="Arial"/>
                <w:sz w:val="18"/>
                <w:szCs w:val="18"/>
                <w:lang w:val="ru-RU"/>
              </w:rPr>
              <w:t xml:space="preserve">сохранение </w:t>
            </w:r>
            <w:r w:rsidRPr="001A1491">
              <w:rPr>
                <w:rFonts w:ascii="Arial" w:hAnsi="Arial" w:cs="Arial"/>
                <w:sz w:val="18"/>
                <w:szCs w:val="18"/>
                <w:lang w:val="ru-RU"/>
              </w:rPr>
              <w:t xml:space="preserve">количества убранных стихийных свалок </w:t>
            </w:r>
            <w:r w:rsidR="00470DB2" w:rsidRPr="001A1491">
              <w:rPr>
                <w:rFonts w:ascii="Arial" w:hAnsi="Arial" w:cs="Arial"/>
                <w:sz w:val="18"/>
                <w:szCs w:val="18"/>
                <w:lang w:val="ru-RU"/>
              </w:rPr>
              <w:t>на уровне</w:t>
            </w:r>
            <w:r w:rsidRPr="001A1491">
              <w:rPr>
                <w:rFonts w:ascii="Arial" w:hAnsi="Arial" w:cs="Arial"/>
                <w:sz w:val="18"/>
                <w:szCs w:val="18"/>
                <w:lang w:val="ru-RU"/>
              </w:rPr>
              <w:t xml:space="preserve"> 15 ед.;</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xml:space="preserve">- </w:t>
            </w:r>
            <w:r w:rsidR="00470DB2" w:rsidRPr="001A1491">
              <w:rPr>
                <w:rFonts w:ascii="Arial" w:hAnsi="Arial" w:cs="Arial"/>
                <w:sz w:val="18"/>
                <w:szCs w:val="18"/>
                <w:lang w:val="ru-RU"/>
              </w:rPr>
              <w:t>увеличение количества</w:t>
            </w:r>
            <w:r w:rsidRPr="001A1491">
              <w:rPr>
                <w:rFonts w:ascii="Arial" w:hAnsi="Arial" w:cs="Arial"/>
                <w:sz w:val="18"/>
                <w:szCs w:val="18"/>
                <w:lang w:val="ru-RU"/>
              </w:rPr>
              <w:t xml:space="preserve"> мест захоронения до </w:t>
            </w:r>
            <w:r w:rsidR="00470DB2" w:rsidRPr="001A1491">
              <w:rPr>
                <w:rFonts w:ascii="Arial" w:hAnsi="Arial" w:cs="Arial"/>
                <w:sz w:val="18"/>
                <w:szCs w:val="18"/>
                <w:lang w:val="ru-RU"/>
              </w:rPr>
              <w:t>3</w:t>
            </w:r>
            <w:r w:rsidRPr="001A1491">
              <w:rPr>
                <w:rFonts w:ascii="Arial" w:hAnsi="Arial" w:cs="Arial"/>
                <w:sz w:val="18"/>
                <w:szCs w:val="18"/>
                <w:lang w:val="ru-RU"/>
              </w:rPr>
              <w:t xml:space="preserve"> ед.;</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увеличение площади кладбищ, охваченных централизованной уборкой по отношению к общей площади кладбищ до 100%;</w:t>
            </w:r>
          </w:p>
          <w:p w:rsidR="00C14552" w:rsidRPr="001A1491" w:rsidRDefault="00C14552" w:rsidP="00D33244">
            <w:pPr>
              <w:jc w:val="both"/>
              <w:rPr>
                <w:rFonts w:ascii="Arial" w:hAnsi="Arial" w:cs="Arial"/>
                <w:sz w:val="18"/>
                <w:szCs w:val="18"/>
                <w:lang w:val="ru-RU"/>
              </w:rPr>
            </w:pPr>
            <w:r w:rsidRPr="001A1491">
              <w:rPr>
                <w:rFonts w:ascii="Arial" w:hAnsi="Arial" w:cs="Arial"/>
                <w:sz w:val="18"/>
                <w:szCs w:val="18"/>
                <w:lang w:val="ru-RU"/>
              </w:rPr>
              <w:t>- увеличение к</w:t>
            </w:r>
            <w:r w:rsidR="007F0FEF" w:rsidRPr="001A1491">
              <w:rPr>
                <w:rFonts w:ascii="Arial" w:hAnsi="Arial" w:cs="Arial"/>
                <w:sz w:val="18"/>
                <w:szCs w:val="18"/>
                <w:lang w:val="ru-RU"/>
              </w:rPr>
              <w:t>о</w:t>
            </w:r>
            <w:r w:rsidRPr="001A1491">
              <w:rPr>
                <w:rFonts w:ascii="Arial" w:hAnsi="Arial" w:cs="Arial"/>
                <w:sz w:val="18"/>
                <w:szCs w:val="18"/>
                <w:lang w:val="ru-RU"/>
              </w:rPr>
              <w:t xml:space="preserve">личества проектов развития территорий муниципальных образований, основанных на местных инициативах до </w:t>
            </w:r>
            <w:r w:rsidR="00470DB2" w:rsidRPr="001A1491">
              <w:rPr>
                <w:rFonts w:ascii="Arial" w:hAnsi="Arial" w:cs="Arial"/>
                <w:sz w:val="18"/>
                <w:szCs w:val="18"/>
                <w:lang w:val="ru-RU"/>
              </w:rPr>
              <w:t>3</w:t>
            </w:r>
            <w:r w:rsidRPr="001A1491">
              <w:rPr>
                <w:rFonts w:ascii="Arial" w:hAnsi="Arial" w:cs="Arial"/>
                <w:sz w:val="18"/>
                <w:szCs w:val="18"/>
                <w:lang w:val="ru-RU"/>
              </w:rPr>
              <w:t xml:space="preserve"> ед.;</w:t>
            </w:r>
          </w:p>
        </w:tc>
      </w:tr>
    </w:tbl>
    <w:p w:rsidR="00101B7F" w:rsidRPr="00D33244" w:rsidRDefault="00101B7F" w:rsidP="001A1491">
      <w:pPr>
        <w:ind w:firstLine="567"/>
        <w:jc w:val="both"/>
        <w:rPr>
          <w:rFonts w:ascii="Arial" w:hAnsi="Arial" w:cs="Arial"/>
          <w:sz w:val="24"/>
          <w:szCs w:val="24"/>
          <w:lang w:val="ru-RU"/>
        </w:rPr>
      </w:pP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Подпрограмма разработана в соответствии с федеральным закон</w:t>
      </w:r>
      <w:r w:rsidR="00F34220" w:rsidRPr="00D33244">
        <w:rPr>
          <w:rFonts w:ascii="Arial" w:hAnsi="Arial" w:cs="Arial"/>
          <w:sz w:val="24"/>
          <w:szCs w:val="24"/>
          <w:lang w:val="ru-RU"/>
        </w:rPr>
        <w:t>ом</w:t>
      </w:r>
      <w:r w:rsidRPr="00D33244">
        <w:rPr>
          <w:rFonts w:ascii="Arial" w:hAnsi="Arial" w:cs="Arial"/>
          <w:sz w:val="24"/>
          <w:szCs w:val="24"/>
          <w:lang w:val="ru-RU"/>
        </w:rPr>
        <w:t xml:space="preserve"> от 06.10.2003 № 131-ФЗ «Об общих принципах организации местного самоуправления в Российской Федерации», </w:t>
      </w:r>
      <w:r w:rsidR="00F34220" w:rsidRPr="00D33244">
        <w:rPr>
          <w:rFonts w:ascii="Arial" w:hAnsi="Arial" w:cs="Arial"/>
          <w:sz w:val="24"/>
          <w:szCs w:val="24"/>
          <w:lang w:val="ru-RU"/>
        </w:rPr>
        <w:t>п</w:t>
      </w:r>
      <w:r w:rsidRPr="00D33244">
        <w:rPr>
          <w:rFonts w:ascii="Arial" w:hAnsi="Arial" w:cs="Arial"/>
          <w:sz w:val="24"/>
          <w:szCs w:val="24"/>
          <w:lang w:val="ru-RU"/>
        </w:rPr>
        <w:t>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w:t>
      </w:r>
      <w:r w:rsidR="00F34220" w:rsidRPr="00D33244">
        <w:rPr>
          <w:rFonts w:ascii="Arial" w:hAnsi="Arial" w:cs="Arial"/>
          <w:sz w:val="24"/>
          <w:szCs w:val="24"/>
          <w:lang w:val="ru-RU"/>
        </w:rPr>
        <w:t>ы поселений, городских округов».</w:t>
      </w:r>
    </w:p>
    <w:p w:rsidR="00F260C9" w:rsidRPr="00D33244" w:rsidRDefault="00F260C9" w:rsidP="001A1491">
      <w:pPr>
        <w:ind w:firstLine="567"/>
        <w:jc w:val="both"/>
        <w:rPr>
          <w:rFonts w:ascii="Arial" w:hAnsi="Arial" w:cs="Arial"/>
          <w:sz w:val="24"/>
          <w:szCs w:val="24"/>
          <w:lang w:val="ru-RU"/>
        </w:rPr>
      </w:pPr>
    </w:p>
    <w:p w:rsidR="00F260C9" w:rsidRPr="001A1491" w:rsidRDefault="00F260C9" w:rsidP="001A1491">
      <w:pPr>
        <w:ind w:firstLine="567"/>
        <w:jc w:val="center"/>
        <w:rPr>
          <w:rFonts w:ascii="Arial" w:hAnsi="Arial" w:cs="Arial"/>
          <w:b/>
          <w:sz w:val="30"/>
          <w:szCs w:val="30"/>
          <w:lang w:val="ru-RU"/>
        </w:rPr>
      </w:pPr>
      <w:r w:rsidRPr="001A1491">
        <w:rPr>
          <w:rFonts w:ascii="Arial" w:hAnsi="Arial" w:cs="Arial"/>
          <w:b/>
          <w:sz w:val="30"/>
          <w:szCs w:val="30"/>
          <w:lang w:val="ru-RU"/>
        </w:rPr>
        <w:t>Раздел 1. Приоритеты и цели политики в развитии систем</w:t>
      </w:r>
    </w:p>
    <w:p w:rsidR="00F260C9" w:rsidRPr="001A1491" w:rsidRDefault="00F260C9" w:rsidP="001A1491">
      <w:pPr>
        <w:ind w:firstLine="567"/>
        <w:jc w:val="center"/>
        <w:rPr>
          <w:rFonts w:ascii="Arial" w:hAnsi="Arial" w:cs="Arial"/>
          <w:b/>
          <w:sz w:val="30"/>
          <w:szCs w:val="30"/>
          <w:lang w:val="ru-RU"/>
        </w:rPr>
      </w:pPr>
      <w:r w:rsidRPr="001A1491">
        <w:rPr>
          <w:rFonts w:ascii="Arial" w:hAnsi="Arial" w:cs="Arial"/>
          <w:b/>
          <w:sz w:val="30"/>
          <w:szCs w:val="30"/>
          <w:lang w:val="ru-RU"/>
        </w:rPr>
        <w:t>коммунальной инфраструктуры</w:t>
      </w:r>
    </w:p>
    <w:p w:rsidR="00F260C9" w:rsidRPr="001A1491" w:rsidRDefault="00F260C9" w:rsidP="001A1491">
      <w:pPr>
        <w:ind w:firstLine="567"/>
        <w:jc w:val="center"/>
        <w:rPr>
          <w:rFonts w:ascii="Arial" w:hAnsi="Arial" w:cs="Arial"/>
          <w:b/>
          <w:sz w:val="24"/>
          <w:szCs w:val="24"/>
          <w:lang w:val="ru-RU"/>
        </w:rPr>
      </w:pP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Подпрограммой предусматриваются:</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 ресурсное обеспечение и механизмы реализации: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w:t>
      </w:r>
      <w:r w:rsidR="00D33244" w:rsidRPr="00D33244">
        <w:rPr>
          <w:rFonts w:ascii="Arial" w:hAnsi="Arial" w:cs="Arial"/>
          <w:sz w:val="24"/>
          <w:szCs w:val="24"/>
          <w:lang w:val="ru-RU"/>
        </w:rPr>
        <w:t xml:space="preserve"> </w:t>
      </w:r>
      <w:r w:rsidRPr="00D33244">
        <w:rPr>
          <w:rFonts w:ascii="Arial" w:hAnsi="Arial" w:cs="Arial"/>
          <w:sz w:val="24"/>
          <w:szCs w:val="24"/>
          <w:lang w:val="ru-RU"/>
        </w:rPr>
        <w:t>округа. Программа</w:t>
      </w:r>
      <w:r w:rsidR="00D33244" w:rsidRPr="00D33244">
        <w:rPr>
          <w:rFonts w:ascii="Arial" w:hAnsi="Arial" w:cs="Arial"/>
          <w:sz w:val="24"/>
          <w:szCs w:val="24"/>
          <w:lang w:val="ru-RU"/>
        </w:rPr>
        <w:t xml:space="preserve"> </w:t>
      </w:r>
      <w:r w:rsidRPr="00D33244">
        <w:rPr>
          <w:rFonts w:ascii="Arial" w:hAnsi="Arial" w:cs="Arial"/>
          <w:sz w:val="24"/>
          <w:szCs w:val="24"/>
          <w:lang w:val="ru-RU"/>
        </w:rPr>
        <w:t>в полной мере соответствует государственной политике реформирования жилищно-коммунального комплекса Российской Федерации;</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Целями Подпрограммы являются:</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 создание благоприятных условий проживания граждан в Советском городском округе Ставропольского края;</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 xml:space="preserve">- повышение </w:t>
      </w:r>
      <w:proofErr w:type="gramStart"/>
      <w:r w:rsidRPr="00D33244">
        <w:rPr>
          <w:rFonts w:ascii="Arial" w:hAnsi="Arial" w:cs="Arial"/>
          <w:sz w:val="24"/>
          <w:szCs w:val="24"/>
          <w:lang w:val="ru-RU"/>
        </w:rPr>
        <w:t>уровня комфортности проживания населения округа</w:t>
      </w:r>
      <w:proofErr w:type="gramEnd"/>
      <w:r w:rsidRPr="00D33244">
        <w:rPr>
          <w:rFonts w:ascii="Arial" w:hAnsi="Arial" w:cs="Arial"/>
          <w:sz w:val="24"/>
          <w:szCs w:val="24"/>
          <w:lang w:val="ru-RU"/>
        </w:rPr>
        <w:t>.</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lastRenderedPageBreak/>
        <w:t>Для достижения этих целей необходимо решение следующих задач:</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 соблюдение санитарно-гигиенических требований благоустройства территории округа;</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 обеспечение содержания водопроводных и газовых сетей, мест захоронения, озеленение, проведение мероприятий по благоустройству округа.</w:t>
      </w:r>
    </w:p>
    <w:p w:rsidR="00F260C9" w:rsidRPr="00D33244" w:rsidRDefault="00F260C9" w:rsidP="001A1491">
      <w:pPr>
        <w:ind w:firstLine="567"/>
        <w:jc w:val="both"/>
        <w:rPr>
          <w:rFonts w:ascii="Arial" w:hAnsi="Arial" w:cs="Arial"/>
          <w:sz w:val="24"/>
          <w:szCs w:val="24"/>
          <w:lang w:val="ru-RU"/>
        </w:rPr>
      </w:pPr>
    </w:p>
    <w:p w:rsidR="00F260C9" w:rsidRPr="001A1491" w:rsidRDefault="00F260C9" w:rsidP="001A1491">
      <w:pPr>
        <w:ind w:firstLine="567"/>
        <w:jc w:val="center"/>
        <w:rPr>
          <w:rFonts w:ascii="Arial" w:hAnsi="Arial" w:cs="Arial"/>
          <w:b/>
          <w:sz w:val="30"/>
          <w:szCs w:val="30"/>
          <w:lang w:val="ru-RU"/>
        </w:rPr>
      </w:pPr>
      <w:r w:rsidRPr="001A1491">
        <w:rPr>
          <w:rFonts w:ascii="Arial" w:hAnsi="Arial" w:cs="Arial"/>
          <w:b/>
          <w:sz w:val="30"/>
          <w:szCs w:val="30"/>
          <w:lang w:val="ru-RU"/>
        </w:rPr>
        <w:t>Раздел 2. Основные мероприятия Подпрограммы.</w:t>
      </w:r>
    </w:p>
    <w:p w:rsidR="00F260C9" w:rsidRPr="001A1491" w:rsidRDefault="00F260C9" w:rsidP="001A1491">
      <w:pPr>
        <w:ind w:firstLine="567"/>
        <w:jc w:val="center"/>
        <w:rPr>
          <w:rFonts w:ascii="Arial" w:hAnsi="Arial" w:cs="Arial"/>
          <w:b/>
          <w:sz w:val="24"/>
          <w:szCs w:val="24"/>
          <w:lang w:val="ru-RU"/>
        </w:rPr>
      </w:pP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Подпрограммой предусматривается выполнение следующих основных мероприятий:</w:t>
      </w:r>
    </w:p>
    <w:p w:rsidR="00F260C9" w:rsidRPr="00D33244" w:rsidRDefault="00D33244" w:rsidP="001A1491">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 содержание систем водоснабжения и водоотведения (ремонт, текущий ремонт и техническое обслуживание основных фондов, замена: сетей холодного водоснабжения (далее сети ХВС), глубинных насосов; устройство колодцев для установки счетчиков на сетях ХВС,</w:t>
      </w:r>
      <w:r w:rsidRPr="00D33244">
        <w:rPr>
          <w:rFonts w:ascii="Arial" w:hAnsi="Arial" w:cs="Arial"/>
          <w:sz w:val="24"/>
          <w:szCs w:val="24"/>
          <w:lang w:val="ru-RU"/>
        </w:rPr>
        <w:t xml:space="preserve"> </w:t>
      </w:r>
      <w:r w:rsidR="00F260C9" w:rsidRPr="00D33244">
        <w:rPr>
          <w:rFonts w:ascii="Arial" w:hAnsi="Arial" w:cs="Arial"/>
          <w:sz w:val="24"/>
          <w:szCs w:val="24"/>
          <w:lang w:val="ru-RU"/>
        </w:rPr>
        <w:t xml:space="preserve">установка счетчиков на сетях ХВС, замена башен </w:t>
      </w:r>
      <w:proofErr w:type="spellStart"/>
      <w:r w:rsidR="00F260C9" w:rsidRPr="00D33244">
        <w:rPr>
          <w:rFonts w:ascii="Arial" w:hAnsi="Arial" w:cs="Arial"/>
          <w:sz w:val="24"/>
          <w:szCs w:val="24"/>
          <w:lang w:val="ru-RU"/>
        </w:rPr>
        <w:t>Рожновского</w:t>
      </w:r>
      <w:proofErr w:type="spellEnd"/>
      <w:r w:rsidR="00F260C9" w:rsidRPr="00D33244">
        <w:rPr>
          <w:rFonts w:ascii="Arial" w:hAnsi="Arial" w:cs="Arial"/>
          <w:sz w:val="24"/>
          <w:szCs w:val="24"/>
          <w:lang w:val="ru-RU"/>
        </w:rPr>
        <w:t>);</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 озеленение;</w:t>
      </w:r>
    </w:p>
    <w:p w:rsidR="00F260C9" w:rsidRPr="00D33244" w:rsidRDefault="00D33244" w:rsidP="001A1491">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 содержание мест захоронения;</w:t>
      </w:r>
    </w:p>
    <w:p w:rsidR="00F260C9" w:rsidRPr="00D33244" w:rsidRDefault="00D33244" w:rsidP="001A1491">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260C9" w:rsidRPr="00D33244">
        <w:rPr>
          <w:rFonts w:ascii="Arial" w:hAnsi="Arial" w:cs="Arial"/>
          <w:sz w:val="24"/>
          <w:szCs w:val="24"/>
          <w:lang w:val="ru-RU"/>
        </w:rPr>
        <w:t>- прочие мероприятия по благоустройству территории округа;</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 организация</w:t>
      </w:r>
      <w:r w:rsidR="00D33244" w:rsidRPr="00D33244">
        <w:rPr>
          <w:rFonts w:ascii="Arial" w:hAnsi="Arial" w:cs="Arial"/>
          <w:sz w:val="24"/>
          <w:szCs w:val="24"/>
          <w:lang w:val="ru-RU"/>
        </w:rPr>
        <w:t xml:space="preserve"> </w:t>
      </w:r>
      <w:r w:rsidRPr="00D33244">
        <w:rPr>
          <w:rFonts w:ascii="Arial" w:hAnsi="Arial" w:cs="Arial"/>
          <w:sz w:val="24"/>
          <w:szCs w:val="24"/>
          <w:lang w:val="ru-RU"/>
        </w:rPr>
        <w:t>централизованного вывоза</w:t>
      </w:r>
      <w:r w:rsidR="00D33244" w:rsidRPr="00D33244">
        <w:rPr>
          <w:rFonts w:ascii="Arial" w:hAnsi="Arial" w:cs="Arial"/>
          <w:sz w:val="24"/>
          <w:szCs w:val="24"/>
          <w:lang w:val="ru-RU"/>
        </w:rPr>
        <w:t xml:space="preserve"> </w:t>
      </w:r>
      <w:r w:rsidRPr="00D33244">
        <w:rPr>
          <w:rFonts w:ascii="Arial" w:hAnsi="Arial" w:cs="Arial"/>
          <w:sz w:val="24"/>
          <w:szCs w:val="24"/>
          <w:lang w:val="ru-RU"/>
        </w:rPr>
        <w:t>твердых коммунальных отходов (далее – ТКО, санитарная очистка территории округа).</w:t>
      </w: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Сведения основных мероприятий Подпрограммы с указанием сроков их реализации и ожидаемых результатов приведены в разделе 3</w:t>
      </w:r>
      <w:r w:rsidR="00224301" w:rsidRPr="00D33244">
        <w:rPr>
          <w:rFonts w:ascii="Arial" w:hAnsi="Arial" w:cs="Arial"/>
          <w:sz w:val="24"/>
          <w:szCs w:val="24"/>
          <w:lang w:val="ru-RU"/>
        </w:rPr>
        <w:t xml:space="preserve"> </w:t>
      </w:r>
      <w:r w:rsidRPr="00D33244">
        <w:rPr>
          <w:rFonts w:ascii="Arial" w:hAnsi="Arial" w:cs="Arial"/>
          <w:sz w:val="24"/>
          <w:szCs w:val="24"/>
          <w:lang w:val="ru-RU"/>
        </w:rPr>
        <w:t>Приложения № 5 к Программе.</w:t>
      </w:r>
    </w:p>
    <w:p w:rsidR="00F260C9" w:rsidRPr="00D33244" w:rsidRDefault="00F260C9" w:rsidP="001A1491">
      <w:pPr>
        <w:ind w:firstLine="567"/>
        <w:jc w:val="both"/>
        <w:rPr>
          <w:rFonts w:ascii="Arial" w:hAnsi="Arial" w:cs="Arial"/>
          <w:sz w:val="24"/>
          <w:szCs w:val="24"/>
          <w:lang w:val="ru-RU"/>
        </w:rPr>
      </w:pPr>
    </w:p>
    <w:p w:rsidR="00F260C9" w:rsidRPr="001A1491" w:rsidRDefault="00F260C9" w:rsidP="001A1491">
      <w:pPr>
        <w:ind w:firstLine="567"/>
        <w:jc w:val="center"/>
        <w:rPr>
          <w:rFonts w:ascii="Arial" w:hAnsi="Arial" w:cs="Arial"/>
          <w:b/>
          <w:sz w:val="30"/>
          <w:szCs w:val="30"/>
          <w:lang w:val="ru-RU"/>
        </w:rPr>
      </w:pPr>
      <w:r w:rsidRPr="001A1491">
        <w:rPr>
          <w:rFonts w:ascii="Arial" w:hAnsi="Arial" w:cs="Arial"/>
          <w:b/>
          <w:sz w:val="30"/>
          <w:szCs w:val="30"/>
          <w:lang w:val="ru-RU"/>
        </w:rPr>
        <w:t>Раздел 3. Сведения о целевых индикаторах и показателях</w:t>
      </w:r>
      <w:r w:rsidR="001A2EF8">
        <w:rPr>
          <w:rFonts w:ascii="Arial" w:hAnsi="Arial" w:cs="Arial"/>
          <w:b/>
          <w:sz w:val="30"/>
          <w:szCs w:val="30"/>
          <w:lang w:val="ru-RU"/>
        </w:rPr>
        <w:t xml:space="preserve"> </w:t>
      </w:r>
      <w:r w:rsidRPr="001A1491">
        <w:rPr>
          <w:rFonts w:ascii="Arial" w:hAnsi="Arial" w:cs="Arial"/>
          <w:b/>
          <w:sz w:val="30"/>
          <w:szCs w:val="30"/>
          <w:lang w:val="ru-RU"/>
        </w:rPr>
        <w:t>Подпрограммы</w:t>
      </w:r>
    </w:p>
    <w:p w:rsidR="00F260C9" w:rsidRPr="00D33244" w:rsidRDefault="00F260C9" w:rsidP="001A1491">
      <w:pPr>
        <w:ind w:firstLine="567"/>
        <w:jc w:val="both"/>
        <w:rPr>
          <w:rFonts w:ascii="Arial" w:hAnsi="Arial" w:cs="Arial"/>
          <w:sz w:val="24"/>
          <w:szCs w:val="24"/>
          <w:lang w:val="ru-RU"/>
        </w:rPr>
      </w:pP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6 к Программе.</w:t>
      </w:r>
    </w:p>
    <w:p w:rsidR="00163C0A" w:rsidRPr="00D33244" w:rsidRDefault="00163C0A" w:rsidP="001A1491">
      <w:pPr>
        <w:ind w:firstLine="567"/>
        <w:jc w:val="both"/>
        <w:rPr>
          <w:rFonts w:ascii="Arial" w:hAnsi="Arial" w:cs="Arial"/>
          <w:sz w:val="24"/>
          <w:szCs w:val="24"/>
          <w:lang w:val="ru-RU"/>
        </w:rPr>
      </w:pPr>
      <w:r w:rsidRPr="00D33244">
        <w:rPr>
          <w:rFonts w:ascii="Arial"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2018 г № 1936 «Об утверждении </w:t>
      </w:r>
      <w:proofErr w:type="gramStart"/>
      <w:r w:rsidRPr="00D33244">
        <w:rPr>
          <w:rFonts w:ascii="Arial" w:hAnsi="Arial" w:cs="Arial"/>
          <w:sz w:val="24"/>
          <w:szCs w:val="24"/>
          <w:lang w:val="ru-RU"/>
        </w:rPr>
        <w:t>порядка проведения оценки эффективности реализации муниципальных</w:t>
      </w:r>
      <w:proofErr w:type="gramEnd"/>
      <w:r w:rsidRPr="00D33244">
        <w:rPr>
          <w:rFonts w:ascii="Arial" w:hAnsi="Arial" w:cs="Arial"/>
          <w:sz w:val="24"/>
          <w:szCs w:val="24"/>
          <w:lang w:val="ru-RU"/>
        </w:rPr>
        <w:t xml:space="preserve"> программ, программ Советского городского округа Ставропольского края» (с изменением).</w:t>
      </w:r>
    </w:p>
    <w:p w:rsidR="00F260C9" w:rsidRPr="00D33244" w:rsidRDefault="00F260C9" w:rsidP="001A1491">
      <w:pPr>
        <w:ind w:firstLine="567"/>
        <w:jc w:val="both"/>
        <w:rPr>
          <w:rFonts w:ascii="Arial" w:hAnsi="Arial" w:cs="Arial"/>
          <w:sz w:val="24"/>
          <w:szCs w:val="24"/>
          <w:lang w:val="ru-RU"/>
        </w:rPr>
      </w:pPr>
    </w:p>
    <w:p w:rsidR="0001474A" w:rsidRPr="001A2EF8" w:rsidRDefault="00F260C9" w:rsidP="001A2EF8">
      <w:pPr>
        <w:ind w:firstLine="567"/>
        <w:jc w:val="center"/>
        <w:rPr>
          <w:rFonts w:ascii="Arial" w:hAnsi="Arial" w:cs="Arial"/>
          <w:b/>
          <w:sz w:val="30"/>
          <w:szCs w:val="30"/>
          <w:lang w:val="ru-RU"/>
        </w:rPr>
      </w:pPr>
      <w:r w:rsidRPr="001A2EF8">
        <w:rPr>
          <w:rFonts w:ascii="Arial" w:hAnsi="Arial" w:cs="Arial"/>
          <w:b/>
          <w:sz w:val="30"/>
          <w:szCs w:val="30"/>
          <w:lang w:val="ru-RU"/>
        </w:rPr>
        <w:t>Раздел 4. Сведения об источнике информации и</w:t>
      </w:r>
    </w:p>
    <w:p w:rsidR="0001474A" w:rsidRPr="001A2EF8" w:rsidRDefault="00F260C9" w:rsidP="001A2EF8">
      <w:pPr>
        <w:ind w:firstLine="567"/>
        <w:jc w:val="center"/>
        <w:rPr>
          <w:rFonts w:ascii="Arial" w:hAnsi="Arial" w:cs="Arial"/>
          <w:b/>
          <w:sz w:val="30"/>
          <w:szCs w:val="30"/>
          <w:lang w:val="ru-RU"/>
        </w:rPr>
      </w:pPr>
      <w:r w:rsidRPr="001A2EF8">
        <w:rPr>
          <w:rFonts w:ascii="Arial" w:hAnsi="Arial" w:cs="Arial"/>
          <w:b/>
          <w:sz w:val="30"/>
          <w:szCs w:val="30"/>
          <w:lang w:val="ru-RU"/>
        </w:rPr>
        <w:t>методике расчета индикаторов достижения целей</w:t>
      </w:r>
    </w:p>
    <w:p w:rsidR="0001474A" w:rsidRPr="001A2EF8" w:rsidRDefault="00F260C9" w:rsidP="001A2EF8">
      <w:pPr>
        <w:ind w:firstLine="567"/>
        <w:jc w:val="center"/>
        <w:rPr>
          <w:rFonts w:ascii="Arial" w:hAnsi="Arial" w:cs="Arial"/>
          <w:b/>
          <w:sz w:val="30"/>
          <w:szCs w:val="30"/>
          <w:lang w:val="ru-RU"/>
        </w:rPr>
      </w:pPr>
      <w:r w:rsidRPr="001A2EF8">
        <w:rPr>
          <w:rFonts w:ascii="Arial" w:hAnsi="Arial" w:cs="Arial"/>
          <w:b/>
          <w:sz w:val="30"/>
          <w:szCs w:val="30"/>
          <w:lang w:val="ru-RU"/>
        </w:rPr>
        <w:t>Программы и показателей решения задач</w:t>
      </w:r>
    </w:p>
    <w:p w:rsidR="00F260C9" w:rsidRPr="001A2EF8" w:rsidRDefault="00F260C9" w:rsidP="001A2EF8">
      <w:pPr>
        <w:ind w:firstLine="567"/>
        <w:jc w:val="center"/>
        <w:rPr>
          <w:rFonts w:ascii="Arial" w:hAnsi="Arial" w:cs="Arial"/>
          <w:b/>
          <w:sz w:val="30"/>
          <w:szCs w:val="30"/>
          <w:lang w:val="ru-RU"/>
        </w:rPr>
      </w:pPr>
      <w:r w:rsidRPr="001A2EF8">
        <w:rPr>
          <w:rFonts w:ascii="Arial" w:hAnsi="Arial" w:cs="Arial"/>
          <w:b/>
          <w:sz w:val="30"/>
          <w:szCs w:val="30"/>
          <w:lang w:val="ru-RU"/>
        </w:rPr>
        <w:t>Подпрограмм Программы</w:t>
      </w:r>
    </w:p>
    <w:p w:rsidR="00F260C9" w:rsidRPr="00D33244" w:rsidRDefault="00F260C9" w:rsidP="001A1491">
      <w:pPr>
        <w:ind w:firstLine="567"/>
        <w:jc w:val="both"/>
        <w:rPr>
          <w:rFonts w:ascii="Arial" w:hAnsi="Arial" w:cs="Arial"/>
          <w:sz w:val="24"/>
          <w:szCs w:val="24"/>
          <w:lang w:val="ru-RU"/>
        </w:rPr>
      </w:pP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 xml:space="preserve">Сведения об источнике информации и методике </w:t>
      </w:r>
      <w:proofErr w:type="gramStart"/>
      <w:r w:rsidRPr="00D33244">
        <w:rPr>
          <w:rFonts w:ascii="Arial" w:hAnsi="Arial" w:cs="Arial"/>
          <w:sz w:val="24"/>
          <w:szCs w:val="24"/>
          <w:lang w:val="ru-RU"/>
        </w:rPr>
        <w:t>расчета индикаторов достижения целей Программы</w:t>
      </w:r>
      <w:proofErr w:type="gramEnd"/>
      <w:r w:rsidRPr="00D33244">
        <w:rPr>
          <w:rFonts w:ascii="Arial" w:hAnsi="Arial" w:cs="Arial"/>
          <w:sz w:val="24"/>
          <w:szCs w:val="24"/>
          <w:lang w:val="ru-RU"/>
        </w:rPr>
        <w:t xml:space="preserve"> и показателей решения задач Подпрограмм Программы приведены в приложении № 7 к Программе.</w:t>
      </w:r>
    </w:p>
    <w:p w:rsidR="00F260C9" w:rsidRPr="00D33244" w:rsidRDefault="00F260C9" w:rsidP="001A1491">
      <w:pPr>
        <w:ind w:firstLine="567"/>
        <w:jc w:val="both"/>
        <w:rPr>
          <w:rFonts w:ascii="Arial" w:hAnsi="Arial" w:cs="Arial"/>
          <w:sz w:val="24"/>
          <w:szCs w:val="24"/>
          <w:lang w:val="ru-RU"/>
        </w:rPr>
      </w:pPr>
    </w:p>
    <w:p w:rsidR="00F260C9" w:rsidRPr="001A2EF8" w:rsidRDefault="00F260C9" w:rsidP="001A2EF8">
      <w:pPr>
        <w:ind w:firstLine="567"/>
        <w:jc w:val="center"/>
        <w:rPr>
          <w:rFonts w:ascii="Arial" w:hAnsi="Arial" w:cs="Arial"/>
          <w:b/>
          <w:sz w:val="30"/>
          <w:szCs w:val="30"/>
          <w:lang w:val="ru-RU"/>
        </w:rPr>
      </w:pPr>
      <w:r w:rsidRPr="001A2EF8">
        <w:rPr>
          <w:rFonts w:ascii="Arial" w:hAnsi="Arial" w:cs="Arial"/>
          <w:b/>
          <w:sz w:val="30"/>
          <w:szCs w:val="30"/>
          <w:lang w:val="ru-RU"/>
        </w:rPr>
        <w:t>Раздел 5. Сведения о весовых коэффициентах, присвоенных целям,</w:t>
      </w:r>
      <w:r w:rsidR="001A2EF8">
        <w:rPr>
          <w:rFonts w:ascii="Arial" w:hAnsi="Arial" w:cs="Arial"/>
          <w:b/>
          <w:sz w:val="30"/>
          <w:szCs w:val="30"/>
          <w:lang w:val="ru-RU"/>
        </w:rPr>
        <w:t xml:space="preserve"> </w:t>
      </w:r>
      <w:r w:rsidRPr="001A2EF8">
        <w:rPr>
          <w:rFonts w:ascii="Arial" w:hAnsi="Arial" w:cs="Arial"/>
          <w:b/>
          <w:sz w:val="30"/>
          <w:szCs w:val="30"/>
          <w:lang w:val="ru-RU"/>
        </w:rPr>
        <w:t>задачам Подпрограмм Программы</w:t>
      </w:r>
    </w:p>
    <w:p w:rsidR="00F260C9" w:rsidRPr="00D33244" w:rsidRDefault="00F260C9" w:rsidP="001A1491">
      <w:pPr>
        <w:ind w:firstLine="567"/>
        <w:jc w:val="both"/>
        <w:rPr>
          <w:rFonts w:ascii="Arial" w:hAnsi="Arial" w:cs="Arial"/>
          <w:sz w:val="24"/>
          <w:szCs w:val="24"/>
          <w:lang w:val="ru-RU"/>
        </w:rPr>
      </w:pP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lastRenderedPageBreak/>
        <w:t>Сведения о весовых коэффициентах, присвоенных целям, задачам Подпрограмм Программы приведены в приложении № 8к Программе.</w:t>
      </w:r>
    </w:p>
    <w:p w:rsidR="00B543B3" w:rsidRPr="00D33244" w:rsidRDefault="00B543B3" w:rsidP="001A1491">
      <w:pPr>
        <w:ind w:firstLine="567"/>
        <w:jc w:val="both"/>
        <w:rPr>
          <w:rFonts w:ascii="Arial" w:hAnsi="Arial" w:cs="Arial"/>
          <w:sz w:val="24"/>
          <w:szCs w:val="24"/>
          <w:lang w:val="ru-RU"/>
        </w:rPr>
      </w:pPr>
    </w:p>
    <w:p w:rsidR="00652B16" w:rsidRPr="001A2EF8" w:rsidRDefault="00F220D0" w:rsidP="001A2EF8">
      <w:pPr>
        <w:ind w:firstLine="567"/>
        <w:jc w:val="center"/>
        <w:rPr>
          <w:rFonts w:ascii="Arial" w:hAnsi="Arial" w:cs="Arial"/>
          <w:b/>
          <w:sz w:val="30"/>
          <w:szCs w:val="30"/>
          <w:lang w:val="ru-RU"/>
        </w:rPr>
      </w:pPr>
      <w:r w:rsidRPr="001A2EF8">
        <w:rPr>
          <w:rFonts w:ascii="Arial" w:hAnsi="Arial" w:cs="Arial"/>
          <w:b/>
          <w:sz w:val="30"/>
          <w:szCs w:val="30"/>
          <w:lang w:val="ru-RU"/>
        </w:rPr>
        <w:t xml:space="preserve">Раздел </w:t>
      </w:r>
      <w:r w:rsidR="00D64149" w:rsidRPr="001A2EF8">
        <w:rPr>
          <w:rFonts w:ascii="Arial" w:hAnsi="Arial" w:cs="Arial"/>
          <w:b/>
          <w:sz w:val="30"/>
          <w:szCs w:val="30"/>
          <w:lang w:val="ru-RU"/>
        </w:rPr>
        <w:t>6</w:t>
      </w:r>
      <w:r w:rsidRPr="001A2EF8">
        <w:rPr>
          <w:rFonts w:ascii="Arial" w:hAnsi="Arial" w:cs="Arial"/>
          <w:b/>
          <w:sz w:val="30"/>
          <w:szCs w:val="30"/>
          <w:lang w:val="ru-RU"/>
        </w:rPr>
        <w:t>. Финан</w:t>
      </w:r>
      <w:r w:rsidR="00521B4A" w:rsidRPr="001A2EF8">
        <w:rPr>
          <w:rFonts w:ascii="Arial" w:hAnsi="Arial" w:cs="Arial"/>
          <w:b/>
          <w:sz w:val="30"/>
          <w:szCs w:val="30"/>
          <w:lang w:val="ru-RU"/>
        </w:rPr>
        <w:t>совое обеспечение</w:t>
      </w:r>
      <w:r w:rsidR="00C76459" w:rsidRPr="001A2EF8">
        <w:rPr>
          <w:rFonts w:ascii="Arial" w:hAnsi="Arial" w:cs="Arial"/>
          <w:b/>
          <w:sz w:val="30"/>
          <w:szCs w:val="30"/>
          <w:lang w:val="ru-RU"/>
        </w:rPr>
        <w:t xml:space="preserve"> </w:t>
      </w:r>
      <w:r w:rsidRPr="001A2EF8">
        <w:rPr>
          <w:rFonts w:ascii="Arial" w:hAnsi="Arial" w:cs="Arial"/>
          <w:b/>
          <w:sz w:val="30"/>
          <w:szCs w:val="30"/>
          <w:lang w:val="ru-RU"/>
        </w:rPr>
        <w:t>Подпрограммы</w:t>
      </w:r>
    </w:p>
    <w:p w:rsidR="008436D9" w:rsidRPr="00D33244" w:rsidRDefault="008436D9" w:rsidP="001A1491">
      <w:pPr>
        <w:ind w:firstLine="567"/>
        <w:jc w:val="both"/>
        <w:rPr>
          <w:rFonts w:ascii="Arial" w:hAnsi="Arial" w:cs="Arial"/>
          <w:sz w:val="24"/>
          <w:szCs w:val="24"/>
          <w:lang w:val="ru-RU"/>
        </w:rPr>
      </w:pP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Информация по финансовому обеспечению П</w:t>
      </w:r>
      <w:r w:rsidR="00FB3262" w:rsidRPr="00D33244">
        <w:rPr>
          <w:rFonts w:ascii="Arial" w:hAnsi="Arial" w:cs="Arial"/>
          <w:sz w:val="24"/>
          <w:szCs w:val="24"/>
          <w:lang w:val="ru-RU"/>
        </w:rPr>
        <w:t>одп</w:t>
      </w:r>
      <w:r w:rsidRPr="00D33244">
        <w:rPr>
          <w:rFonts w:ascii="Arial" w:hAnsi="Arial" w:cs="Arial"/>
          <w:sz w:val="24"/>
          <w:szCs w:val="24"/>
          <w:lang w:val="ru-RU"/>
        </w:rPr>
        <w:t xml:space="preserve">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приведена в приложениях № </w:t>
      </w:r>
      <w:r w:rsidR="00631F21" w:rsidRPr="00D33244">
        <w:rPr>
          <w:rFonts w:ascii="Arial" w:hAnsi="Arial" w:cs="Arial"/>
          <w:sz w:val="24"/>
          <w:szCs w:val="24"/>
          <w:lang w:val="ru-RU"/>
        </w:rPr>
        <w:t>9</w:t>
      </w:r>
      <w:r w:rsidRPr="00D33244">
        <w:rPr>
          <w:rFonts w:ascii="Arial" w:hAnsi="Arial" w:cs="Arial"/>
          <w:sz w:val="24"/>
          <w:szCs w:val="24"/>
          <w:lang w:val="ru-RU"/>
        </w:rPr>
        <w:t xml:space="preserve"> и № </w:t>
      </w:r>
      <w:r w:rsidR="00631F21" w:rsidRPr="00D33244">
        <w:rPr>
          <w:rFonts w:ascii="Arial" w:hAnsi="Arial" w:cs="Arial"/>
          <w:sz w:val="24"/>
          <w:szCs w:val="24"/>
          <w:lang w:val="ru-RU"/>
        </w:rPr>
        <w:t>10</w:t>
      </w:r>
      <w:r w:rsidR="00B543B3" w:rsidRPr="00D33244">
        <w:rPr>
          <w:rFonts w:ascii="Arial" w:hAnsi="Arial" w:cs="Arial"/>
          <w:sz w:val="24"/>
          <w:szCs w:val="24"/>
          <w:lang w:val="ru-RU"/>
        </w:rPr>
        <w:t xml:space="preserve"> к </w:t>
      </w:r>
      <w:r w:rsidRPr="00D33244">
        <w:rPr>
          <w:rFonts w:ascii="Arial" w:hAnsi="Arial" w:cs="Arial"/>
          <w:sz w:val="24"/>
          <w:szCs w:val="24"/>
          <w:lang w:val="ru-RU"/>
        </w:rPr>
        <w:t>Программе.</w:t>
      </w: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Объемы бюджетных ассигнований П</w:t>
      </w:r>
      <w:r w:rsidR="000F2C40" w:rsidRPr="00D33244">
        <w:rPr>
          <w:rFonts w:ascii="Arial" w:hAnsi="Arial" w:cs="Arial"/>
          <w:sz w:val="24"/>
          <w:szCs w:val="24"/>
          <w:lang w:val="ru-RU"/>
        </w:rPr>
        <w:t>одп</w:t>
      </w:r>
      <w:r w:rsidRPr="00D33244">
        <w:rPr>
          <w:rFonts w:ascii="Arial" w:hAnsi="Arial" w:cs="Arial"/>
          <w:sz w:val="24"/>
          <w:szCs w:val="24"/>
          <w:lang w:val="ru-RU"/>
        </w:rPr>
        <w:t>рограммы</w:t>
      </w:r>
      <w:r w:rsidR="00D33244" w:rsidRPr="00D33244">
        <w:rPr>
          <w:rFonts w:ascii="Arial" w:hAnsi="Arial" w:cs="Arial"/>
          <w:sz w:val="24"/>
          <w:szCs w:val="24"/>
          <w:lang w:val="ru-RU"/>
        </w:rPr>
        <w:t xml:space="preserve"> </w:t>
      </w:r>
      <w:r w:rsidRPr="00D33244">
        <w:rPr>
          <w:rFonts w:ascii="Arial" w:hAnsi="Arial" w:cs="Arial"/>
          <w:sz w:val="24"/>
          <w:szCs w:val="24"/>
          <w:lang w:val="ru-RU"/>
        </w:rPr>
        <w:t>на период 20</w:t>
      </w:r>
      <w:r w:rsidR="000172E8" w:rsidRPr="00D33244">
        <w:rPr>
          <w:rFonts w:ascii="Arial" w:hAnsi="Arial" w:cs="Arial"/>
          <w:sz w:val="24"/>
          <w:szCs w:val="24"/>
          <w:lang w:val="ru-RU"/>
        </w:rPr>
        <w:t>20</w:t>
      </w:r>
      <w:r w:rsidRPr="00D33244">
        <w:rPr>
          <w:rFonts w:ascii="Arial" w:hAnsi="Arial" w:cs="Arial"/>
          <w:sz w:val="24"/>
          <w:szCs w:val="24"/>
          <w:lang w:val="ru-RU"/>
        </w:rPr>
        <w:t>-202</w:t>
      </w:r>
      <w:r w:rsidR="000172E8" w:rsidRPr="00D33244">
        <w:rPr>
          <w:rFonts w:ascii="Arial" w:hAnsi="Arial" w:cs="Arial"/>
          <w:sz w:val="24"/>
          <w:szCs w:val="24"/>
          <w:lang w:val="ru-RU"/>
        </w:rPr>
        <w:t xml:space="preserve">5 </w:t>
      </w:r>
      <w:r w:rsidRPr="00D33244">
        <w:rPr>
          <w:rFonts w:ascii="Arial" w:hAnsi="Arial" w:cs="Arial"/>
          <w:sz w:val="24"/>
          <w:szCs w:val="24"/>
          <w:lang w:val="ru-RU"/>
        </w:rPr>
        <w:t xml:space="preserve">годы составляют </w:t>
      </w:r>
      <w:r w:rsidR="00453EA8" w:rsidRPr="00D33244">
        <w:rPr>
          <w:rFonts w:ascii="Arial" w:hAnsi="Arial" w:cs="Arial"/>
          <w:sz w:val="24"/>
          <w:szCs w:val="24"/>
          <w:lang w:val="ru-RU"/>
        </w:rPr>
        <w:t>198303,48</w:t>
      </w:r>
      <w:r w:rsidRPr="00D33244">
        <w:rPr>
          <w:rFonts w:ascii="Arial" w:hAnsi="Arial" w:cs="Arial"/>
          <w:sz w:val="24"/>
          <w:szCs w:val="24"/>
          <w:lang w:val="ru-RU"/>
        </w:rPr>
        <w:t xml:space="preserve"> тыс. рублей (выпадающие доходы – 0,00 тыс. рублей), в том числе по годам реализации:</w:t>
      </w: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2020 году – </w:t>
      </w:r>
      <w:r w:rsidR="003C2165" w:rsidRPr="00D33244">
        <w:rPr>
          <w:rFonts w:ascii="Arial" w:hAnsi="Arial" w:cs="Arial"/>
          <w:sz w:val="24"/>
          <w:szCs w:val="24"/>
          <w:lang w:val="ru-RU"/>
        </w:rPr>
        <w:t>35568,21</w:t>
      </w:r>
      <w:r w:rsidR="006413C6"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 </w:t>
      </w:r>
      <w:r w:rsidR="00634C94" w:rsidRPr="00D33244">
        <w:rPr>
          <w:rFonts w:ascii="Arial" w:hAnsi="Arial" w:cs="Arial"/>
          <w:sz w:val="24"/>
          <w:szCs w:val="24"/>
          <w:lang w:val="ru-RU"/>
        </w:rPr>
        <w:t>52259,85</w:t>
      </w:r>
      <w:r w:rsidR="006413C6"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 </w:t>
      </w:r>
      <w:r w:rsidR="00453EA8" w:rsidRPr="00D33244">
        <w:rPr>
          <w:rFonts w:ascii="Arial" w:hAnsi="Arial" w:cs="Arial"/>
          <w:sz w:val="24"/>
          <w:szCs w:val="24"/>
          <w:lang w:val="ru-RU"/>
        </w:rPr>
        <w:t>38536,52</w:t>
      </w:r>
      <w:r w:rsidR="006413C6"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634C94"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 </w:t>
      </w:r>
      <w:r w:rsidR="00453EA8" w:rsidRPr="00D33244">
        <w:rPr>
          <w:rFonts w:ascii="Arial" w:hAnsi="Arial" w:cs="Arial"/>
          <w:sz w:val="24"/>
          <w:szCs w:val="24"/>
          <w:lang w:val="ru-RU"/>
        </w:rPr>
        <w:t>29253,52</w:t>
      </w:r>
      <w:r w:rsidR="006413C6"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w:t>
      </w:r>
      <w:r w:rsidR="00634C94" w:rsidRPr="00D33244">
        <w:rPr>
          <w:rFonts w:ascii="Arial" w:hAnsi="Arial" w:cs="Arial"/>
          <w:sz w:val="24"/>
          <w:szCs w:val="24"/>
          <w:lang w:val="ru-RU"/>
        </w:rPr>
        <w:t>щие доходы – 0,00 тыс. рублей);</w:t>
      </w:r>
    </w:p>
    <w:p w:rsidR="000172E8" w:rsidRPr="00D33244" w:rsidRDefault="00634C94"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453EA8" w:rsidRPr="00D33244">
        <w:rPr>
          <w:rFonts w:ascii="Arial" w:hAnsi="Arial" w:cs="Arial"/>
          <w:sz w:val="24"/>
          <w:szCs w:val="24"/>
          <w:lang w:val="ru-RU"/>
        </w:rPr>
        <w:t>20744,15</w:t>
      </w:r>
      <w:r w:rsidRPr="00D33244">
        <w:rPr>
          <w:rFonts w:ascii="Arial" w:hAnsi="Arial" w:cs="Arial"/>
          <w:sz w:val="24"/>
          <w:szCs w:val="24"/>
          <w:lang w:val="ru-RU"/>
        </w:rPr>
        <w:t xml:space="preserve"> тыс. рублей (выпада</w:t>
      </w:r>
      <w:r w:rsidR="000172E8" w:rsidRPr="00D33244">
        <w:rPr>
          <w:rFonts w:ascii="Arial" w:hAnsi="Arial" w:cs="Arial"/>
          <w:sz w:val="24"/>
          <w:szCs w:val="24"/>
          <w:lang w:val="ru-RU"/>
        </w:rPr>
        <w:t>ющие доходы – 0,00 тыс. рублей);</w:t>
      </w:r>
      <w:r w:rsidRPr="00D33244">
        <w:rPr>
          <w:rFonts w:ascii="Arial" w:hAnsi="Arial" w:cs="Arial"/>
          <w:sz w:val="24"/>
          <w:szCs w:val="24"/>
          <w:lang w:val="ru-RU"/>
        </w:rPr>
        <w:t xml:space="preserve"> </w:t>
      </w:r>
    </w:p>
    <w:p w:rsidR="00D53B74" w:rsidRPr="00D33244" w:rsidRDefault="000172E8"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453EA8" w:rsidRPr="00D33244">
        <w:rPr>
          <w:rFonts w:ascii="Arial" w:hAnsi="Arial" w:cs="Arial"/>
          <w:sz w:val="24"/>
          <w:szCs w:val="24"/>
          <w:lang w:val="ru-RU"/>
        </w:rPr>
        <w:t>21941,23</w:t>
      </w:r>
      <w:r w:rsidRPr="00D33244">
        <w:rPr>
          <w:rFonts w:ascii="Arial" w:hAnsi="Arial" w:cs="Arial"/>
          <w:sz w:val="24"/>
          <w:szCs w:val="24"/>
          <w:lang w:val="ru-RU"/>
        </w:rPr>
        <w:t xml:space="preserve"> тыс. рублей (выпадающие доходы – 0,00 тыс. рублей), </w:t>
      </w:r>
      <w:r w:rsidR="00652B16" w:rsidRPr="00D33244">
        <w:rPr>
          <w:rFonts w:ascii="Arial" w:hAnsi="Arial" w:cs="Arial"/>
          <w:sz w:val="24"/>
          <w:szCs w:val="24"/>
          <w:lang w:val="ru-RU"/>
        </w:rPr>
        <w:t xml:space="preserve">из них: </w:t>
      </w:r>
    </w:p>
    <w:p w:rsidR="00D53B74" w:rsidRPr="00D33244" w:rsidRDefault="00D53B74" w:rsidP="001A1491">
      <w:pPr>
        <w:ind w:firstLine="567"/>
        <w:jc w:val="both"/>
        <w:rPr>
          <w:rFonts w:ascii="Arial" w:hAnsi="Arial" w:cs="Arial"/>
          <w:sz w:val="24"/>
          <w:szCs w:val="24"/>
          <w:lang w:val="ru-RU"/>
        </w:rPr>
      </w:pPr>
      <w:r w:rsidRPr="00D33244">
        <w:rPr>
          <w:rFonts w:ascii="Arial" w:hAnsi="Arial" w:cs="Arial"/>
          <w:sz w:val="24"/>
          <w:szCs w:val="24"/>
          <w:lang w:val="ru-RU"/>
        </w:rPr>
        <w:t>ФБ – 308,15 тыс. рублей, в том числе по годам реализации:</w:t>
      </w:r>
    </w:p>
    <w:p w:rsidR="00D53B74" w:rsidRPr="00D33244" w:rsidRDefault="00D53B74" w:rsidP="001A1491">
      <w:pPr>
        <w:ind w:firstLine="567"/>
        <w:jc w:val="both"/>
        <w:rPr>
          <w:rFonts w:ascii="Arial" w:hAnsi="Arial" w:cs="Arial"/>
          <w:sz w:val="24"/>
          <w:szCs w:val="24"/>
          <w:lang w:val="ru-RU"/>
        </w:rPr>
      </w:pPr>
      <w:r w:rsidRPr="00D33244">
        <w:rPr>
          <w:rFonts w:ascii="Arial" w:hAnsi="Arial" w:cs="Arial"/>
          <w:sz w:val="24"/>
          <w:szCs w:val="24"/>
          <w:lang w:val="ru-RU"/>
        </w:rPr>
        <w:t>- в 2020 году – 0,00 тыс. рублей;</w:t>
      </w:r>
    </w:p>
    <w:p w:rsidR="00D53B74" w:rsidRPr="00D33244" w:rsidRDefault="00D53B74" w:rsidP="001A1491">
      <w:pPr>
        <w:ind w:firstLine="567"/>
        <w:jc w:val="both"/>
        <w:rPr>
          <w:rFonts w:ascii="Arial" w:hAnsi="Arial" w:cs="Arial"/>
          <w:sz w:val="24"/>
          <w:szCs w:val="24"/>
          <w:lang w:val="ru-RU"/>
        </w:rPr>
      </w:pPr>
      <w:r w:rsidRPr="00D33244">
        <w:rPr>
          <w:rFonts w:ascii="Arial" w:hAnsi="Arial" w:cs="Arial"/>
          <w:sz w:val="24"/>
          <w:szCs w:val="24"/>
          <w:lang w:val="ru-RU"/>
        </w:rPr>
        <w:t>- в 2021 году – 308,15 тыс. рублей;</w:t>
      </w:r>
    </w:p>
    <w:p w:rsidR="00D53B74" w:rsidRPr="00D33244" w:rsidRDefault="00D53B74" w:rsidP="001A1491">
      <w:pPr>
        <w:ind w:firstLine="567"/>
        <w:jc w:val="both"/>
        <w:rPr>
          <w:rFonts w:ascii="Arial" w:hAnsi="Arial" w:cs="Arial"/>
          <w:sz w:val="24"/>
          <w:szCs w:val="24"/>
          <w:lang w:val="ru-RU"/>
        </w:rPr>
      </w:pPr>
      <w:r w:rsidRPr="00D33244">
        <w:rPr>
          <w:rFonts w:ascii="Arial" w:hAnsi="Arial" w:cs="Arial"/>
          <w:sz w:val="24"/>
          <w:szCs w:val="24"/>
          <w:lang w:val="ru-RU"/>
        </w:rPr>
        <w:t>- в 2022 году – 0,00 тыс. рублей;</w:t>
      </w:r>
    </w:p>
    <w:p w:rsidR="00D53B74" w:rsidRPr="00D33244" w:rsidRDefault="00D53B74" w:rsidP="001A1491">
      <w:pPr>
        <w:ind w:firstLine="567"/>
        <w:jc w:val="both"/>
        <w:rPr>
          <w:rFonts w:ascii="Arial" w:hAnsi="Arial" w:cs="Arial"/>
          <w:sz w:val="24"/>
          <w:szCs w:val="24"/>
          <w:lang w:val="ru-RU"/>
        </w:rPr>
      </w:pPr>
      <w:r w:rsidRPr="00D33244">
        <w:rPr>
          <w:rFonts w:ascii="Arial" w:hAnsi="Arial" w:cs="Arial"/>
          <w:sz w:val="24"/>
          <w:szCs w:val="24"/>
          <w:lang w:val="ru-RU"/>
        </w:rPr>
        <w:t>- в 2023 году – 0,00 тыс. рублей;</w:t>
      </w:r>
    </w:p>
    <w:p w:rsidR="00D53B74" w:rsidRPr="00D33244" w:rsidRDefault="00D53B74"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0172E8" w:rsidRPr="00D33244">
        <w:rPr>
          <w:rFonts w:ascii="Arial" w:hAnsi="Arial" w:cs="Arial"/>
          <w:sz w:val="24"/>
          <w:szCs w:val="24"/>
          <w:lang w:val="ru-RU"/>
        </w:rPr>
        <w:t>0,00 тыс. рублей;</w:t>
      </w:r>
    </w:p>
    <w:p w:rsidR="000172E8" w:rsidRPr="00D33244" w:rsidRDefault="000172E8" w:rsidP="001A1491">
      <w:pPr>
        <w:ind w:firstLine="567"/>
        <w:jc w:val="both"/>
        <w:rPr>
          <w:rFonts w:ascii="Arial" w:hAnsi="Arial" w:cs="Arial"/>
          <w:sz w:val="24"/>
          <w:szCs w:val="24"/>
          <w:lang w:val="ru-RU"/>
        </w:rPr>
      </w:pPr>
      <w:r w:rsidRPr="00D33244">
        <w:rPr>
          <w:rFonts w:ascii="Arial" w:hAnsi="Arial" w:cs="Arial"/>
          <w:sz w:val="24"/>
          <w:szCs w:val="24"/>
          <w:lang w:val="ru-RU"/>
        </w:rPr>
        <w:t>- в 2025 году – 0,00 тыс. рублей,</w:t>
      </w:r>
    </w:p>
    <w:p w:rsidR="00362BE0" w:rsidRPr="00D33244" w:rsidRDefault="00255975" w:rsidP="001A1491">
      <w:pPr>
        <w:ind w:firstLine="567"/>
        <w:jc w:val="both"/>
        <w:rPr>
          <w:rFonts w:ascii="Arial" w:hAnsi="Arial" w:cs="Arial"/>
          <w:sz w:val="24"/>
          <w:szCs w:val="24"/>
          <w:lang w:val="ru-RU"/>
        </w:rPr>
      </w:pPr>
      <w:r w:rsidRPr="00D33244">
        <w:rPr>
          <w:rFonts w:ascii="Arial" w:hAnsi="Arial" w:cs="Arial"/>
          <w:sz w:val="24"/>
          <w:szCs w:val="24"/>
          <w:lang w:val="ru-RU"/>
        </w:rPr>
        <w:t xml:space="preserve">КБ </w:t>
      </w:r>
      <w:r w:rsidR="00B543B3" w:rsidRPr="00D33244">
        <w:rPr>
          <w:rFonts w:ascii="Arial" w:hAnsi="Arial" w:cs="Arial"/>
          <w:sz w:val="24"/>
          <w:szCs w:val="24"/>
          <w:lang w:val="ru-RU"/>
        </w:rPr>
        <w:t>–</w:t>
      </w:r>
      <w:r w:rsidR="006413C6" w:rsidRPr="00D33244">
        <w:rPr>
          <w:rFonts w:ascii="Arial" w:hAnsi="Arial" w:cs="Arial"/>
          <w:sz w:val="24"/>
          <w:szCs w:val="24"/>
          <w:lang w:val="ru-RU"/>
        </w:rPr>
        <w:t xml:space="preserve"> </w:t>
      </w:r>
      <w:r w:rsidR="00A95C2D" w:rsidRPr="00D33244">
        <w:rPr>
          <w:rFonts w:ascii="Arial" w:hAnsi="Arial" w:cs="Arial"/>
          <w:sz w:val="24"/>
          <w:szCs w:val="24"/>
          <w:lang w:val="ru-RU"/>
        </w:rPr>
        <w:t>26007,78</w:t>
      </w:r>
      <w:r w:rsidR="00362BE0" w:rsidRPr="00D33244">
        <w:rPr>
          <w:rFonts w:ascii="Arial" w:hAnsi="Arial" w:cs="Arial"/>
          <w:sz w:val="24"/>
          <w:szCs w:val="24"/>
          <w:lang w:val="ru-RU"/>
        </w:rPr>
        <w:t xml:space="preserve"> тыс. рублей, в том числе по годам:</w:t>
      </w:r>
    </w:p>
    <w:p w:rsidR="00255975" w:rsidRPr="00D33244" w:rsidRDefault="00255975"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2020 году </w:t>
      </w:r>
      <w:r w:rsidR="00B543B3" w:rsidRPr="00D33244">
        <w:rPr>
          <w:rFonts w:ascii="Arial" w:hAnsi="Arial" w:cs="Arial"/>
          <w:sz w:val="24"/>
          <w:szCs w:val="24"/>
          <w:lang w:val="ru-RU"/>
        </w:rPr>
        <w:t>–</w:t>
      </w:r>
      <w:r w:rsidRPr="00D33244">
        <w:rPr>
          <w:rFonts w:ascii="Arial" w:hAnsi="Arial" w:cs="Arial"/>
          <w:sz w:val="24"/>
          <w:szCs w:val="24"/>
          <w:lang w:val="ru-RU"/>
        </w:rPr>
        <w:t xml:space="preserve"> </w:t>
      </w:r>
      <w:r w:rsidR="00634C94" w:rsidRPr="00D33244">
        <w:rPr>
          <w:rFonts w:ascii="Arial" w:hAnsi="Arial" w:cs="Arial"/>
          <w:sz w:val="24"/>
          <w:szCs w:val="24"/>
          <w:lang w:val="ru-RU"/>
        </w:rPr>
        <w:t>6061,61</w:t>
      </w:r>
      <w:r w:rsidRPr="00D33244">
        <w:rPr>
          <w:rFonts w:ascii="Arial" w:hAnsi="Arial" w:cs="Arial"/>
          <w:sz w:val="24"/>
          <w:szCs w:val="24"/>
          <w:lang w:val="ru-RU"/>
        </w:rPr>
        <w:t xml:space="preserve"> тыс. рублей;</w:t>
      </w:r>
    </w:p>
    <w:p w:rsidR="00362BE0" w:rsidRPr="00D33244" w:rsidRDefault="00E90FFF" w:rsidP="001A1491">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2F2358" w:rsidRPr="00D33244">
        <w:rPr>
          <w:rFonts w:ascii="Arial" w:hAnsi="Arial" w:cs="Arial"/>
          <w:sz w:val="24"/>
          <w:szCs w:val="24"/>
          <w:lang w:val="ru-RU"/>
        </w:rPr>
        <w:t xml:space="preserve">в 2021 году </w:t>
      </w:r>
      <w:r w:rsidR="00B543B3" w:rsidRPr="00D33244">
        <w:rPr>
          <w:rFonts w:ascii="Arial" w:hAnsi="Arial" w:cs="Arial"/>
          <w:sz w:val="24"/>
          <w:szCs w:val="24"/>
          <w:lang w:val="ru-RU"/>
        </w:rPr>
        <w:t>–</w:t>
      </w:r>
      <w:r w:rsidR="002F2358" w:rsidRPr="00D33244">
        <w:rPr>
          <w:rFonts w:ascii="Arial" w:hAnsi="Arial" w:cs="Arial"/>
          <w:sz w:val="24"/>
          <w:szCs w:val="24"/>
          <w:lang w:val="ru-RU"/>
        </w:rPr>
        <w:t xml:space="preserve"> </w:t>
      </w:r>
      <w:r w:rsidR="00634C94" w:rsidRPr="00D33244">
        <w:rPr>
          <w:rFonts w:ascii="Arial" w:hAnsi="Arial" w:cs="Arial"/>
          <w:sz w:val="24"/>
          <w:szCs w:val="24"/>
          <w:lang w:val="ru-RU"/>
        </w:rPr>
        <w:t>917</w:t>
      </w:r>
      <w:r w:rsidR="00D53B74" w:rsidRPr="00D33244">
        <w:rPr>
          <w:rFonts w:ascii="Arial" w:hAnsi="Arial" w:cs="Arial"/>
          <w:sz w:val="24"/>
          <w:szCs w:val="24"/>
          <w:lang w:val="ru-RU"/>
        </w:rPr>
        <w:t>7</w:t>
      </w:r>
      <w:r w:rsidR="00634C94" w:rsidRPr="00D33244">
        <w:rPr>
          <w:rFonts w:ascii="Arial" w:hAnsi="Arial" w:cs="Arial"/>
          <w:sz w:val="24"/>
          <w:szCs w:val="24"/>
          <w:lang w:val="ru-RU"/>
        </w:rPr>
        <w:t>,</w:t>
      </w:r>
      <w:r w:rsidR="00D53B74" w:rsidRPr="00D33244">
        <w:rPr>
          <w:rFonts w:ascii="Arial" w:hAnsi="Arial" w:cs="Arial"/>
          <w:sz w:val="24"/>
          <w:szCs w:val="24"/>
          <w:lang w:val="ru-RU"/>
        </w:rPr>
        <w:t>6</w:t>
      </w:r>
      <w:r w:rsidR="00634C94" w:rsidRPr="00D33244">
        <w:rPr>
          <w:rFonts w:ascii="Arial" w:hAnsi="Arial" w:cs="Arial"/>
          <w:sz w:val="24"/>
          <w:szCs w:val="24"/>
          <w:lang w:val="ru-RU"/>
        </w:rPr>
        <w:t>2</w:t>
      </w:r>
      <w:r w:rsidR="002F2358" w:rsidRPr="00D33244">
        <w:rPr>
          <w:rFonts w:ascii="Arial" w:hAnsi="Arial" w:cs="Arial"/>
          <w:sz w:val="24"/>
          <w:szCs w:val="24"/>
          <w:lang w:val="ru-RU"/>
        </w:rPr>
        <w:t xml:space="preserve"> тыс. рублей</w:t>
      </w:r>
      <w:r w:rsidR="00362BE0" w:rsidRPr="00D33244">
        <w:rPr>
          <w:rFonts w:ascii="Arial" w:hAnsi="Arial" w:cs="Arial"/>
          <w:sz w:val="24"/>
          <w:szCs w:val="24"/>
          <w:lang w:val="ru-RU"/>
        </w:rPr>
        <w:t>;</w:t>
      </w:r>
    </w:p>
    <w:p w:rsidR="00362BE0" w:rsidRPr="00D33244" w:rsidRDefault="00E90FFF" w:rsidP="001A1491">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2F2358" w:rsidRPr="00D33244">
        <w:rPr>
          <w:rFonts w:ascii="Arial" w:hAnsi="Arial" w:cs="Arial"/>
          <w:sz w:val="24"/>
          <w:szCs w:val="24"/>
          <w:lang w:val="ru-RU"/>
        </w:rPr>
        <w:t xml:space="preserve">в 2022 году </w:t>
      </w:r>
      <w:r w:rsidR="00B543B3" w:rsidRPr="00D33244">
        <w:rPr>
          <w:rFonts w:ascii="Arial" w:hAnsi="Arial" w:cs="Arial"/>
          <w:sz w:val="24"/>
          <w:szCs w:val="24"/>
          <w:lang w:val="ru-RU"/>
        </w:rPr>
        <w:t>–</w:t>
      </w:r>
      <w:r w:rsidR="002F2358" w:rsidRPr="00D33244">
        <w:rPr>
          <w:rFonts w:ascii="Arial" w:hAnsi="Arial" w:cs="Arial"/>
          <w:sz w:val="24"/>
          <w:szCs w:val="24"/>
          <w:lang w:val="ru-RU"/>
        </w:rPr>
        <w:t xml:space="preserve"> </w:t>
      </w:r>
      <w:r w:rsidR="00A95C2D" w:rsidRPr="00D33244">
        <w:rPr>
          <w:rFonts w:ascii="Arial" w:hAnsi="Arial" w:cs="Arial"/>
          <w:sz w:val="24"/>
          <w:szCs w:val="24"/>
          <w:lang w:val="ru-RU"/>
        </w:rPr>
        <w:t>4748,51</w:t>
      </w:r>
      <w:r w:rsidR="002F2358" w:rsidRPr="00D33244">
        <w:rPr>
          <w:rFonts w:ascii="Arial" w:hAnsi="Arial" w:cs="Arial"/>
          <w:sz w:val="24"/>
          <w:szCs w:val="24"/>
          <w:lang w:val="ru-RU"/>
        </w:rPr>
        <w:t xml:space="preserve"> тыс. рублей</w:t>
      </w:r>
      <w:r w:rsidR="00362BE0" w:rsidRPr="00D33244">
        <w:rPr>
          <w:rFonts w:ascii="Arial" w:hAnsi="Arial" w:cs="Arial"/>
          <w:sz w:val="24"/>
          <w:szCs w:val="24"/>
          <w:lang w:val="ru-RU"/>
        </w:rPr>
        <w:t>;</w:t>
      </w:r>
    </w:p>
    <w:p w:rsidR="00362BE0" w:rsidRPr="00D33244" w:rsidRDefault="002F2358" w:rsidP="001A1491">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362BE0" w:rsidRPr="00D33244">
        <w:rPr>
          <w:rFonts w:ascii="Arial" w:hAnsi="Arial" w:cs="Arial"/>
          <w:sz w:val="24"/>
          <w:szCs w:val="24"/>
          <w:lang w:val="ru-RU"/>
        </w:rPr>
        <w:t xml:space="preserve">в 2023 году </w:t>
      </w:r>
      <w:r w:rsidR="00B543B3" w:rsidRPr="00D33244">
        <w:rPr>
          <w:rFonts w:ascii="Arial" w:hAnsi="Arial" w:cs="Arial"/>
          <w:sz w:val="24"/>
          <w:szCs w:val="24"/>
          <w:lang w:val="ru-RU"/>
        </w:rPr>
        <w:t>–</w:t>
      </w:r>
      <w:r w:rsidR="00362BE0" w:rsidRPr="00D33244">
        <w:rPr>
          <w:rFonts w:ascii="Arial" w:hAnsi="Arial" w:cs="Arial"/>
          <w:sz w:val="24"/>
          <w:szCs w:val="24"/>
          <w:lang w:val="ru-RU"/>
        </w:rPr>
        <w:t xml:space="preserve"> </w:t>
      </w:r>
      <w:r w:rsidR="00A95C2D" w:rsidRPr="00D33244">
        <w:rPr>
          <w:rFonts w:ascii="Arial" w:hAnsi="Arial" w:cs="Arial"/>
          <w:sz w:val="24"/>
          <w:szCs w:val="24"/>
          <w:lang w:val="ru-RU"/>
        </w:rPr>
        <w:t>6020,04</w:t>
      </w:r>
      <w:r w:rsidR="00362BE0" w:rsidRPr="00D33244">
        <w:rPr>
          <w:rFonts w:ascii="Arial" w:hAnsi="Arial" w:cs="Arial"/>
          <w:sz w:val="24"/>
          <w:szCs w:val="24"/>
          <w:lang w:val="ru-RU"/>
        </w:rPr>
        <w:t xml:space="preserve"> тыс. рублей</w:t>
      </w:r>
      <w:r w:rsidR="00634C94" w:rsidRPr="00D33244">
        <w:rPr>
          <w:rFonts w:ascii="Arial" w:hAnsi="Arial" w:cs="Arial"/>
          <w:sz w:val="24"/>
          <w:szCs w:val="24"/>
          <w:lang w:val="ru-RU"/>
        </w:rPr>
        <w:t>;</w:t>
      </w:r>
    </w:p>
    <w:p w:rsidR="00634C94" w:rsidRPr="00D33244" w:rsidRDefault="00634C94" w:rsidP="001A1491">
      <w:pPr>
        <w:ind w:firstLine="567"/>
        <w:jc w:val="both"/>
        <w:rPr>
          <w:rFonts w:ascii="Arial" w:hAnsi="Arial" w:cs="Arial"/>
          <w:sz w:val="24"/>
          <w:szCs w:val="24"/>
          <w:lang w:val="ru-RU"/>
        </w:rPr>
      </w:pPr>
      <w:r w:rsidRPr="00D33244">
        <w:rPr>
          <w:rFonts w:ascii="Arial" w:hAnsi="Arial" w:cs="Arial"/>
          <w:sz w:val="24"/>
          <w:szCs w:val="24"/>
          <w:lang w:val="ru-RU"/>
        </w:rPr>
        <w:t>- в 2024</w:t>
      </w:r>
      <w:r w:rsidR="000172E8" w:rsidRPr="00D33244">
        <w:rPr>
          <w:rFonts w:ascii="Arial" w:hAnsi="Arial" w:cs="Arial"/>
          <w:sz w:val="24"/>
          <w:szCs w:val="24"/>
          <w:lang w:val="ru-RU"/>
        </w:rPr>
        <w:t xml:space="preserve"> году – 0,00 тыс. рублей;</w:t>
      </w:r>
    </w:p>
    <w:p w:rsidR="000172E8" w:rsidRPr="00D33244" w:rsidRDefault="000172E8" w:rsidP="001A1491">
      <w:pPr>
        <w:ind w:firstLine="567"/>
        <w:jc w:val="both"/>
        <w:rPr>
          <w:rFonts w:ascii="Arial" w:hAnsi="Arial" w:cs="Arial"/>
          <w:sz w:val="24"/>
          <w:szCs w:val="24"/>
          <w:lang w:val="ru-RU"/>
        </w:rPr>
      </w:pPr>
      <w:r w:rsidRPr="00D33244">
        <w:rPr>
          <w:rFonts w:ascii="Arial" w:hAnsi="Arial" w:cs="Arial"/>
          <w:sz w:val="24"/>
          <w:szCs w:val="24"/>
          <w:lang w:val="ru-RU"/>
        </w:rPr>
        <w:t>- в 2025 году – 0,00 тыс. рублей,</w:t>
      </w: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 xml:space="preserve">МБ – </w:t>
      </w:r>
      <w:r w:rsidR="00A95C2D" w:rsidRPr="00D33244">
        <w:rPr>
          <w:rFonts w:ascii="Arial" w:hAnsi="Arial" w:cs="Arial"/>
          <w:sz w:val="24"/>
          <w:szCs w:val="24"/>
          <w:lang w:val="ru-RU"/>
        </w:rPr>
        <w:t>171987,55</w:t>
      </w:r>
      <w:r w:rsidRPr="00D33244">
        <w:rPr>
          <w:rFonts w:ascii="Arial" w:hAnsi="Arial" w:cs="Arial"/>
          <w:sz w:val="24"/>
          <w:szCs w:val="24"/>
          <w:lang w:val="ru-RU"/>
        </w:rPr>
        <w:t xml:space="preserve"> тыс. рублей (выпадающие доходы – 0,00 тыс. рублей), в том числе по годам:</w:t>
      </w: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2020 году – </w:t>
      </w:r>
      <w:r w:rsidR="00634C94" w:rsidRPr="00D33244">
        <w:rPr>
          <w:rFonts w:ascii="Arial" w:hAnsi="Arial" w:cs="Arial"/>
          <w:sz w:val="24"/>
          <w:szCs w:val="24"/>
          <w:lang w:val="ru-RU"/>
        </w:rPr>
        <w:t>29506,60</w:t>
      </w:r>
      <w:r w:rsidR="006413C6"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 </w:t>
      </w:r>
      <w:r w:rsidR="00912C5B" w:rsidRPr="00D33244">
        <w:rPr>
          <w:rFonts w:ascii="Arial" w:hAnsi="Arial" w:cs="Arial"/>
          <w:sz w:val="24"/>
          <w:szCs w:val="24"/>
          <w:lang w:val="ru-RU"/>
        </w:rPr>
        <w:t>42774,08</w:t>
      </w:r>
      <w:r w:rsidR="006413C6"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652B16" w:rsidRPr="00D33244" w:rsidRDefault="00652B16"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 </w:t>
      </w:r>
      <w:r w:rsidR="00A95C2D" w:rsidRPr="00D33244">
        <w:rPr>
          <w:rFonts w:ascii="Arial" w:hAnsi="Arial" w:cs="Arial"/>
          <w:sz w:val="24"/>
          <w:szCs w:val="24"/>
          <w:lang w:val="ru-RU"/>
        </w:rPr>
        <w:t>33788,01</w:t>
      </w:r>
      <w:r w:rsidR="006413C6" w:rsidRPr="00D33244">
        <w:rPr>
          <w:rFonts w:ascii="Arial" w:hAnsi="Arial" w:cs="Arial"/>
          <w:sz w:val="24"/>
          <w:szCs w:val="24"/>
          <w:lang w:val="ru-RU"/>
        </w:rPr>
        <w:t xml:space="preserve"> </w:t>
      </w:r>
      <w:r w:rsidRPr="00D33244">
        <w:rPr>
          <w:rFonts w:ascii="Arial" w:hAnsi="Arial" w:cs="Arial"/>
          <w:sz w:val="24"/>
          <w:szCs w:val="24"/>
          <w:lang w:val="ru-RU"/>
        </w:rPr>
        <w:t>тыс. рублей (выпадающие доходы – 0,00 тыс. рублей);</w:t>
      </w:r>
    </w:p>
    <w:p w:rsidR="00652B16" w:rsidRPr="00D33244" w:rsidRDefault="00023835"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 </w:t>
      </w:r>
      <w:r w:rsidR="00A95C2D" w:rsidRPr="00D33244">
        <w:rPr>
          <w:rFonts w:ascii="Arial" w:hAnsi="Arial" w:cs="Arial"/>
          <w:sz w:val="24"/>
          <w:szCs w:val="24"/>
          <w:lang w:val="ru-RU"/>
        </w:rPr>
        <w:t>23233,48</w:t>
      </w:r>
      <w:r w:rsidR="006413C6" w:rsidRPr="00D33244">
        <w:rPr>
          <w:rFonts w:ascii="Arial" w:hAnsi="Arial" w:cs="Arial"/>
          <w:sz w:val="24"/>
          <w:szCs w:val="24"/>
          <w:lang w:val="ru-RU"/>
        </w:rPr>
        <w:t xml:space="preserve"> </w:t>
      </w:r>
      <w:r w:rsidR="00652B16" w:rsidRPr="00D33244">
        <w:rPr>
          <w:rFonts w:ascii="Arial" w:hAnsi="Arial" w:cs="Arial"/>
          <w:sz w:val="24"/>
          <w:szCs w:val="24"/>
          <w:lang w:val="ru-RU"/>
        </w:rPr>
        <w:t>тыс. рублей (выпадающие доходы – 0,00 тыс. рублей)</w:t>
      </w:r>
      <w:r w:rsidR="00634C94" w:rsidRPr="00D33244">
        <w:rPr>
          <w:rFonts w:ascii="Arial" w:hAnsi="Arial" w:cs="Arial"/>
          <w:sz w:val="24"/>
          <w:szCs w:val="24"/>
          <w:lang w:val="ru-RU"/>
        </w:rPr>
        <w:t>;</w:t>
      </w:r>
    </w:p>
    <w:p w:rsidR="00634C94" w:rsidRPr="00D33244" w:rsidRDefault="00634C94"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A95C2D" w:rsidRPr="00D33244">
        <w:rPr>
          <w:rFonts w:ascii="Arial" w:hAnsi="Arial" w:cs="Arial"/>
          <w:sz w:val="24"/>
          <w:szCs w:val="24"/>
          <w:lang w:val="ru-RU"/>
        </w:rPr>
        <w:t>20744,15</w:t>
      </w:r>
      <w:r w:rsidRPr="00D33244">
        <w:rPr>
          <w:rFonts w:ascii="Arial" w:hAnsi="Arial" w:cs="Arial"/>
          <w:sz w:val="24"/>
          <w:szCs w:val="24"/>
          <w:lang w:val="ru-RU"/>
        </w:rPr>
        <w:t>тыс. рублей (выпадающие доходы – 0,00 тыс. рубл</w:t>
      </w:r>
      <w:r w:rsidR="000172E8" w:rsidRPr="00D33244">
        <w:rPr>
          <w:rFonts w:ascii="Arial" w:hAnsi="Arial" w:cs="Arial"/>
          <w:sz w:val="24"/>
          <w:szCs w:val="24"/>
          <w:lang w:val="ru-RU"/>
        </w:rPr>
        <w:t>ей);</w:t>
      </w:r>
    </w:p>
    <w:p w:rsidR="000172E8" w:rsidRPr="00D33244" w:rsidRDefault="000172E8" w:rsidP="001A1491">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A95C2D" w:rsidRPr="00D33244">
        <w:rPr>
          <w:rFonts w:ascii="Arial" w:hAnsi="Arial" w:cs="Arial"/>
          <w:sz w:val="24"/>
          <w:szCs w:val="24"/>
          <w:lang w:val="ru-RU"/>
        </w:rPr>
        <w:t>21941,23</w:t>
      </w:r>
      <w:r w:rsidRPr="00D33244">
        <w:rPr>
          <w:rFonts w:ascii="Arial" w:hAnsi="Arial" w:cs="Arial"/>
          <w:sz w:val="24"/>
          <w:szCs w:val="24"/>
          <w:lang w:val="ru-RU"/>
        </w:rPr>
        <w:t xml:space="preserve"> тыс. рублей (выпадающие доходы – 0,00 тыс. рублей),</w:t>
      </w:r>
    </w:p>
    <w:p w:rsidR="00CA717F" w:rsidRPr="00D33244" w:rsidRDefault="00CA717F" w:rsidP="001A1491">
      <w:pPr>
        <w:ind w:firstLine="567"/>
        <w:jc w:val="both"/>
        <w:rPr>
          <w:rFonts w:ascii="Arial" w:hAnsi="Arial" w:cs="Arial"/>
          <w:sz w:val="24"/>
          <w:szCs w:val="24"/>
          <w:lang w:val="ru-RU"/>
        </w:rPr>
      </w:pPr>
      <w:r w:rsidRPr="00D33244">
        <w:rPr>
          <w:rFonts w:ascii="Arial" w:hAnsi="Arial" w:cs="Arial"/>
          <w:sz w:val="24"/>
          <w:szCs w:val="24"/>
          <w:lang w:val="ru-RU"/>
        </w:rPr>
        <w:lastRenderedPageBreak/>
        <w:t>Прогнозируемые суммы уточняются при формировании МБ на текущий ф</w:t>
      </w:r>
      <w:r w:rsidR="00F260C9" w:rsidRPr="00D33244">
        <w:rPr>
          <w:rFonts w:ascii="Arial" w:hAnsi="Arial" w:cs="Arial"/>
          <w:sz w:val="24"/>
          <w:szCs w:val="24"/>
          <w:lang w:val="ru-RU"/>
        </w:rPr>
        <w:t>инансовый год и плановый период.</w:t>
      </w:r>
    </w:p>
    <w:p w:rsidR="00F260C9" w:rsidRPr="00D33244" w:rsidRDefault="00F260C9" w:rsidP="001A1491">
      <w:pPr>
        <w:ind w:firstLine="567"/>
        <w:jc w:val="both"/>
        <w:rPr>
          <w:rFonts w:ascii="Arial" w:hAnsi="Arial" w:cs="Arial"/>
          <w:sz w:val="24"/>
          <w:szCs w:val="24"/>
          <w:lang w:val="ru-RU"/>
        </w:rPr>
      </w:pPr>
    </w:p>
    <w:p w:rsidR="00F260C9" w:rsidRPr="001A2EF8" w:rsidRDefault="00F260C9" w:rsidP="001A2EF8">
      <w:pPr>
        <w:ind w:firstLine="567"/>
        <w:jc w:val="center"/>
        <w:rPr>
          <w:rFonts w:ascii="Arial" w:hAnsi="Arial" w:cs="Arial"/>
          <w:b/>
          <w:sz w:val="30"/>
          <w:szCs w:val="30"/>
          <w:lang w:val="ru-RU"/>
        </w:rPr>
      </w:pPr>
      <w:r w:rsidRPr="001A2EF8">
        <w:rPr>
          <w:rFonts w:ascii="Arial" w:hAnsi="Arial" w:cs="Arial"/>
          <w:b/>
          <w:sz w:val="30"/>
          <w:szCs w:val="30"/>
          <w:lang w:val="ru-RU"/>
        </w:rPr>
        <w:t>Раздел 7. Сведения об основных мерах правового регулирования</w:t>
      </w:r>
      <w:r w:rsidR="001A2EF8">
        <w:rPr>
          <w:rFonts w:ascii="Arial" w:hAnsi="Arial" w:cs="Arial"/>
          <w:b/>
          <w:sz w:val="30"/>
          <w:szCs w:val="30"/>
          <w:lang w:val="ru-RU"/>
        </w:rPr>
        <w:t xml:space="preserve"> </w:t>
      </w:r>
      <w:r w:rsidRPr="001A2EF8">
        <w:rPr>
          <w:rFonts w:ascii="Arial" w:hAnsi="Arial" w:cs="Arial"/>
          <w:b/>
          <w:sz w:val="30"/>
          <w:szCs w:val="30"/>
          <w:lang w:val="ru-RU"/>
        </w:rPr>
        <w:t>в сфере реализации Программы</w:t>
      </w:r>
    </w:p>
    <w:p w:rsidR="00F260C9" w:rsidRPr="001A2EF8" w:rsidRDefault="00F260C9" w:rsidP="001A2EF8">
      <w:pPr>
        <w:ind w:firstLine="567"/>
        <w:jc w:val="center"/>
        <w:rPr>
          <w:rFonts w:ascii="Arial" w:hAnsi="Arial" w:cs="Arial"/>
          <w:b/>
          <w:sz w:val="24"/>
          <w:szCs w:val="24"/>
          <w:lang w:val="ru-RU"/>
        </w:rPr>
      </w:pPr>
    </w:p>
    <w:p w:rsidR="00F260C9" w:rsidRPr="00D33244" w:rsidRDefault="00F260C9" w:rsidP="001A1491">
      <w:pPr>
        <w:ind w:firstLine="567"/>
        <w:jc w:val="both"/>
        <w:rPr>
          <w:rFonts w:ascii="Arial" w:hAnsi="Arial" w:cs="Arial"/>
          <w:sz w:val="24"/>
          <w:szCs w:val="24"/>
          <w:lang w:val="ru-RU"/>
        </w:rPr>
      </w:pPr>
      <w:r w:rsidRPr="00D33244">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11к Программе.</w:t>
      </w:r>
    </w:p>
    <w:p w:rsidR="00F260C9" w:rsidRPr="00D33244" w:rsidRDefault="00F260C9" w:rsidP="001A2EF8">
      <w:pPr>
        <w:ind w:firstLine="567"/>
        <w:rPr>
          <w:rFonts w:ascii="Arial" w:hAnsi="Arial" w:cs="Arial"/>
          <w:sz w:val="24"/>
          <w:szCs w:val="24"/>
          <w:lang w:val="ru-RU"/>
        </w:rPr>
      </w:pPr>
    </w:p>
    <w:p w:rsidR="001A2EF8" w:rsidRPr="001A2EF8" w:rsidRDefault="001A2EF8" w:rsidP="001A2EF8">
      <w:pPr>
        <w:jc w:val="right"/>
        <w:rPr>
          <w:rFonts w:ascii="Arial" w:hAnsi="Arial" w:cs="Arial"/>
          <w:b/>
          <w:sz w:val="32"/>
          <w:szCs w:val="32"/>
          <w:lang w:val="ru-RU"/>
        </w:rPr>
      </w:pPr>
      <w:r w:rsidRPr="001A2EF8">
        <w:rPr>
          <w:rFonts w:ascii="Arial" w:hAnsi="Arial" w:cs="Arial"/>
          <w:b/>
          <w:sz w:val="32"/>
          <w:szCs w:val="32"/>
          <w:lang w:val="ru-RU"/>
        </w:rPr>
        <w:t>Приложение № 4</w:t>
      </w:r>
    </w:p>
    <w:p w:rsidR="001A2EF8" w:rsidRPr="001A2EF8" w:rsidRDefault="001A2EF8" w:rsidP="001A2EF8">
      <w:pPr>
        <w:jc w:val="right"/>
        <w:rPr>
          <w:rFonts w:ascii="Arial" w:hAnsi="Arial" w:cs="Arial"/>
          <w:b/>
          <w:sz w:val="32"/>
          <w:szCs w:val="32"/>
          <w:lang w:val="ru-RU"/>
        </w:rPr>
      </w:pPr>
      <w:r w:rsidRPr="001A2EF8">
        <w:rPr>
          <w:rFonts w:ascii="Arial" w:hAnsi="Arial" w:cs="Arial"/>
          <w:b/>
          <w:sz w:val="32"/>
          <w:szCs w:val="32"/>
          <w:lang w:val="ru-RU"/>
        </w:rPr>
        <w:t>к муниципальной программе</w:t>
      </w:r>
    </w:p>
    <w:p w:rsidR="001A2EF8" w:rsidRPr="001A2EF8" w:rsidRDefault="001A2EF8" w:rsidP="001A2EF8">
      <w:pPr>
        <w:jc w:val="right"/>
        <w:rPr>
          <w:rFonts w:ascii="Arial" w:hAnsi="Arial" w:cs="Arial"/>
          <w:b/>
          <w:sz w:val="32"/>
          <w:szCs w:val="32"/>
          <w:lang w:val="ru-RU"/>
        </w:rPr>
      </w:pPr>
      <w:r w:rsidRPr="001A2EF8">
        <w:rPr>
          <w:rFonts w:ascii="Arial" w:hAnsi="Arial" w:cs="Arial"/>
          <w:b/>
          <w:sz w:val="32"/>
          <w:szCs w:val="32"/>
          <w:lang w:val="ru-RU"/>
        </w:rPr>
        <w:t>Советского городского округа</w:t>
      </w:r>
    </w:p>
    <w:p w:rsidR="001A2EF8" w:rsidRPr="001A2EF8" w:rsidRDefault="001A2EF8" w:rsidP="001A2EF8">
      <w:pPr>
        <w:jc w:val="right"/>
        <w:rPr>
          <w:rFonts w:ascii="Arial" w:hAnsi="Arial" w:cs="Arial"/>
          <w:b/>
          <w:sz w:val="32"/>
          <w:szCs w:val="32"/>
          <w:lang w:val="ru-RU"/>
        </w:rPr>
      </w:pPr>
      <w:r w:rsidRPr="001A2EF8">
        <w:rPr>
          <w:rFonts w:ascii="Arial" w:hAnsi="Arial" w:cs="Arial"/>
          <w:b/>
          <w:sz w:val="32"/>
          <w:szCs w:val="32"/>
          <w:lang w:val="ru-RU"/>
        </w:rPr>
        <w:t>Ставропольского края</w:t>
      </w:r>
    </w:p>
    <w:p w:rsidR="001A2EF8" w:rsidRPr="001A2EF8" w:rsidRDefault="001A2EF8" w:rsidP="001A2EF8">
      <w:pPr>
        <w:jc w:val="right"/>
        <w:rPr>
          <w:rFonts w:ascii="Arial" w:hAnsi="Arial" w:cs="Arial"/>
          <w:b/>
          <w:sz w:val="32"/>
          <w:szCs w:val="32"/>
          <w:lang w:val="ru-RU"/>
        </w:rPr>
      </w:pPr>
      <w:r w:rsidRPr="001A2EF8">
        <w:rPr>
          <w:rFonts w:ascii="Arial" w:hAnsi="Arial" w:cs="Arial"/>
          <w:b/>
          <w:sz w:val="32"/>
          <w:szCs w:val="32"/>
          <w:lang w:val="ru-RU"/>
        </w:rPr>
        <w:t>«Модернизация, развитие и</w:t>
      </w:r>
    </w:p>
    <w:p w:rsidR="001A2EF8" w:rsidRPr="001A2EF8" w:rsidRDefault="001A2EF8" w:rsidP="001A2EF8">
      <w:pPr>
        <w:jc w:val="right"/>
        <w:rPr>
          <w:rFonts w:ascii="Arial" w:hAnsi="Arial" w:cs="Arial"/>
          <w:b/>
          <w:sz w:val="32"/>
          <w:szCs w:val="32"/>
          <w:lang w:val="ru-RU"/>
        </w:rPr>
      </w:pPr>
      <w:r w:rsidRPr="001A2EF8">
        <w:rPr>
          <w:rFonts w:ascii="Arial" w:hAnsi="Arial" w:cs="Arial"/>
          <w:b/>
          <w:sz w:val="32"/>
          <w:szCs w:val="32"/>
          <w:lang w:val="ru-RU"/>
        </w:rPr>
        <w:t>содержание коммунального хозяйства</w:t>
      </w:r>
    </w:p>
    <w:p w:rsidR="001A2EF8" w:rsidRPr="001A2EF8" w:rsidRDefault="001A2EF8" w:rsidP="001A2EF8">
      <w:pPr>
        <w:jc w:val="right"/>
        <w:rPr>
          <w:rFonts w:ascii="Arial" w:hAnsi="Arial" w:cs="Arial"/>
          <w:b/>
          <w:sz w:val="32"/>
          <w:szCs w:val="32"/>
          <w:lang w:val="ru-RU"/>
        </w:rPr>
      </w:pPr>
      <w:r w:rsidRPr="001A2EF8">
        <w:rPr>
          <w:rFonts w:ascii="Arial" w:hAnsi="Arial" w:cs="Arial"/>
          <w:b/>
          <w:sz w:val="32"/>
          <w:szCs w:val="32"/>
          <w:lang w:val="ru-RU"/>
        </w:rPr>
        <w:t>Советского городского округа</w:t>
      </w:r>
    </w:p>
    <w:p w:rsidR="001A2EF8" w:rsidRPr="001A2EF8" w:rsidRDefault="001A2EF8" w:rsidP="001A2EF8">
      <w:pPr>
        <w:jc w:val="right"/>
        <w:rPr>
          <w:rFonts w:ascii="Arial" w:hAnsi="Arial" w:cs="Arial"/>
          <w:b/>
          <w:sz w:val="32"/>
          <w:szCs w:val="32"/>
          <w:lang w:val="ru-RU"/>
        </w:rPr>
      </w:pPr>
      <w:r w:rsidRPr="001A2EF8">
        <w:rPr>
          <w:rFonts w:ascii="Arial" w:hAnsi="Arial" w:cs="Arial"/>
          <w:b/>
          <w:sz w:val="32"/>
          <w:szCs w:val="32"/>
          <w:lang w:val="ru-RU"/>
        </w:rPr>
        <w:t>Ставропольского края»</w:t>
      </w:r>
    </w:p>
    <w:p w:rsidR="003C2165" w:rsidRPr="001A2EF8" w:rsidRDefault="003C2165" w:rsidP="00D33244">
      <w:pPr>
        <w:jc w:val="both"/>
        <w:rPr>
          <w:rFonts w:ascii="Arial" w:hAnsi="Arial" w:cs="Arial"/>
          <w:sz w:val="24"/>
          <w:szCs w:val="24"/>
          <w:lang w:val="ru-RU"/>
        </w:rPr>
      </w:pPr>
    </w:p>
    <w:p w:rsidR="003C2165" w:rsidRPr="001A2EF8" w:rsidRDefault="003C2165" w:rsidP="00D33244">
      <w:pPr>
        <w:jc w:val="both"/>
        <w:rPr>
          <w:rFonts w:ascii="Arial" w:hAnsi="Arial" w:cs="Arial"/>
          <w:sz w:val="24"/>
          <w:szCs w:val="24"/>
          <w:lang w:val="ru-RU"/>
        </w:rPr>
      </w:pPr>
    </w:p>
    <w:p w:rsidR="00C61E17" w:rsidRPr="001A2EF8" w:rsidRDefault="001A2EF8" w:rsidP="001A2EF8">
      <w:pPr>
        <w:jc w:val="center"/>
        <w:rPr>
          <w:rFonts w:ascii="Arial" w:hAnsi="Arial" w:cs="Arial"/>
          <w:b/>
          <w:sz w:val="32"/>
          <w:szCs w:val="32"/>
          <w:lang w:val="ru-RU"/>
        </w:rPr>
      </w:pPr>
      <w:proofErr w:type="gramStart"/>
      <w:r w:rsidRPr="001A2EF8">
        <w:rPr>
          <w:rFonts w:ascii="Arial" w:hAnsi="Arial" w:cs="Arial"/>
          <w:b/>
          <w:sz w:val="32"/>
          <w:szCs w:val="32"/>
          <w:lang w:val="ru-RU"/>
        </w:rPr>
        <w:t>П</w:t>
      </w:r>
      <w:proofErr w:type="gramEnd"/>
      <w:r w:rsidRPr="001A2EF8">
        <w:rPr>
          <w:rFonts w:ascii="Arial" w:hAnsi="Arial" w:cs="Arial"/>
          <w:b/>
          <w:sz w:val="32"/>
          <w:szCs w:val="32"/>
          <w:lang w:val="ru-RU"/>
        </w:rPr>
        <w:t xml:space="preserve"> А С П О Р Т</w:t>
      </w:r>
    </w:p>
    <w:p w:rsidR="00056D56" w:rsidRPr="001A2EF8" w:rsidRDefault="001A2EF8" w:rsidP="001A2EF8">
      <w:pPr>
        <w:jc w:val="center"/>
        <w:rPr>
          <w:rFonts w:ascii="Arial" w:hAnsi="Arial" w:cs="Arial"/>
          <w:b/>
          <w:sz w:val="32"/>
          <w:szCs w:val="32"/>
          <w:lang w:val="ru-RU"/>
        </w:rPr>
      </w:pPr>
      <w:r w:rsidRPr="001A2EF8">
        <w:rPr>
          <w:rFonts w:ascii="Arial" w:hAnsi="Arial" w:cs="Arial"/>
          <w:b/>
          <w:sz w:val="32"/>
          <w:szCs w:val="32"/>
          <w:lang w:val="ru-RU"/>
        </w:rPr>
        <w:t>ПОДПРОГРАММЫ «ЭНЕРГОСБЕРЕЖЕНИЕ И ПОВЫШЕНИЕ ЭНЕРГЕТИЧЕСКОЙ ЭФФЕКТИВНОСТИ В СОВЕТСКОМ ГОРОДСКОМ ОКРУГЕ СТАВРОПОЛЬСКОГО КРАЯ»</w:t>
      </w:r>
      <w:r>
        <w:rPr>
          <w:rFonts w:ascii="Arial" w:hAnsi="Arial" w:cs="Arial"/>
          <w:b/>
          <w:sz w:val="32"/>
          <w:szCs w:val="32"/>
          <w:lang w:val="ru-RU"/>
        </w:rPr>
        <w:t xml:space="preserve"> </w:t>
      </w:r>
      <w:r w:rsidRPr="001A2EF8">
        <w:rPr>
          <w:rFonts w:ascii="Arial" w:hAnsi="Arial" w:cs="Arial"/>
          <w:b/>
          <w:sz w:val="32"/>
          <w:szCs w:val="32"/>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056D56" w:rsidRDefault="00056D56" w:rsidP="00D33244">
      <w:pPr>
        <w:jc w:val="both"/>
        <w:rPr>
          <w:rFonts w:ascii="Arial" w:hAnsi="Arial" w:cs="Arial"/>
          <w:sz w:val="24"/>
          <w:szCs w:val="24"/>
          <w:lang w:val="ru-RU"/>
        </w:rPr>
      </w:pPr>
    </w:p>
    <w:p w:rsidR="001A2EF8" w:rsidRPr="00D33244" w:rsidRDefault="001A2EF8" w:rsidP="00D33244">
      <w:pPr>
        <w:jc w:val="both"/>
        <w:rPr>
          <w:rFonts w:ascii="Arial" w:hAnsi="Arial" w:cs="Arial"/>
          <w:sz w:val="24"/>
          <w:szCs w:val="24"/>
          <w:lang w:val="ru-RU"/>
        </w:rPr>
      </w:pPr>
    </w:p>
    <w:tbl>
      <w:tblPr>
        <w:tblStyle w:val="af4"/>
        <w:tblW w:w="0" w:type="auto"/>
        <w:tblLayout w:type="fixed"/>
        <w:tblLook w:val="04A0" w:firstRow="1" w:lastRow="0" w:firstColumn="1" w:lastColumn="0" w:noHBand="0" w:noVBand="1"/>
      </w:tblPr>
      <w:tblGrid>
        <w:gridCol w:w="4077"/>
        <w:gridCol w:w="5387"/>
      </w:tblGrid>
      <w:tr w:rsidR="00056D56" w:rsidRPr="00CA1FCC" w:rsidTr="001A2EF8">
        <w:tc>
          <w:tcPr>
            <w:tcW w:w="407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Ответственный исполнитель подпрограммы «Энергосбережение и повышение энергетической эффективности в Советском 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D33244" w:rsidRPr="001A2EF8">
              <w:rPr>
                <w:rFonts w:ascii="Arial" w:hAnsi="Arial" w:cs="Arial"/>
                <w:sz w:val="18"/>
                <w:szCs w:val="18"/>
                <w:lang w:val="ru-RU"/>
              </w:rPr>
              <w:t xml:space="preserve"> </w:t>
            </w:r>
            <w:r w:rsidRPr="001A2EF8">
              <w:rPr>
                <w:rFonts w:ascii="Arial" w:hAnsi="Arial" w:cs="Arial"/>
                <w:sz w:val="18"/>
                <w:szCs w:val="18"/>
                <w:lang w:val="ru-RU"/>
              </w:rPr>
              <w:t>Советского городского округа Ставропольского края»</w:t>
            </w:r>
          </w:p>
          <w:p w:rsidR="00056D56" w:rsidRPr="001A2EF8" w:rsidRDefault="00056D56" w:rsidP="00D33244">
            <w:pPr>
              <w:jc w:val="both"/>
              <w:rPr>
                <w:rFonts w:ascii="Arial" w:hAnsi="Arial" w:cs="Arial"/>
                <w:sz w:val="18"/>
                <w:szCs w:val="18"/>
              </w:rPr>
            </w:pPr>
            <w:r w:rsidRPr="001A2EF8">
              <w:rPr>
                <w:rFonts w:ascii="Arial" w:hAnsi="Arial" w:cs="Arial"/>
                <w:sz w:val="18"/>
                <w:szCs w:val="18"/>
                <w:lang w:val="ru-RU"/>
              </w:rPr>
              <w:t xml:space="preserve"> </w:t>
            </w:r>
            <w:r w:rsidRPr="001A2EF8">
              <w:rPr>
                <w:rFonts w:ascii="Arial" w:hAnsi="Arial" w:cs="Arial"/>
                <w:sz w:val="18"/>
                <w:szCs w:val="18"/>
              </w:rPr>
              <w:t>(</w:t>
            </w:r>
            <w:proofErr w:type="spellStart"/>
            <w:r w:rsidRPr="001A2EF8">
              <w:rPr>
                <w:rFonts w:ascii="Arial" w:hAnsi="Arial" w:cs="Arial"/>
                <w:sz w:val="18"/>
                <w:szCs w:val="18"/>
              </w:rPr>
              <w:t>далее</w:t>
            </w:r>
            <w:proofErr w:type="spellEnd"/>
            <w:r w:rsidRPr="001A2EF8">
              <w:rPr>
                <w:rFonts w:ascii="Arial" w:hAnsi="Arial" w:cs="Arial"/>
                <w:sz w:val="18"/>
                <w:szCs w:val="18"/>
              </w:rPr>
              <w:t xml:space="preserve"> </w:t>
            </w:r>
            <w:proofErr w:type="spellStart"/>
            <w:r w:rsidRPr="001A2EF8">
              <w:rPr>
                <w:rFonts w:ascii="Arial" w:hAnsi="Arial" w:cs="Arial"/>
                <w:sz w:val="18"/>
                <w:szCs w:val="18"/>
              </w:rPr>
              <w:t>соответственно</w:t>
            </w:r>
            <w:proofErr w:type="spellEnd"/>
            <w:r w:rsidRPr="001A2EF8">
              <w:rPr>
                <w:rFonts w:ascii="Arial" w:hAnsi="Arial" w:cs="Arial"/>
                <w:sz w:val="18"/>
                <w:szCs w:val="18"/>
              </w:rPr>
              <w:t xml:space="preserve"> – </w:t>
            </w:r>
            <w:proofErr w:type="spellStart"/>
            <w:r w:rsidRPr="001A2EF8">
              <w:rPr>
                <w:rFonts w:ascii="Arial" w:hAnsi="Arial" w:cs="Arial"/>
                <w:sz w:val="18"/>
                <w:szCs w:val="18"/>
              </w:rPr>
              <w:t>Подпрограмма</w:t>
            </w:r>
            <w:proofErr w:type="spellEnd"/>
            <w:r w:rsidRPr="001A2EF8">
              <w:rPr>
                <w:rFonts w:ascii="Arial" w:hAnsi="Arial" w:cs="Arial"/>
                <w:sz w:val="18"/>
                <w:szCs w:val="18"/>
              </w:rPr>
              <w:t xml:space="preserve">, </w:t>
            </w:r>
            <w:proofErr w:type="spellStart"/>
            <w:r w:rsidRPr="001A2EF8">
              <w:rPr>
                <w:rFonts w:ascii="Arial" w:hAnsi="Arial" w:cs="Arial"/>
                <w:sz w:val="18"/>
                <w:szCs w:val="18"/>
              </w:rPr>
              <w:t>Программа</w:t>
            </w:r>
            <w:proofErr w:type="spellEnd"/>
            <w:r w:rsidRPr="001A2EF8">
              <w:rPr>
                <w:rFonts w:ascii="Arial" w:hAnsi="Arial" w:cs="Arial"/>
                <w:sz w:val="18"/>
                <w:szCs w:val="18"/>
              </w:rPr>
              <w:t>)</w:t>
            </w:r>
          </w:p>
        </w:tc>
        <w:tc>
          <w:tcPr>
            <w:tcW w:w="538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1A2EF8">
              <w:rPr>
                <w:rFonts w:ascii="Arial" w:hAnsi="Arial" w:cs="Arial"/>
                <w:sz w:val="18"/>
                <w:szCs w:val="18"/>
                <w:lang w:val="ru-RU"/>
              </w:rPr>
              <w:t>Киянова</w:t>
            </w:r>
            <w:proofErr w:type="spellEnd"/>
          </w:p>
        </w:tc>
      </w:tr>
      <w:tr w:rsidR="00056D56" w:rsidRPr="00CA1FCC" w:rsidTr="001A2EF8">
        <w:tc>
          <w:tcPr>
            <w:tcW w:w="4077" w:type="dxa"/>
          </w:tcPr>
          <w:p w:rsidR="00056D56" w:rsidRPr="001A2EF8" w:rsidRDefault="00056D56" w:rsidP="00D33244">
            <w:pPr>
              <w:jc w:val="both"/>
              <w:rPr>
                <w:rFonts w:ascii="Arial" w:hAnsi="Arial" w:cs="Arial"/>
                <w:sz w:val="18"/>
                <w:szCs w:val="18"/>
              </w:rPr>
            </w:pPr>
            <w:proofErr w:type="spellStart"/>
            <w:r w:rsidRPr="001A2EF8">
              <w:rPr>
                <w:rFonts w:ascii="Arial" w:hAnsi="Arial" w:cs="Arial"/>
                <w:sz w:val="18"/>
                <w:szCs w:val="18"/>
              </w:rPr>
              <w:t>Соисполнители</w:t>
            </w:r>
            <w:proofErr w:type="spellEnd"/>
            <w:r w:rsidRPr="001A2EF8">
              <w:rPr>
                <w:rFonts w:ascii="Arial" w:hAnsi="Arial" w:cs="Arial"/>
                <w:sz w:val="18"/>
                <w:szCs w:val="18"/>
              </w:rPr>
              <w:t xml:space="preserve"> </w:t>
            </w:r>
            <w:proofErr w:type="spellStart"/>
            <w:r w:rsidRPr="001A2EF8">
              <w:rPr>
                <w:rFonts w:ascii="Arial" w:hAnsi="Arial" w:cs="Arial"/>
                <w:sz w:val="18"/>
                <w:szCs w:val="18"/>
              </w:rPr>
              <w:t>Программы</w:t>
            </w:r>
            <w:proofErr w:type="spellEnd"/>
          </w:p>
        </w:tc>
        <w:tc>
          <w:tcPr>
            <w:tcW w:w="538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администрация округа в лице отдела градостроительства, транспорта и муниципального хозяйства администрации Советского городского округа Ставропольского края (далее - отдел градостроительства, транспорта и муниципального хозяйства администрации округа);</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администрация округа в лице</w:t>
            </w:r>
            <w:r w:rsidR="00D33244" w:rsidRPr="001A2EF8">
              <w:rPr>
                <w:rFonts w:ascii="Arial" w:hAnsi="Arial" w:cs="Arial"/>
                <w:sz w:val="18"/>
                <w:szCs w:val="18"/>
                <w:lang w:val="ru-RU"/>
              </w:rPr>
              <w:t xml:space="preserve"> </w:t>
            </w:r>
            <w:r w:rsidRPr="001A2EF8">
              <w:rPr>
                <w:rFonts w:ascii="Arial" w:hAnsi="Arial" w:cs="Arial"/>
                <w:sz w:val="18"/>
                <w:szCs w:val="18"/>
                <w:lang w:val="ru-RU"/>
              </w:rPr>
              <w:t>отдела</w:t>
            </w:r>
            <w:r w:rsidR="00D33244" w:rsidRPr="001A2EF8">
              <w:rPr>
                <w:rFonts w:ascii="Arial" w:hAnsi="Arial" w:cs="Arial"/>
                <w:sz w:val="18"/>
                <w:szCs w:val="18"/>
                <w:lang w:val="ru-RU"/>
              </w:rPr>
              <w:t xml:space="preserve"> </w:t>
            </w:r>
            <w:r w:rsidRPr="001A2EF8">
              <w:rPr>
                <w:rFonts w:ascii="Arial" w:hAnsi="Arial" w:cs="Arial"/>
                <w:sz w:val="18"/>
                <w:szCs w:val="18"/>
                <w:lang w:val="ru-RU"/>
              </w:rPr>
              <w:t>городского хозяйства администрации Советского городского округа Ставропольского края (далее – отдел городского хозяйства администрации округа);</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подведомственные организации жилищно-коммунального хозяйства Советского городского округа Ставропольского </w:t>
            </w:r>
            <w:r w:rsidRPr="001A2EF8">
              <w:rPr>
                <w:rFonts w:ascii="Arial" w:hAnsi="Arial" w:cs="Arial"/>
                <w:sz w:val="18"/>
                <w:szCs w:val="18"/>
                <w:lang w:val="ru-RU"/>
              </w:rPr>
              <w:lastRenderedPageBreak/>
              <w:t>края,</w:t>
            </w:r>
            <w:r w:rsidR="00D33244" w:rsidRPr="001A2EF8">
              <w:rPr>
                <w:rFonts w:ascii="Arial" w:hAnsi="Arial" w:cs="Arial"/>
                <w:sz w:val="18"/>
                <w:szCs w:val="18"/>
                <w:lang w:val="ru-RU"/>
              </w:rPr>
              <w:t xml:space="preserve"> </w:t>
            </w:r>
            <w:r w:rsidRPr="001A2EF8">
              <w:rPr>
                <w:rFonts w:ascii="Arial" w:hAnsi="Arial" w:cs="Arial"/>
                <w:sz w:val="18"/>
                <w:szCs w:val="18"/>
                <w:lang w:val="ru-RU"/>
              </w:rPr>
              <w:t>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56D56" w:rsidRPr="00CA1FCC" w:rsidTr="001A2EF8">
        <w:tc>
          <w:tcPr>
            <w:tcW w:w="4077" w:type="dxa"/>
          </w:tcPr>
          <w:p w:rsidR="00056D56" w:rsidRPr="001A2EF8" w:rsidRDefault="00056D56" w:rsidP="00D33244">
            <w:pPr>
              <w:jc w:val="both"/>
              <w:rPr>
                <w:rFonts w:ascii="Arial" w:hAnsi="Arial" w:cs="Arial"/>
                <w:sz w:val="18"/>
                <w:szCs w:val="18"/>
              </w:rPr>
            </w:pPr>
            <w:proofErr w:type="spellStart"/>
            <w:r w:rsidRPr="001A2EF8">
              <w:rPr>
                <w:rFonts w:ascii="Arial" w:hAnsi="Arial" w:cs="Arial"/>
                <w:sz w:val="18"/>
                <w:szCs w:val="18"/>
              </w:rPr>
              <w:lastRenderedPageBreak/>
              <w:t>Участники</w:t>
            </w:r>
            <w:proofErr w:type="spellEnd"/>
            <w:r w:rsidRPr="001A2EF8">
              <w:rPr>
                <w:rFonts w:ascii="Arial" w:hAnsi="Arial" w:cs="Arial"/>
                <w:sz w:val="18"/>
                <w:szCs w:val="18"/>
              </w:rPr>
              <w:t xml:space="preserve"> </w:t>
            </w:r>
            <w:proofErr w:type="spellStart"/>
            <w:r w:rsidRPr="001A2EF8">
              <w:rPr>
                <w:rFonts w:ascii="Arial" w:hAnsi="Arial" w:cs="Arial"/>
                <w:sz w:val="18"/>
                <w:szCs w:val="18"/>
              </w:rPr>
              <w:t>Подпрограммы</w:t>
            </w:r>
            <w:proofErr w:type="spellEnd"/>
          </w:p>
        </w:tc>
        <w:tc>
          <w:tcPr>
            <w:tcW w:w="5387" w:type="dxa"/>
          </w:tcPr>
          <w:p w:rsidR="00056D56" w:rsidRPr="001A2EF8" w:rsidRDefault="00056D56" w:rsidP="00D33244">
            <w:pPr>
              <w:jc w:val="both"/>
              <w:rPr>
                <w:rFonts w:ascii="Arial" w:hAnsi="Arial" w:cs="Arial"/>
                <w:sz w:val="18"/>
                <w:szCs w:val="18"/>
                <w:lang w:val="ru-RU"/>
              </w:rPr>
            </w:pPr>
            <w:proofErr w:type="spellStart"/>
            <w:r w:rsidRPr="001A2EF8">
              <w:rPr>
                <w:rFonts w:ascii="Arial" w:hAnsi="Arial" w:cs="Arial"/>
                <w:sz w:val="18"/>
                <w:szCs w:val="18"/>
                <w:lang w:val="ru-RU"/>
              </w:rPr>
              <w:t>Энергоснабжающие</w:t>
            </w:r>
            <w:proofErr w:type="spellEnd"/>
            <w:r w:rsidRPr="001A2EF8">
              <w:rPr>
                <w:rFonts w:ascii="Arial" w:hAnsi="Arial" w:cs="Arial"/>
                <w:sz w:val="18"/>
                <w:szCs w:val="18"/>
                <w:lang w:val="ru-RU"/>
              </w:rPr>
              <w:t xml:space="preserve"> организации, осуществляющие регулируемые виды деятельности: ФГУП СК «</w:t>
            </w:r>
            <w:proofErr w:type="spellStart"/>
            <w:r w:rsidRPr="001A2EF8">
              <w:rPr>
                <w:rFonts w:ascii="Arial" w:hAnsi="Arial" w:cs="Arial"/>
                <w:sz w:val="18"/>
                <w:szCs w:val="18"/>
                <w:lang w:val="ru-RU"/>
              </w:rPr>
              <w:t>Стврополькоммунэлектро</w:t>
            </w:r>
            <w:proofErr w:type="spellEnd"/>
            <w:r w:rsidRPr="001A2EF8">
              <w:rPr>
                <w:rFonts w:ascii="Arial" w:hAnsi="Arial" w:cs="Arial"/>
                <w:sz w:val="18"/>
                <w:szCs w:val="18"/>
                <w:lang w:val="ru-RU"/>
              </w:rPr>
              <w:t>» г. Зеленокумск СОП «Электросеть», Советский филиал ГУП СК «</w:t>
            </w:r>
            <w:proofErr w:type="spellStart"/>
            <w:r w:rsidRPr="001A2EF8">
              <w:rPr>
                <w:rFonts w:ascii="Arial" w:hAnsi="Arial" w:cs="Arial"/>
                <w:sz w:val="18"/>
                <w:szCs w:val="18"/>
                <w:lang w:val="ru-RU"/>
              </w:rPr>
              <w:t>Крайтеплоэнерго</w:t>
            </w:r>
            <w:proofErr w:type="spellEnd"/>
            <w:r w:rsidRPr="001A2EF8">
              <w:rPr>
                <w:rFonts w:ascii="Arial" w:hAnsi="Arial" w:cs="Arial"/>
                <w:sz w:val="18"/>
                <w:szCs w:val="18"/>
                <w:lang w:val="ru-RU"/>
              </w:rPr>
              <w:t>», Филиал ООО «</w:t>
            </w:r>
            <w:proofErr w:type="spellStart"/>
            <w:r w:rsidRPr="001A2EF8">
              <w:rPr>
                <w:rFonts w:ascii="Arial" w:hAnsi="Arial" w:cs="Arial"/>
                <w:sz w:val="18"/>
                <w:szCs w:val="18"/>
                <w:lang w:val="ru-RU"/>
              </w:rPr>
              <w:t>Ставропольрегионгаз</w:t>
            </w:r>
            <w:proofErr w:type="spellEnd"/>
            <w:r w:rsidRPr="001A2EF8">
              <w:rPr>
                <w:rFonts w:ascii="Arial" w:hAnsi="Arial" w:cs="Arial"/>
                <w:sz w:val="18"/>
                <w:szCs w:val="18"/>
                <w:lang w:val="ru-RU"/>
              </w:rPr>
              <w:t xml:space="preserve">» в Советском районе, собственники зданий, строений, сооружений, жилых помещений в многоквартирных домах </w:t>
            </w:r>
          </w:p>
        </w:tc>
      </w:tr>
      <w:tr w:rsidR="00056D56" w:rsidRPr="00CA1FCC" w:rsidTr="001A2EF8">
        <w:tc>
          <w:tcPr>
            <w:tcW w:w="4077" w:type="dxa"/>
          </w:tcPr>
          <w:p w:rsidR="00056D56" w:rsidRPr="001A2EF8" w:rsidRDefault="00056D56" w:rsidP="00D33244">
            <w:pPr>
              <w:jc w:val="both"/>
              <w:rPr>
                <w:rFonts w:ascii="Arial" w:hAnsi="Arial" w:cs="Arial"/>
                <w:sz w:val="18"/>
                <w:szCs w:val="18"/>
              </w:rPr>
            </w:pPr>
            <w:proofErr w:type="spellStart"/>
            <w:r w:rsidRPr="001A2EF8">
              <w:rPr>
                <w:rFonts w:ascii="Arial" w:hAnsi="Arial" w:cs="Arial"/>
                <w:sz w:val="18"/>
                <w:szCs w:val="18"/>
              </w:rPr>
              <w:t>Задача</w:t>
            </w:r>
            <w:proofErr w:type="spellEnd"/>
            <w:r w:rsidRPr="001A2EF8">
              <w:rPr>
                <w:rFonts w:ascii="Arial" w:hAnsi="Arial" w:cs="Arial"/>
                <w:sz w:val="18"/>
                <w:szCs w:val="18"/>
              </w:rPr>
              <w:t xml:space="preserve"> </w:t>
            </w:r>
            <w:proofErr w:type="spellStart"/>
            <w:r w:rsidRPr="001A2EF8">
              <w:rPr>
                <w:rFonts w:ascii="Arial" w:hAnsi="Arial" w:cs="Arial"/>
                <w:sz w:val="18"/>
                <w:szCs w:val="18"/>
              </w:rPr>
              <w:t>Подпрограммы</w:t>
            </w:r>
            <w:proofErr w:type="spellEnd"/>
          </w:p>
          <w:p w:rsidR="00056D56" w:rsidRPr="001A2EF8" w:rsidRDefault="00056D56" w:rsidP="00D33244">
            <w:pPr>
              <w:jc w:val="both"/>
              <w:rPr>
                <w:rFonts w:ascii="Arial" w:hAnsi="Arial" w:cs="Arial"/>
                <w:sz w:val="18"/>
                <w:szCs w:val="18"/>
              </w:rPr>
            </w:pPr>
          </w:p>
        </w:tc>
        <w:tc>
          <w:tcPr>
            <w:tcW w:w="538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обеспечение учета объема потребляемых энергетических ресурсов</w:t>
            </w:r>
          </w:p>
        </w:tc>
      </w:tr>
      <w:tr w:rsidR="00056D56" w:rsidRPr="00CA1FCC" w:rsidTr="001A2EF8">
        <w:tc>
          <w:tcPr>
            <w:tcW w:w="4077" w:type="dxa"/>
          </w:tcPr>
          <w:p w:rsidR="00056D56" w:rsidRPr="001A2EF8" w:rsidRDefault="00056D56" w:rsidP="00D33244">
            <w:pPr>
              <w:jc w:val="both"/>
              <w:rPr>
                <w:rFonts w:ascii="Arial" w:hAnsi="Arial" w:cs="Arial"/>
                <w:sz w:val="18"/>
                <w:szCs w:val="18"/>
              </w:rPr>
            </w:pPr>
            <w:proofErr w:type="spellStart"/>
            <w:r w:rsidRPr="001A2EF8">
              <w:rPr>
                <w:rFonts w:ascii="Arial" w:hAnsi="Arial" w:cs="Arial"/>
                <w:sz w:val="18"/>
                <w:szCs w:val="18"/>
              </w:rPr>
              <w:t>Показатели</w:t>
            </w:r>
            <w:proofErr w:type="spellEnd"/>
            <w:r w:rsidRPr="001A2EF8">
              <w:rPr>
                <w:rFonts w:ascii="Arial" w:hAnsi="Arial" w:cs="Arial"/>
                <w:sz w:val="18"/>
                <w:szCs w:val="18"/>
              </w:rPr>
              <w:t xml:space="preserve"> </w:t>
            </w:r>
            <w:proofErr w:type="spellStart"/>
            <w:r w:rsidRPr="001A2EF8">
              <w:rPr>
                <w:rFonts w:ascii="Arial" w:hAnsi="Arial" w:cs="Arial"/>
                <w:sz w:val="18"/>
                <w:szCs w:val="18"/>
              </w:rPr>
              <w:t>решения</w:t>
            </w:r>
            <w:proofErr w:type="spellEnd"/>
            <w:r w:rsidRPr="001A2EF8">
              <w:rPr>
                <w:rFonts w:ascii="Arial" w:hAnsi="Arial" w:cs="Arial"/>
                <w:sz w:val="18"/>
                <w:szCs w:val="18"/>
              </w:rPr>
              <w:t xml:space="preserve"> </w:t>
            </w:r>
            <w:proofErr w:type="spellStart"/>
            <w:r w:rsidRPr="001A2EF8">
              <w:rPr>
                <w:rFonts w:ascii="Arial" w:hAnsi="Arial" w:cs="Arial"/>
                <w:sz w:val="18"/>
                <w:szCs w:val="18"/>
              </w:rPr>
              <w:t>задач</w:t>
            </w:r>
            <w:proofErr w:type="spellEnd"/>
            <w:r w:rsidRPr="001A2EF8">
              <w:rPr>
                <w:rFonts w:ascii="Arial" w:hAnsi="Arial" w:cs="Arial"/>
                <w:sz w:val="18"/>
                <w:szCs w:val="18"/>
              </w:rPr>
              <w:t xml:space="preserve"> </w:t>
            </w:r>
            <w:proofErr w:type="spellStart"/>
            <w:r w:rsidRPr="001A2EF8">
              <w:rPr>
                <w:rFonts w:ascii="Arial" w:hAnsi="Arial" w:cs="Arial"/>
                <w:sz w:val="18"/>
                <w:szCs w:val="18"/>
              </w:rPr>
              <w:t>Подпрограммы</w:t>
            </w:r>
            <w:proofErr w:type="spellEnd"/>
          </w:p>
        </w:tc>
        <w:tc>
          <w:tcPr>
            <w:tcW w:w="538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объем потребления электрической энергии в системах уличного освещения на территории округа;</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общая площадь уличного освещения территории округа;</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доля используемых энергосберегающих светильников уличного освещения к общему количеству светильников уличного освещения</w:t>
            </w:r>
          </w:p>
        </w:tc>
      </w:tr>
      <w:tr w:rsidR="00056D56" w:rsidRPr="00CA1FCC" w:rsidTr="001A2EF8">
        <w:tc>
          <w:tcPr>
            <w:tcW w:w="407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Этапы и сроки реализации Подпрограммы</w:t>
            </w:r>
          </w:p>
        </w:tc>
        <w:tc>
          <w:tcPr>
            <w:tcW w:w="538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Срок реализации Подпрограммы:</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20</w:t>
            </w:r>
            <w:r w:rsidR="000172E8" w:rsidRPr="001A2EF8">
              <w:rPr>
                <w:rFonts w:ascii="Arial" w:hAnsi="Arial" w:cs="Arial"/>
                <w:sz w:val="18"/>
                <w:szCs w:val="18"/>
                <w:lang w:val="ru-RU"/>
              </w:rPr>
              <w:t>20</w:t>
            </w:r>
            <w:r w:rsidRPr="001A2EF8">
              <w:rPr>
                <w:rFonts w:ascii="Arial" w:hAnsi="Arial" w:cs="Arial"/>
                <w:sz w:val="18"/>
                <w:szCs w:val="18"/>
                <w:lang w:val="ru-RU"/>
              </w:rPr>
              <w:t>-202</w:t>
            </w:r>
            <w:r w:rsidR="000172E8" w:rsidRPr="001A2EF8">
              <w:rPr>
                <w:rFonts w:ascii="Arial" w:hAnsi="Arial" w:cs="Arial"/>
                <w:sz w:val="18"/>
                <w:szCs w:val="18"/>
                <w:lang w:val="ru-RU"/>
              </w:rPr>
              <w:t>5</w:t>
            </w:r>
            <w:r w:rsidRPr="001A2EF8">
              <w:rPr>
                <w:rFonts w:ascii="Arial" w:hAnsi="Arial" w:cs="Arial"/>
                <w:sz w:val="18"/>
                <w:szCs w:val="18"/>
                <w:lang w:val="ru-RU"/>
              </w:rPr>
              <w:t xml:space="preserve"> годы.</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Этапы реализации Подпрограммы не выделяются.</w:t>
            </w:r>
          </w:p>
        </w:tc>
      </w:tr>
      <w:tr w:rsidR="00056D56" w:rsidRPr="00CA1FCC" w:rsidTr="001A2EF8">
        <w:tc>
          <w:tcPr>
            <w:tcW w:w="4077" w:type="dxa"/>
          </w:tcPr>
          <w:p w:rsidR="00056D56" w:rsidRPr="001A2EF8" w:rsidRDefault="00056D56" w:rsidP="00D33244">
            <w:pPr>
              <w:jc w:val="both"/>
              <w:rPr>
                <w:rFonts w:ascii="Arial" w:hAnsi="Arial" w:cs="Arial"/>
                <w:sz w:val="18"/>
                <w:szCs w:val="18"/>
              </w:rPr>
            </w:pPr>
            <w:proofErr w:type="spellStart"/>
            <w:r w:rsidRPr="001A2EF8">
              <w:rPr>
                <w:rFonts w:ascii="Arial" w:hAnsi="Arial" w:cs="Arial"/>
                <w:sz w:val="18"/>
                <w:szCs w:val="18"/>
              </w:rPr>
              <w:t>Объемы</w:t>
            </w:r>
            <w:proofErr w:type="spellEnd"/>
            <w:r w:rsidRPr="001A2EF8">
              <w:rPr>
                <w:rFonts w:ascii="Arial" w:hAnsi="Arial" w:cs="Arial"/>
                <w:sz w:val="18"/>
                <w:szCs w:val="18"/>
              </w:rPr>
              <w:t xml:space="preserve"> </w:t>
            </w:r>
            <w:proofErr w:type="spellStart"/>
            <w:r w:rsidRPr="001A2EF8">
              <w:rPr>
                <w:rFonts w:ascii="Arial" w:hAnsi="Arial" w:cs="Arial"/>
                <w:sz w:val="18"/>
                <w:szCs w:val="18"/>
              </w:rPr>
              <w:t>бюджетных</w:t>
            </w:r>
            <w:proofErr w:type="spellEnd"/>
            <w:r w:rsidRPr="001A2EF8">
              <w:rPr>
                <w:rFonts w:ascii="Arial" w:hAnsi="Arial" w:cs="Arial"/>
                <w:sz w:val="18"/>
                <w:szCs w:val="18"/>
              </w:rPr>
              <w:t xml:space="preserve"> </w:t>
            </w:r>
            <w:proofErr w:type="spellStart"/>
            <w:r w:rsidRPr="001A2EF8">
              <w:rPr>
                <w:rFonts w:ascii="Arial" w:hAnsi="Arial" w:cs="Arial"/>
                <w:sz w:val="18"/>
                <w:szCs w:val="18"/>
              </w:rPr>
              <w:t>ассигнований</w:t>
            </w:r>
            <w:proofErr w:type="spellEnd"/>
            <w:r w:rsidRPr="001A2EF8">
              <w:rPr>
                <w:rFonts w:ascii="Arial" w:hAnsi="Arial" w:cs="Arial"/>
                <w:sz w:val="18"/>
                <w:szCs w:val="18"/>
              </w:rPr>
              <w:t xml:space="preserve"> </w:t>
            </w:r>
            <w:proofErr w:type="spellStart"/>
            <w:r w:rsidRPr="001A2EF8">
              <w:rPr>
                <w:rFonts w:ascii="Arial" w:hAnsi="Arial" w:cs="Arial"/>
                <w:sz w:val="18"/>
                <w:szCs w:val="18"/>
              </w:rPr>
              <w:t>Подпрограммы</w:t>
            </w:r>
            <w:proofErr w:type="spellEnd"/>
          </w:p>
        </w:tc>
        <w:tc>
          <w:tcPr>
            <w:tcW w:w="538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Объемы бюджетных ассигнований Подпрограммы </w:t>
            </w:r>
            <w:r w:rsidR="000172E8" w:rsidRPr="001A2EF8">
              <w:rPr>
                <w:rFonts w:ascii="Arial" w:hAnsi="Arial" w:cs="Arial"/>
                <w:sz w:val="18"/>
                <w:szCs w:val="18"/>
                <w:lang w:val="ru-RU"/>
              </w:rPr>
              <w:t xml:space="preserve">на период 2020-2025 годы </w:t>
            </w:r>
            <w:r w:rsidRPr="001A2EF8">
              <w:rPr>
                <w:rFonts w:ascii="Arial" w:hAnsi="Arial" w:cs="Arial"/>
                <w:sz w:val="18"/>
                <w:szCs w:val="18"/>
                <w:lang w:val="ru-RU"/>
              </w:rPr>
              <w:t xml:space="preserve">составляют </w:t>
            </w:r>
            <w:r w:rsidR="00EC21A7" w:rsidRPr="001A2EF8">
              <w:rPr>
                <w:rFonts w:ascii="Arial" w:hAnsi="Arial" w:cs="Arial"/>
                <w:sz w:val="18"/>
                <w:szCs w:val="18"/>
                <w:lang w:val="ru-RU"/>
              </w:rPr>
              <w:t>6</w:t>
            </w:r>
            <w:r w:rsidR="0085705F" w:rsidRPr="001A2EF8">
              <w:rPr>
                <w:rFonts w:ascii="Arial" w:hAnsi="Arial" w:cs="Arial"/>
                <w:sz w:val="18"/>
                <w:szCs w:val="18"/>
                <w:lang w:val="ru-RU"/>
              </w:rPr>
              <w:t>7096,63</w:t>
            </w:r>
            <w:r w:rsidR="003C2165" w:rsidRPr="001A2EF8">
              <w:rPr>
                <w:rFonts w:ascii="Arial" w:hAnsi="Arial" w:cs="Arial"/>
                <w:sz w:val="18"/>
                <w:szCs w:val="18"/>
                <w:lang w:val="ru-RU"/>
              </w:rPr>
              <w:t xml:space="preserve"> </w:t>
            </w:r>
            <w:r w:rsidRPr="001A2EF8">
              <w:rPr>
                <w:rFonts w:ascii="Arial" w:hAnsi="Arial" w:cs="Arial"/>
                <w:sz w:val="18"/>
                <w:szCs w:val="18"/>
                <w:lang w:val="ru-RU"/>
              </w:rPr>
              <w:t xml:space="preserve">тыс. рублей (выпадающие доходы – 0,00 тыс. рублей), в том числе по годам: </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в 2020 году – </w:t>
            </w:r>
            <w:r w:rsidR="003C2165" w:rsidRPr="001A2EF8">
              <w:rPr>
                <w:rFonts w:ascii="Arial" w:hAnsi="Arial" w:cs="Arial"/>
                <w:sz w:val="18"/>
                <w:szCs w:val="18"/>
                <w:lang w:val="ru-RU"/>
              </w:rPr>
              <w:t>9542,72</w:t>
            </w:r>
            <w:r w:rsidRPr="001A2EF8">
              <w:rPr>
                <w:rFonts w:ascii="Arial" w:hAnsi="Arial" w:cs="Arial"/>
                <w:sz w:val="18"/>
                <w:szCs w:val="18"/>
                <w:lang w:val="ru-RU"/>
              </w:rPr>
              <w:t xml:space="preserve"> тыс. рублей (выпадающие доходы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в 2021 году – </w:t>
            </w:r>
            <w:r w:rsidR="00622AD4" w:rsidRPr="001A2EF8">
              <w:rPr>
                <w:rFonts w:ascii="Arial" w:hAnsi="Arial" w:cs="Arial"/>
                <w:sz w:val="18"/>
                <w:szCs w:val="18"/>
                <w:lang w:val="ru-RU"/>
              </w:rPr>
              <w:t>12535,09</w:t>
            </w:r>
            <w:r w:rsidRPr="001A2EF8">
              <w:rPr>
                <w:rFonts w:ascii="Arial" w:hAnsi="Arial" w:cs="Arial"/>
                <w:sz w:val="18"/>
                <w:szCs w:val="18"/>
                <w:lang w:val="ru-RU"/>
              </w:rPr>
              <w:t xml:space="preserve"> тыс. рублей (выпадающие доходы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в 2022 году – </w:t>
            </w:r>
            <w:r w:rsidR="0085705F" w:rsidRPr="001A2EF8">
              <w:rPr>
                <w:rFonts w:ascii="Arial" w:hAnsi="Arial" w:cs="Arial"/>
                <w:sz w:val="18"/>
                <w:szCs w:val="18"/>
                <w:lang w:val="ru-RU"/>
              </w:rPr>
              <w:t>12542,23</w:t>
            </w:r>
            <w:r w:rsidRPr="001A2EF8">
              <w:rPr>
                <w:rFonts w:ascii="Arial" w:hAnsi="Arial" w:cs="Arial"/>
                <w:sz w:val="18"/>
                <w:szCs w:val="18"/>
                <w:lang w:val="ru-RU"/>
              </w:rPr>
              <w:t xml:space="preserve"> тыс. рублей (выпадающие доходы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в 2023 году – </w:t>
            </w:r>
            <w:r w:rsidR="0085705F" w:rsidRPr="001A2EF8">
              <w:rPr>
                <w:rFonts w:ascii="Arial" w:hAnsi="Arial" w:cs="Arial"/>
                <w:sz w:val="18"/>
                <w:szCs w:val="18"/>
                <w:lang w:val="ru-RU"/>
              </w:rPr>
              <w:t>10595,67</w:t>
            </w:r>
            <w:r w:rsidRPr="001A2EF8">
              <w:rPr>
                <w:rFonts w:ascii="Arial" w:hAnsi="Arial" w:cs="Arial"/>
                <w:sz w:val="18"/>
                <w:szCs w:val="18"/>
                <w:lang w:val="ru-RU"/>
              </w:rPr>
              <w:t xml:space="preserve"> тыс. рублей (выпада</w:t>
            </w:r>
            <w:r w:rsidR="000172E8" w:rsidRPr="001A2EF8">
              <w:rPr>
                <w:rFonts w:ascii="Arial" w:hAnsi="Arial" w:cs="Arial"/>
                <w:sz w:val="18"/>
                <w:szCs w:val="18"/>
                <w:lang w:val="ru-RU"/>
              </w:rPr>
              <w:t>ющие доходы – 0,00 тыс. рублей);</w:t>
            </w:r>
          </w:p>
          <w:p w:rsidR="00622AD4" w:rsidRPr="001A2EF8" w:rsidRDefault="00622AD4" w:rsidP="00D33244">
            <w:pPr>
              <w:jc w:val="both"/>
              <w:rPr>
                <w:rFonts w:ascii="Arial" w:hAnsi="Arial" w:cs="Arial"/>
                <w:sz w:val="18"/>
                <w:szCs w:val="18"/>
                <w:lang w:val="ru-RU"/>
              </w:rPr>
            </w:pPr>
            <w:r w:rsidRPr="001A2EF8">
              <w:rPr>
                <w:rFonts w:ascii="Arial" w:hAnsi="Arial" w:cs="Arial"/>
                <w:sz w:val="18"/>
                <w:szCs w:val="18"/>
                <w:lang w:val="ru-RU"/>
              </w:rPr>
              <w:t xml:space="preserve">- в 2024 году – </w:t>
            </w:r>
            <w:r w:rsidR="0085705F" w:rsidRPr="001A2EF8">
              <w:rPr>
                <w:rFonts w:ascii="Arial" w:hAnsi="Arial" w:cs="Arial"/>
                <w:sz w:val="18"/>
                <w:szCs w:val="18"/>
                <w:lang w:val="ru-RU"/>
              </w:rPr>
              <w:t>10820,99</w:t>
            </w:r>
            <w:r w:rsidRPr="001A2EF8">
              <w:rPr>
                <w:rFonts w:ascii="Arial" w:hAnsi="Arial" w:cs="Arial"/>
                <w:sz w:val="18"/>
                <w:szCs w:val="18"/>
                <w:lang w:val="ru-RU"/>
              </w:rPr>
              <w:t xml:space="preserve"> тыс. рублей (выпада</w:t>
            </w:r>
            <w:r w:rsidR="000172E8" w:rsidRPr="001A2EF8">
              <w:rPr>
                <w:rFonts w:ascii="Arial" w:hAnsi="Arial" w:cs="Arial"/>
                <w:sz w:val="18"/>
                <w:szCs w:val="18"/>
                <w:lang w:val="ru-RU"/>
              </w:rPr>
              <w:t>ющие доходы – 0,00 тыс. рублей);</w:t>
            </w:r>
          </w:p>
          <w:p w:rsidR="000172E8" w:rsidRPr="001A2EF8" w:rsidRDefault="000172E8" w:rsidP="00D33244">
            <w:pPr>
              <w:jc w:val="both"/>
              <w:rPr>
                <w:rFonts w:ascii="Arial" w:hAnsi="Arial" w:cs="Arial"/>
                <w:sz w:val="18"/>
                <w:szCs w:val="18"/>
                <w:lang w:val="ru-RU"/>
              </w:rPr>
            </w:pPr>
            <w:r w:rsidRPr="001A2EF8">
              <w:rPr>
                <w:rFonts w:ascii="Arial" w:hAnsi="Arial" w:cs="Arial"/>
                <w:sz w:val="18"/>
                <w:szCs w:val="18"/>
                <w:lang w:val="ru-RU"/>
              </w:rPr>
              <w:t xml:space="preserve">- в 2025 году – </w:t>
            </w:r>
            <w:r w:rsidR="0085705F" w:rsidRPr="001A2EF8">
              <w:rPr>
                <w:rFonts w:ascii="Arial" w:hAnsi="Arial" w:cs="Arial"/>
                <w:sz w:val="18"/>
                <w:szCs w:val="18"/>
                <w:lang w:val="ru-RU"/>
              </w:rPr>
              <w:t>11059,93</w:t>
            </w:r>
            <w:r w:rsidRPr="001A2EF8">
              <w:rPr>
                <w:rFonts w:ascii="Arial" w:hAnsi="Arial" w:cs="Arial"/>
                <w:sz w:val="18"/>
                <w:szCs w:val="18"/>
                <w:lang w:val="ru-RU"/>
              </w:rPr>
              <w:t xml:space="preserve"> тыс. рублей (выпадающие доходы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из них:</w:t>
            </w:r>
          </w:p>
          <w:p w:rsidR="007A16AB" w:rsidRPr="001A2EF8" w:rsidRDefault="007A16AB" w:rsidP="00D33244">
            <w:pPr>
              <w:jc w:val="both"/>
              <w:rPr>
                <w:rFonts w:ascii="Arial" w:hAnsi="Arial" w:cs="Arial"/>
                <w:sz w:val="18"/>
                <w:szCs w:val="18"/>
                <w:lang w:val="ru-RU"/>
              </w:rPr>
            </w:pPr>
            <w:r w:rsidRPr="001A2EF8">
              <w:rPr>
                <w:rFonts w:ascii="Arial" w:hAnsi="Arial" w:cs="Arial"/>
                <w:sz w:val="18"/>
                <w:szCs w:val="18"/>
                <w:lang w:val="ru-RU"/>
              </w:rPr>
              <w:t>средства бюджета Ставропольского края (далее – КБ)</w:t>
            </w:r>
            <w:r w:rsidR="00622AD4" w:rsidRPr="001A2EF8">
              <w:rPr>
                <w:rFonts w:ascii="Arial" w:hAnsi="Arial" w:cs="Arial"/>
                <w:sz w:val="18"/>
                <w:szCs w:val="18"/>
                <w:lang w:val="ru-RU"/>
              </w:rPr>
              <w:t xml:space="preserve"> –</w:t>
            </w:r>
            <w:r w:rsidR="00D33244" w:rsidRPr="001A2EF8">
              <w:rPr>
                <w:rFonts w:ascii="Arial" w:hAnsi="Arial" w:cs="Arial"/>
                <w:sz w:val="18"/>
                <w:szCs w:val="18"/>
                <w:lang w:val="ru-RU"/>
              </w:rPr>
              <w:t xml:space="preserve"> </w:t>
            </w:r>
            <w:r w:rsidRPr="001A2EF8">
              <w:rPr>
                <w:rFonts w:ascii="Arial" w:hAnsi="Arial" w:cs="Arial"/>
                <w:sz w:val="18"/>
                <w:szCs w:val="18"/>
                <w:lang w:val="ru-RU"/>
              </w:rPr>
              <w:t>0,00 тыс. рублей, в том числе по годам:</w:t>
            </w:r>
          </w:p>
          <w:p w:rsidR="007A16AB" w:rsidRPr="001A2EF8" w:rsidRDefault="007A16AB" w:rsidP="00D33244">
            <w:pPr>
              <w:jc w:val="both"/>
              <w:rPr>
                <w:rFonts w:ascii="Arial" w:hAnsi="Arial" w:cs="Arial"/>
                <w:sz w:val="18"/>
                <w:szCs w:val="18"/>
                <w:lang w:val="ru-RU"/>
              </w:rPr>
            </w:pPr>
            <w:r w:rsidRPr="001A2EF8">
              <w:rPr>
                <w:rFonts w:ascii="Arial" w:hAnsi="Arial" w:cs="Arial"/>
                <w:sz w:val="18"/>
                <w:szCs w:val="18"/>
                <w:lang w:val="ru-RU"/>
              </w:rPr>
              <w:t>- в 2020 году – 0,00 тыс. рублей;</w:t>
            </w:r>
          </w:p>
          <w:p w:rsidR="007A16AB" w:rsidRPr="001A2EF8" w:rsidRDefault="007A16AB" w:rsidP="00D33244">
            <w:pPr>
              <w:jc w:val="both"/>
              <w:rPr>
                <w:rFonts w:ascii="Arial" w:hAnsi="Arial" w:cs="Arial"/>
                <w:sz w:val="18"/>
                <w:szCs w:val="18"/>
                <w:lang w:val="ru-RU"/>
              </w:rPr>
            </w:pPr>
            <w:r w:rsidRPr="001A2EF8">
              <w:rPr>
                <w:rFonts w:ascii="Arial" w:hAnsi="Arial" w:cs="Arial"/>
                <w:sz w:val="18"/>
                <w:szCs w:val="18"/>
                <w:lang w:val="ru-RU"/>
              </w:rPr>
              <w:t>- в 2021 году – 0,00 тыс. рублей;</w:t>
            </w:r>
          </w:p>
          <w:p w:rsidR="007A16AB" w:rsidRPr="001A2EF8" w:rsidRDefault="007A16AB" w:rsidP="00D33244">
            <w:pPr>
              <w:jc w:val="both"/>
              <w:rPr>
                <w:rFonts w:ascii="Arial" w:hAnsi="Arial" w:cs="Arial"/>
                <w:sz w:val="18"/>
                <w:szCs w:val="18"/>
                <w:lang w:val="ru-RU"/>
              </w:rPr>
            </w:pPr>
            <w:r w:rsidRPr="001A2EF8">
              <w:rPr>
                <w:rFonts w:ascii="Arial" w:hAnsi="Arial" w:cs="Arial"/>
                <w:sz w:val="18"/>
                <w:szCs w:val="18"/>
                <w:lang w:val="ru-RU"/>
              </w:rPr>
              <w:t>- в 2022 году – 0,00</w:t>
            </w:r>
            <w:r w:rsidR="008D221B" w:rsidRPr="001A2EF8">
              <w:rPr>
                <w:rFonts w:ascii="Arial" w:hAnsi="Arial" w:cs="Arial"/>
                <w:sz w:val="18"/>
                <w:szCs w:val="18"/>
                <w:lang w:val="ru-RU"/>
              </w:rPr>
              <w:t xml:space="preserve"> </w:t>
            </w:r>
            <w:r w:rsidRPr="001A2EF8">
              <w:rPr>
                <w:rFonts w:ascii="Arial" w:hAnsi="Arial" w:cs="Arial"/>
                <w:sz w:val="18"/>
                <w:szCs w:val="18"/>
                <w:lang w:val="ru-RU"/>
              </w:rPr>
              <w:t>тыс. рубле</w:t>
            </w:r>
            <w:r w:rsidR="008D221B" w:rsidRPr="001A2EF8">
              <w:rPr>
                <w:rFonts w:ascii="Arial" w:hAnsi="Arial" w:cs="Arial"/>
                <w:sz w:val="18"/>
                <w:szCs w:val="18"/>
                <w:lang w:val="ru-RU"/>
              </w:rPr>
              <w:t>й</w:t>
            </w:r>
            <w:r w:rsidRPr="001A2EF8">
              <w:rPr>
                <w:rFonts w:ascii="Arial" w:hAnsi="Arial" w:cs="Arial"/>
                <w:sz w:val="18"/>
                <w:szCs w:val="18"/>
                <w:lang w:val="ru-RU"/>
              </w:rPr>
              <w:t>;</w:t>
            </w:r>
          </w:p>
          <w:p w:rsidR="007A16AB" w:rsidRPr="001A2EF8" w:rsidRDefault="007A16AB" w:rsidP="00D33244">
            <w:pPr>
              <w:jc w:val="both"/>
              <w:rPr>
                <w:rFonts w:ascii="Arial" w:hAnsi="Arial" w:cs="Arial"/>
                <w:sz w:val="18"/>
                <w:szCs w:val="18"/>
                <w:lang w:val="ru-RU"/>
              </w:rPr>
            </w:pPr>
            <w:r w:rsidRPr="001A2EF8">
              <w:rPr>
                <w:rFonts w:ascii="Arial" w:hAnsi="Arial" w:cs="Arial"/>
                <w:sz w:val="18"/>
                <w:szCs w:val="18"/>
                <w:lang w:val="ru-RU"/>
              </w:rPr>
              <w:t>-</w:t>
            </w:r>
            <w:r w:rsidR="008D221B" w:rsidRPr="001A2EF8">
              <w:rPr>
                <w:rFonts w:ascii="Arial" w:hAnsi="Arial" w:cs="Arial"/>
                <w:sz w:val="18"/>
                <w:szCs w:val="18"/>
                <w:lang w:val="ru-RU"/>
              </w:rPr>
              <w:t xml:space="preserve"> в 2023 году – 0,00 тыс. рублей;</w:t>
            </w:r>
          </w:p>
          <w:p w:rsidR="008D221B" w:rsidRPr="001A2EF8" w:rsidRDefault="008D221B" w:rsidP="00D33244">
            <w:pPr>
              <w:jc w:val="both"/>
              <w:rPr>
                <w:rFonts w:ascii="Arial" w:hAnsi="Arial" w:cs="Arial"/>
                <w:sz w:val="18"/>
                <w:szCs w:val="18"/>
                <w:lang w:val="ru-RU"/>
              </w:rPr>
            </w:pPr>
            <w:r w:rsidRPr="001A2EF8">
              <w:rPr>
                <w:rFonts w:ascii="Arial" w:hAnsi="Arial" w:cs="Arial"/>
                <w:sz w:val="18"/>
                <w:szCs w:val="18"/>
                <w:lang w:val="ru-RU"/>
              </w:rPr>
              <w:t>- в 2024</w:t>
            </w:r>
            <w:r w:rsidR="000172E8" w:rsidRPr="001A2EF8">
              <w:rPr>
                <w:rFonts w:ascii="Arial" w:hAnsi="Arial" w:cs="Arial"/>
                <w:sz w:val="18"/>
                <w:szCs w:val="18"/>
                <w:lang w:val="ru-RU"/>
              </w:rPr>
              <w:t xml:space="preserve"> году – 0,00 тыс. рублей;</w:t>
            </w:r>
          </w:p>
          <w:p w:rsidR="000172E8" w:rsidRPr="001A2EF8" w:rsidRDefault="000172E8" w:rsidP="00D33244">
            <w:pPr>
              <w:jc w:val="both"/>
              <w:rPr>
                <w:rFonts w:ascii="Arial" w:hAnsi="Arial" w:cs="Arial"/>
                <w:sz w:val="18"/>
                <w:szCs w:val="18"/>
                <w:lang w:val="ru-RU"/>
              </w:rPr>
            </w:pPr>
            <w:r w:rsidRPr="001A2EF8">
              <w:rPr>
                <w:rFonts w:ascii="Arial" w:hAnsi="Arial" w:cs="Arial"/>
                <w:sz w:val="18"/>
                <w:szCs w:val="18"/>
                <w:lang w:val="ru-RU"/>
              </w:rPr>
              <w:t>- в 2025 году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средства местного бюджета Советского городского округа (далее – МБ) –</w:t>
            </w:r>
            <w:r w:rsidR="00D33244" w:rsidRPr="001A2EF8">
              <w:rPr>
                <w:rFonts w:ascii="Arial" w:hAnsi="Arial" w:cs="Arial"/>
                <w:sz w:val="18"/>
                <w:szCs w:val="18"/>
                <w:lang w:val="ru-RU"/>
              </w:rPr>
              <w:t xml:space="preserve"> </w:t>
            </w:r>
            <w:r w:rsidR="00EC21A7" w:rsidRPr="001A2EF8">
              <w:rPr>
                <w:rFonts w:ascii="Arial" w:hAnsi="Arial" w:cs="Arial"/>
                <w:sz w:val="18"/>
                <w:szCs w:val="18"/>
                <w:lang w:val="ru-RU"/>
              </w:rPr>
              <w:t>6</w:t>
            </w:r>
            <w:r w:rsidR="0085705F" w:rsidRPr="001A2EF8">
              <w:rPr>
                <w:rFonts w:ascii="Arial" w:hAnsi="Arial" w:cs="Arial"/>
                <w:sz w:val="18"/>
                <w:szCs w:val="18"/>
                <w:lang w:val="ru-RU"/>
              </w:rPr>
              <w:t>7096,63</w:t>
            </w:r>
            <w:r w:rsidRPr="001A2EF8">
              <w:rPr>
                <w:rFonts w:ascii="Arial" w:hAnsi="Arial" w:cs="Arial"/>
                <w:sz w:val="18"/>
                <w:szCs w:val="18"/>
                <w:lang w:val="ru-RU"/>
              </w:rPr>
              <w:t xml:space="preserve"> тыс. рублей (выпадающие доходы – 0,00 тыс. рублей), в том числе по годам:</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в 2020 году – </w:t>
            </w:r>
            <w:r w:rsidR="003C2165" w:rsidRPr="001A2EF8">
              <w:rPr>
                <w:rFonts w:ascii="Arial" w:hAnsi="Arial" w:cs="Arial"/>
                <w:sz w:val="18"/>
                <w:szCs w:val="18"/>
                <w:lang w:val="ru-RU"/>
              </w:rPr>
              <w:t>9542,72</w:t>
            </w:r>
            <w:r w:rsidRPr="001A2EF8">
              <w:rPr>
                <w:rFonts w:ascii="Arial" w:hAnsi="Arial" w:cs="Arial"/>
                <w:sz w:val="18"/>
                <w:szCs w:val="18"/>
                <w:lang w:val="ru-RU"/>
              </w:rPr>
              <w:t xml:space="preserve"> тыс. рублей (выпадающие доходы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в 2021 году – </w:t>
            </w:r>
            <w:r w:rsidR="00622AD4" w:rsidRPr="001A2EF8">
              <w:rPr>
                <w:rFonts w:ascii="Arial" w:hAnsi="Arial" w:cs="Arial"/>
                <w:sz w:val="18"/>
                <w:szCs w:val="18"/>
                <w:lang w:val="ru-RU"/>
              </w:rPr>
              <w:t>12535,09</w:t>
            </w:r>
            <w:r w:rsidRPr="001A2EF8">
              <w:rPr>
                <w:rFonts w:ascii="Arial" w:hAnsi="Arial" w:cs="Arial"/>
                <w:sz w:val="18"/>
                <w:szCs w:val="18"/>
                <w:lang w:val="ru-RU"/>
              </w:rPr>
              <w:t xml:space="preserve"> тыс. рублей (выпадающие доходы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в 2022 году – </w:t>
            </w:r>
            <w:r w:rsidR="0085705F" w:rsidRPr="001A2EF8">
              <w:rPr>
                <w:rFonts w:ascii="Arial" w:hAnsi="Arial" w:cs="Arial"/>
                <w:sz w:val="18"/>
                <w:szCs w:val="18"/>
                <w:lang w:val="ru-RU"/>
              </w:rPr>
              <w:t>12542,23</w:t>
            </w:r>
            <w:r w:rsidRPr="001A2EF8">
              <w:rPr>
                <w:rFonts w:ascii="Arial" w:hAnsi="Arial" w:cs="Arial"/>
                <w:sz w:val="18"/>
                <w:szCs w:val="18"/>
                <w:lang w:val="ru-RU"/>
              </w:rPr>
              <w:t xml:space="preserve"> тыс. рублей (выпадающие доходы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в 2023 году – </w:t>
            </w:r>
            <w:r w:rsidR="0085705F" w:rsidRPr="001A2EF8">
              <w:rPr>
                <w:rFonts w:ascii="Arial" w:hAnsi="Arial" w:cs="Arial"/>
                <w:sz w:val="18"/>
                <w:szCs w:val="18"/>
                <w:lang w:val="ru-RU"/>
              </w:rPr>
              <w:t>10595,67</w:t>
            </w:r>
            <w:r w:rsidRPr="001A2EF8">
              <w:rPr>
                <w:rFonts w:ascii="Arial" w:hAnsi="Arial" w:cs="Arial"/>
                <w:sz w:val="18"/>
                <w:szCs w:val="18"/>
                <w:lang w:val="ru-RU"/>
              </w:rPr>
              <w:t xml:space="preserve"> тыс. рублей (выпадающие доходы – 0,00 тыс. рублей</w:t>
            </w:r>
            <w:r w:rsidR="00622AD4" w:rsidRPr="001A2EF8">
              <w:rPr>
                <w:rFonts w:ascii="Arial" w:hAnsi="Arial" w:cs="Arial"/>
                <w:sz w:val="18"/>
                <w:szCs w:val="18"/>
                <w:lang w:val="ru-RU"/>
              </w:rPr>
              <w:t>);</w:t>
            </w:r>
          </w:p>
          <w:p w:rsidR="00622AD4" w:rsidRPr="001A2EF8" w:rsidRDefault="00622AD4" w:rsidP="00D33244">
            <w:pPr>
              <w:jc w:val="both"/>
              <w:rPr>
                <w:rFonts w:ascii="Arial" w:hAnsi="Arial" w:cs="Arial"/>
                <w:sz w:val="18"/>
                <w:szCs w:val="18"/>
                <w:lang w:val="ru-RU"/>
              </w:rPr>
            </w:pPr>
            <w:r w:rsidRPr="001A2EF8">
              <w:rPr>
                <w:rFonts w:ascii="Arial" w:hAnsi="Arial" w:cs="Arial"/>
                <w:sz w:val="18"/>
                <w:szCs w:val="18"/>
                <w:lang w:val="ru-RU"/>
              </w:rPr>
              <w:t xml:space="preserve">- в 2024 году – </w:t>
            </w:r>
            <w:r w:rsidR="0085705F" w:rsidRPr="001A2EF8">
              <w:rPr>
                <w:rFonts w:ascii="Arial" w:hAnsi="Arial" w:cs="Arial"/>
                <w:sz w:val="18"/>
                <w:szCs w:val="18"/>
                <w:lang w:val="ru-RU"/>
              </w:rPr>
              <w:t>10820,99</w:t>
            </w:r>
            <w:r w:rsidRPr="001A2EF8">
              <w:rPr>
                <w:rFonts w:ascii="Arial" w:hAnsi="Arial" w:cs="Arial"/>
                <w:sz w:val="18"/>
                <w:szCs w:val="18"/>
                <w:lang w:val="ru-RU"/>
              </w:rPr>
              <w:t xml:space="preserve"> тыс. рублей (выпадающие доходы – 0,00 тыс. рублей</w:t>
            </w:r>
            <w:r w:rsidR="000172E8" w:rsidRPr="001A2EF8">
              <w:rPr>
                <w:rFonts w:ascii="Arial" w:hAnsi="Arial" w:cs="Arial"/>
                <w:sz w:val="18"/>
                <w:szCs w:val="18"/>
                <w:lang w:val="ru-RU"/>
              </w:rPr>
              <w:t>);</w:t>
            </w:r>
          </w:p>
          <w:p w:rsidR="000172E8" w:rsidRPr="001A2EF8" w:rsidRDefault="000172E8" w:rsidP="00D33244">
            <w:pPr>
              <w:jc w:val="both"/>
              <w:rPr>
                <w:rFonts w:ascii="Arial" w:hAnsi="Arial" w:cs="Arial"/>
                <w:sz w:val="18"/>
                <w:szCs w:val="18"/>
                <w:lang w:val="ru-RU"/>
              </w:rPr>
            </w:pPr>
            <w:r w:rsidRPr="001A2EF8">
              <w:rPr>
                <w:rFonts w:ascii="Arial" w:hAnsi="Arial" w:cs="Arial"/>
                <w:sz w:val="18"/>
                <w:szCs w:val="18"/>
                <w:lang w:val="ru-RU"/>
              </w:rPr>
              <w:t xml:space="preserve">- в 2025 году – </w:t>
            </w:r>
            <w:r w:rsidR="0085705F" w:rsidRPr="001A2EF8">
              <w:rPr>
                <w:rFonts w:ascii="Arial" w:hAnsi="Arial" w:cs="Arial"/>
                <w:sz w:val="18"/>
                <w:szCs w:val="18"/>
                <w:lang w:val="ru-RU"/>
              </w:rPr>
              <w:t>11059,93</w:t>
            </w:r>
            <w:r w:rsidRPr="001A2EF8">
              <w:rPr>
                <w:rFonts w:ascii="Arial" w:hAnsi="Arial" w:cs="Arial"/>
                <w:sz w:val="18"/>
                <w:szCs w:val="18"/>
                <w:lang w:val="ru-RU"/>
              </w:rPr>
              <w:t xml:space="preserve"> тыс. рублей (выпадающие доходы – 0,00 тыс. рублей).</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Прогнозируемые суммы уточняются при формировании МБ на текущий финансовый год и плановый период.</w:t>
            </w:r>
          </w:p>
        </w:tc>
      </w:tr>
      <w:tr w:rsidR="00056D56" w:rsidRPr="00CA1FCC" w:rsidTr="001A2EF8">
        <w:tc>
          <w:tcPr>
            <w:tcW w:w="4077" w:type="dxa"/>
          </w:tcPr>
          <w:p w:rsidR="00056D56" w:rsidRPr="001A2EF8" w:rsidRDefault="00056D56" w:rsidP="00D33244">
            <w:pPr>
              <w:jc w:val="both"/>
              <w:rPr>
                <w:rFonts w:ascii="Arial" w:hAnsi="Arial" w:cs="Arial"/>
                <w:sz w:val="18"/>
                <w:szCs w:val="18"/>
              </w:rPr>
            </w:pPr>
            <w:proofErr w:type="spellStart"/>
            <w:r w:rsidRPr="001A2EF8">
              <w:rPr>
                <w:rFonts w:ascii="Arial" w:hAnsi="Arial" w:cs="Arial"/>
                <w:sz w:val="18"/>
                <w:szCs w:val="18"/>
              </w:rPr>
              <w:t>Ожидаемые</w:t>
            </w:r>
            <w:proofErr w:type="spellEnd"/>
            <w:r w:rsidRPr="001A2EF8">
              <w:rPr>
                <w:rFonts w:ascii="Arial" w:hAnsi="Arial" w:cs="Arial"/>
                <w:sz w:val="18"/>
                <w:szCs w:val="18"/>
              </w:rPr>
              <w:t xml:space="preserve"> </w:t>
            </w:r>
            <w:proofErr w:type="spellStart"/>
            <w:r w:rsidRPr="001A2EF8">
              <w:rPr>
                <w:rFonts w:ascii="Arial" w:hAnsi="Arial" w:cs="Arial"/>
                <w:sz w:val="18"/>
                <w:szCs w:val="18"/>
              </w:rPr>
              <w:t>результаты</w:t>
            </w:r>
            <w:proofErr w:type="spellEnd"/>
            <w:r w:rsidRPr="001A2EF8">
              <w:rPr>
                <w:rFonts w:ascii="Arial" w:hAnsi="Arial" w:cs="Arial"/>
                <w:sz w:val="18"/>
                <w:szCs w:val="18"/>
              </w:rPr>
              <w:t xml:space="preserve"> </w:t>
            </w:r>
            <w:proofErr w:type="spellStart"/>
            <w:r w:rsidRPr="001A2EF8">
              <w:rPr>
                <w:rFonts w:ascii="Arial" w:hAnsi="Arial" w:cs="Arial"/>
                <w:sz w:val="18"/>
                <w:szCs w:val="18"/>
              </w:rPr>
              <w:t>реализации</w:t>
            </w:r>
            <w:proofErr w:type="spellEnd"/>
            <w:r w:rsidRPr="001A2EF8">
              <w:rPr>
                <w:rFonts w:ascii="Arial" w:hAnsi="Arial" w:cs="Arial"/>
                <w:sz w:val="18"/>
                <w:szCs w:val="18"/>
              </w:rPr>
              <w:t xml:space="preserve"> </w:t>
            </w:r>
            <w:proofErr w:type="spellStart"/>
            <w:r w:rsidRPr="001A2EF8">
              <w:rPr>
                <w:rFonts w:ascii="Arial" w:hAnsi="Arial" w:cs="Arial"/>
                <w:sz w:val="18"/>
                <w:szCs w:val="18"/>
              </w:rPr>
              <w:t>Подпрограммы</w:t>
            </w:r>
            <w:proofErr w:type="spellEnd"/>
          </w:p>
        </w:tc>
        <w:tc>
          <w:tcPr>
            <w:tcW w:w="5387" w:type="dxa"/>
          </w:tcPr>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w:t>
            </w:r>
            <w:r w:rsidR="004E454E" w:rsidRPr="001A2EF8">
              <w:rPr>
                <w:rFonts w:ascii="Arial" w:hAnsi="Arial" w:cs="Arial"/>
                <w:sz w:val="18"/>
                <w:szCs w:val="18"/>
                <w:lang w:val="ru-RU"/>
              </w:rPr>
              <w:t>снижение</w:t>
            </w:r>
            <w:r w:rsidRPr="001A2EF8">
              <w:rPr>
                <w:rFonts w:ascii="Arial" w:hAnsi="Arial" w:cs="Arial"/>
                <w:sz w:val="18"/>
                <w:szCs w:val="18"/>
                <w:lang w:val="ru-RU"/>
              </w:rPr>
              <w:t xml:space="preserve"> объема потребления электрической энергии в системах уличного освещения на территории округа </w:t>
            </w:r>
            <w:r w:rsidR="007360B0" w:rsidRPr="001A2EF8">
              <w:rPr>
                <w:rFonts w:ascii="Arial" w:hAnsi="Arial" w:cs="Arial"/>
                <w:sz w:val="18"/>
                <w:szCs w:val="18"/>
                <w:lang w:val="ru-RU"/>
              </w:rPr>
              <w:t>до</w:t>
            </w:r>
            <w:r w:rsidRPr="001A2EF8">
              <w:rPr>
                <w:rFonts w:ascii="Arial" w:hAnsi="Arial" w:cs="Arial"/>
                <w:sz w:val="18"/>
                <w:szCs w:val="18"/>
                <w:lang w:val="ru-RU"/>
              </w:rPr>
              <w:t xml:space="preserve"> </w:t>
            </w:r>
            <w:r w:rsidR="007360B0" w:rsidRPr="001A2EF8">
              <w:rPr>
                <w:rFonts w:ascii="Arial" w:hAnsi="Arial" w:cs="Arial"/>
                <w:sz w:val="18"/>
                <w:szCs w:val="18"/>
                <w:lang w:val="ru-RU"/>
              </w:rPr>
              <w:t>457211</w:t>
            </w:r>
            <w:r w:rsidRPr="001A2EF8">
              <w:rPr>
                <w:rFonts w:ascii="Arial" w:hAnsi="Arial" w:cs="Arial"/>
                <w:sz w:val="18"/>
                <w:szCs w:val="18"/>
                <w:lang w:val="ru-RU"/>
              </w:rPr>
              <w:t xml:space="preserve"> кВт*</w:t>
            </w:r>
            <w:proofErr w:type="gramStart"/>
            <w:r w:rsidRPr="001A2EF8">
              <w:rPr>
                <w:rFonts w:ascii="Arial" w:hAnsi="Arial" w:cs="Arial"/>
                <w:sz w:val="18"/>
                <w:szCs w:val="18"/>
                <w:lang w:val="ru-RU"/>
              </w:rPr>
              <w:t>ч</w:t>
            </w:r>
            <w:proofErr w:type="gramEnd"/>
            <w:r w:rsidRPr="001A2EF8">
              <w:rPr>
                <w:rFonts w:ascii="Arial" w:hAnsi="Arial" w:cs="Arial"/>
                <w:sz w:val="18"/>
                <w:szCs w:val="18"/>
                <w:lang w:val="ru-RU"/>
              </w:rPr>
              <w:t>/;</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w:t>
            </w:r>
            <w:r w:rsidR="004E454E" w:rsidRPr="001A2EF8">
              <w:rPr>
                <w:rFonts w:ascii="Arial" w:hAnsi="Arial" w:cs="Arial"/>
                <w:sz w:val="18"/>
                <w:szCs w:val="18"/>
                <w:lang w:val="ru-RU"/>
              </w:rPr>
              <w:t>увеличение</w:t>
            </w:r>
            <w:r w:rsidRPr="001A2EF8">
              <w:rPr>
                <w:rFonts w:ascii="Arial" w:hAnsi="Arial" w:cs="Arial"/>
                <w:sz w:val="18"/>
                <w:szCs w:val="18"/>
                <w:lang w:val="ru-RU"/>
              </w:rPr>
              <w:t xml:space="preserve"> общей площади уличного освещения территории округа </w:t>
            </w:r>
            <w:r w:rsidR="004E454E" w:rsidRPr="001A2EF8">
              <w:rPr>
                <w:rFonts w:ascii="Arial" w:hAnsi="Arial" w:cs="Arial"/>
                <w:sz w:val="18"/>
                <w:szCs w:val="18"/>
                <w:lang w:val="ru-RU"/>
              </w:rPr>
              <w:t>до 426913</w:t>
            </w:r>
            <w:r w:rsidR="00D33244" w:rsidRPr="001A2EF8">
              <w:rPr>
                <w:rFonts w:ascii="Arial" w:hAnsi="Arial" w:cs="Arial"/>
                <w:sz w:val="18"/>
                <w:szCs w:val="18"/>
                <w:lang w:val="ru-RU"/>
              </w:rPr>
              <w:t xml:space="preserve"> </w:t>
            </w:r>
            <w:proofErr w:type="spellStart"/>
            <w:r w:rsidRPr="001A2EF8">
              <w:rPr>
                <w:rFonts w:ascii="Arial" w:hAnsi="Arial" w:cs="Arial"/>
                <w:sz w:val="18"/>
                <w:szCs w:val="18"/>
                <w:lang w:val="ru-RU"/>
              </w:rPr>
              <w:t>кв.м</w:t>
            </w:r>
            <w:proofErr w:type="spellEnd"/>
            <w:r w:rsidRPr="001A2EF8">
              <w:rPr>
                <w:rFonts w:ascii="Arial" w:hAnsi="Arial" w:cs="Arial"/>
                <w:sz w:val="18"/>
                <w:szCs w:val="18"/>
                <w:lang w:val="ru-RU"/>
              </w:rPr>
              <w:t>.;</w:t>
            </w:r>
          </w:p>
          <w:p w:rsidR="00056D56" w:rsidRPr="001A2EF8" w:rsidRDefault="00056D56" w:rsidP="00D33244">
            <w:pPr>
              <w:jc w:val="both"/>
              <w:rPr>
                <w:rFonts w:ascii="Arial" w:hAnsi="Arial" w:cs="Arial"/>
                <w:sz w:val="18"/>
                <w:szCs w:val="18"/>
                <w:lang w:val="ru-RU"/>
              </w:rPr>
            </w:pPr>
            <w:r w:rsidRPr="001A2EF8">
              <w:rPr>
                <w:rFonts w:ascii="Arial" w:hAnsi="Arial" w:cs="Arial"/>
                <w:sz w:val="18"/>
                <w:szCs w:val="18"/>
                <w:lang w:val="ru-RU"/>
              </w:rPr>
              <w:t xml:space="preserve">- повышение доли используемых энергосберегающих </w:t>
            </w:r>
            <w:r w:rsidRPr="001A2EF8">
              <w:rPr>
                <w:rFonts w:ascii="Arial" w:hAnsi="Arial" w:cs="Arial"/>
                <w:sz w:val="18"/>
                <w:szCs w:val="18"/>
                <w:lang w:val="ru-RU"/>
              </w:rPr>
              <w:lastRenderedPageBreak/>
              <w:t>светильников уличного освещения к общему количеству светильников уличного освещения до 100%</w:t>
            </w:r>
          </w:p>
          <w:p w:rsidR="00056D56" w:rsidRPr="001A2EF8" w:rsidRDefault="00056D56" w:rsidP="00D33244">
            <w:pPr>
              <w:jc w:val="both"/>
              <w:rPr>
                <w:rFonts w:ascii="Arial" w:hAnsi="Arial" w:cs="Arial"/>
                <w:sz w:val="18"/>
                <w:szCs w:val="18"/>
                <w:lang w:val="ru-RU"/>
              </w:rPr>
            </w:pPr>
          </w:p>
        </w:tc>
      </w:tr>
    </w:tbl>
    <w:p w:rsidR="00056D56" w:rsidRPr="00D33244" w:rsidRDefault="00056D56" w:rsidP="00D33244">
      <w:pPr>
        <w:jc w:val="both"/>
        <w:rPr>
          <w:rFonts w:ascii="Arial" w:hAnsi="Arial" w:cs="Arial"/>
          <w:sz w:val="24"/>
          <w:szCs w:val="24"/>
          <w:lang w:val="ru-RU"/>
        </w:rPr>
      </w:pP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E60D9C" w:rsidRPr="00D33244">
        <w:rPr>
          <w:rFonts w:ascii="Arial" w:hAnsi="Arial" w:cs="Arial"/>
          <w:sz w:val="24"/>
          <w:szCs w:val="24"/>
          <w:lang w:val="ru-RU"/>
        </w:rPr>
        <w:t xml:space="preserve">Подпрограмма разработана в соответствии с федеральными законами от 06.10.2003 </w:t>
      </w:r>
      <w:r w:rsidRPr="00D33244">
        <w:rPr>
          <w:rFonts w:ascii="Arial" w:hAnsi="Arial" w:cs="Arial"/>
          <w:sz w:val="24"/>
          <w:szCs w:val="24"/>
          <w:lang w:val="ru-RU"/>
        </w:rPr>
        <w:t xml:space="preserve">№ 131-ФЗ «Об общих принципах организации местного самоуправления в Российской Федерации», </w:t>
      </w:r>
      <w:r w:rsidR="00A448A8" w:rsidRPr="00D33244">
        <w:rPr>
          <w:rFonts w:ascii="Arial" w:hAnsi="Arial" w:cs="Arial"/>
          <w:sz w:val="24"/>
          <w:szCs w:val="24"/>
          <w:lang w:val="ru-RU"/>
        </w:rPr>
        <w:t>п</w:t>
      </w:r>
      <w:r w:rsidRPr="00D33244">
        <w:rPr>
          <w:rFonts w:ascii="Arial" w:hAnsi="Arial" w:cs="Arial"/>
          <w:sz w:val="24"/>
          <w:szCs w:val="24"/>
          <w:lang w:val="ru-RU"/>
        </w:rPr>
        <w:t>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w:t>
      </w:r>
      <w:r w:rsidR="00A448A8" w:rsidRPr="00D33244">
        <w:rPr>
          <w:rFonts w:ascii="Arial" w:hAnsi="Arial" w:cs="Arial"/>
          <w:sz w:val="24"/>
          <w:szCs w:val="24"/>
          <w:lang w:val="ru-RU"/>
        </w:rPr>
        <w:t>ы поселений, городских округов».</w:t>
      </w:r>
    </w:p>
    <w:p w:rsidR="00C61E17" w:rsidRPr="00D33244" w:rsidRDefault="00C61E17" w:rsidP="001A2EF8">
      <w:pPr>
        <w:ind w:firstLine="567"/>
        <w:jc w:val="both"/>
        <w:rPr>
          <w:rFonts w:ascii="Arial" w:hAnsi="Arial" w:cs="Arial"/>
          <w:sz w:val="24"/>
          <w:szCs w:val="24"/>
          <w:lang w:val="ru-RU"/>
        </w:rPr>
      </w:pPr>
    </w:p>
    <w:p w:rsidR="00C61E17" w:rsidRPr="001A2EF8" w:rsidRDefault="00C61E17" w:rsidP="001A2EF8">
      <w:pPr>
        <w:ind w:firstLine="567"/>
        <w:jc w:val="center"/>
        <w:rPr>
          <w:rFonts w:ascii="Arial" w:hAnsi="Arial" w:cs="Arial"/>
          <w:b/>
          <w:sz w:val="30"/>
          <w:szCs w:val="30"/>
          <w:lang w:val="ru-RU"/>
        </w:rPr>
      </w:pPr>
      <w:r w:rsidRPr="001A2EF8">
        <w:rPr>
          <w:rFonts w:ascii="Arial" w:hAnsi="Arial" w:cs="Arial"/>
          <w:b/>
          <w:sz w:val="30"/>
          <w:szCs w:val="30"/>
          <w:lang w:val="ru-RU"/>
        </w:rPr>
        <w:t>Раздел 1. Приоритеты и цели политики в развитии систем коммунальной инфраструктуры</w:t>
      </w:r>
    </w:p>
    <w:p w:rsidR="00C61E17" w:rsidRPr="00D33244" w:rsidRDefault="00C61E17" w:rsidP="001A2EF8">
      <w:pPr>
        <w:ind w:firstLine="567"/>
        <w:jc w:val="both"/>
        <w:rPr>
          <w:rFonts w:ascii="Arial" w:hAnsi="Arial" w:cs="Arial"/>
          <w:sz w:val="24"/>
          <w:szCs w:val="24"/>
          <w:lang w:val="ru-RU"/>
        </w:rPr>
      </w:pP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Подпрограммой предусматриваются:</w:t>
      </w:r>
    </w:p>
    <w:p w:rsidR="00C61E17" w:rsidRPr="00D33244" w:rsidRDefault="00D33244"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proofErr w:type="gramStart"/>
      <w:r w:rsidR="00C61E17" w:rsidRPr="00D33244">
        <w:rPr>
          <w:rFonts w:ascii="Arial" w:hAnsi="Arial" w:cs="Arial"/>
          <w:sz w:val="24"/>
          <w:szCs w:val="24"/>
          <w:lang w:val="ru-RU"/>
        </w:rPr>
        <w:t>- 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roofErr w:type="gramEnd"/>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Целями Подпрограммы являются:</w:t>
      </w: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Для достижения этих целей необходимо решение следующих задач:</w:t>
      </w:r>
      <w:r w:rsidRPr="00D33244">
        <w:rPr>
          <w:rFonts w:ascii="Arial" w:hAnsi="Arial" w:cs="Arial"/>
          <w:sz w:val="24"/>
          <w:szCs w:val="24"/>
          <w:lang w:val="ru-RU"/>
        </w:rPr>
        <w:br/>
      </w:r>
      <w:r w:rsidR="00D33244" w:rsidRPr="00D33244">
        <w:rPr>
          <w:rFonts w:ascii="Arial" w:hAnsi="Arial" w:cs="Arial"/>
          <w:sz w:val="24"/>
          <w:szCs w:val="24"/>
          <w:lang w:val="ru-RU"/>
        </w:rPr>
        <w:t xml:space="preserve"> </w:t>
      </w:r>
      <w:r w:rsidRPr="00D33244">
        <w:rPr>
          <w:rFonts w:ascii="Arial" w:hAnsi="Arial" w:cs="Arial"/>
          <w:sz w:val="24"/>
          <w:szCs w:val="24"/>
          <w:lang w:val="ru-RU"/>
        </w:rPr>
        <w:t>- обеспечение учета объема потребляемых энергетических ресурсов,</w:t>
      </w:r>
      <w:r w:rsidRPr="00D33244">
        <w:rPr>
          <w:rFonts w:ascii="Arial" w:hAnsi="Arial" w:cs="Arial"/>
          <w:sz w:val="24"/>
          <w:szCs w:val="24"/>
          <w:lang w:val="ru-RU"/>
        </w:rPr>
        <w:br/>
        <w:t>снижение</w:t>
      </w:r>
      <w:r w:rsidR="00D33244" w:rsidRPr="00D33244">
        <w:rPr>
          <w:rFonts w:ascii="Arial" w:hAnsi="Arial" w:cs="Arial"/>
          <w:sz w:val="24"/>
          <w:szCs w:val="24"/>
          <w:lang w:val="ru-RU"/>
        </w:rPr>
        <w:t xml:space="preserve"> </w:t>
      </w:r>
      <w:r w:rsidRPr="00D33244">
        <w:rPr>
          <w:rFonts w:ascii="Arial" w:hAnsi="Arial" w:cs="Arial"/>
          <w:sz w:val="24"/>
          <w:szCs w:val="24"/>
          <w:lang w:val="ru-RU"/>
        </w:rPr>
        <w:t>на оплату за потребленные энергетические ресурсы, повышение эффективности энергопотребления путем внедрения современных энергосберегающих технологий.</w:t>
      </w:r>
    </w:p>
    <w:p w:rsidR="00C61E17" w:rsidRPr="001A2EF8" w:rsidRDefault="00C61E17" w:rsidP="001A2EF8">
      <w:pPr>
        <w:ind w:firstLine="567"/>
        <w:jc w:val="center"/>
        <w:rPr>
          <w:rFonts w:ascii="Arial" w:hAnsi="Arial" w:cs="Arial"/>
          <w:b/>
          <w:sz w:val="24"/>
          <w:szCs w:val="24"/>
          <w:lang w:val="ru-RU"/>
        </w:rPr>
      </w:pPr>
    </w:p>
    <w:p w:rsidR="00C61E17" w:rsidRDefault="00C61E17" w:rsidP="001A2EF8">
      <w:pPr>
        <w:ind w:firstLine="567"/>
        <w:jc w:val="center"/>
        <w:rPr>
          <w:rFonts w:ascii="Arial" w:hAnsi="Arial" w:cs="Arial"/>
          <w:b/>
          <w:sz w:val="30"/>
          <w:szCs w:val="30"/>
          <w:lang w:val="ru-RU"/>
        </w:rPr>
      </w:pPr>
      <w:r w:rsidRPr="001A2EF8">
        <w:rPr>
          <w:rFonts w:ascii="Arial" w:hAnsi="Arial" w:cs="Arial"/>
          <w:b/>
          <w:sz w:val="30"/>
          <w:szCs w:val="30"/>
          <w:lang w:val="ru-RU"/>
        </w:rPr>
        <w:t>Раздел 2.</w:t>
      </w:r>
      <w:r w:rsidR="00D33244" w:rsidRPr="001A2EF8">
        <w:rPr>
          <w:rFonts w:ascii="Arial" w:hAnsi="Arial" w:cs="Arial"/>
          <w:b/>
          <w:sz w:val="30"/>
          <w:szCs w:val="30"/>
          <w:lang w:val="ru-RU"/>
        </w:rPr>
        <w:t xml:space="preserve"> </w:t>
      </w:r>
      <w:r w:rsidRPr="001A2EF8">
        <w:rPr>
          <w:rFonts w:ascii="Arial" w:hAnsi="Arial" w:cs="Arial"/>
          <w:b/>
          <w:sz w:val="30"/>
          <w:szCs w:val="30"/>
          <w:lang w:val="ru-RU"/>
        </w:rPr>
        <w:t>Основные мероприятия Подпрограммы</w:t>
      </w:r>
    </w:p>
    <w:p w:rsidR="001A2EF8" w:rsidRPr="001A2EF8" w:rsidRDefault="001A2EF8" w:rsidP="001A2EF8">
      <w:pPr>
        <w:ind w:firstLine="567"/>
        <w:jc w:val="center"/>
        <w:rPr>
          <w:rFonts w:ascii="Arial" w:hAnsi="Arial" w:cs="Arial"/>
          <w:b/>
          <w:sz w:val="24"/>
          <w:szCs w:val="24"/>
          <w:lang w:val="ru-RU"/>
        </w:rPr>
      </w:pPr>
    </w:p>
    <w:p w:rsidR="00C61E17" w:rsidRPr="00D33244" w:rsidRDefault="00D33244"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C61E17" w:rsidRPr="00D33244">
        <w:rPr>
          <w:rFonts w:ascii="Arial" w:hAnsi="Arial" w:cs="Arial"/>
          <w:sz w:val="24"/>
          <w:szCs w:val="24"/>
          <w:lang w:val="ru-RU"/>
        </w:rPr>
        <w:t>Сведения об основных мероприятиях Подпрограммы с указанием сроков их реализации и ожидаемых результатов приведены в приложении № 5 к Программе.</w:t>
      </w:r>
    </w:p>
    <w:p w:rsidR="00C61E17" w:rsidRPr="00D33244" w:rsidRDefault="00D33244"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C61E17" w:rsidRPr="00D33244">
        <w:rPr>
          <w:rFonts w:ascii="Arial" w:hAnsi="Arial" w:cs="Arial"/>
          <w:sz w:val="24"/>
          <w:szCs w:val="24"/>
          <w:lang w:val="ru-RU"/>
        </w:rPr>
        <w:t>Характеристика основных мероприятий Подпрограммы систематизируется по следующим основным показателям.</w:t>
      </w: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 комплексное решение проблем, связанных с эффективным использованием топливно-энергетических ресурсов на территории округа;</w:t>
      </w: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5D2F12" w:rsidRPr="00D33244">
        <w:rPr>
          <w:rFonts w:ascii="Arial" w:hAnsi="Arial" w:cs="Arial"/>
          <w:sz w:val="24"/>
          <w:szCs w:val="24"/>
          <w:lang w:val="ru-RU"/>
        </w:rPr>
        <w:t>пропаганда</w:t>
      </w:r>
      <w:r w:rsidRPr="00D33244">
        <w:rPr>
          <w:rFonts w:ascii="Arial" w:hAnsi="Arial" w:cs="Arial"/>
          <w:sz w:val="24"/>
          <w:szCs w:val="24"/>
          <w:lang w:val="ru-RU"/>
        </w:rPr>
        <w:t xml:space="preserve">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w:t>
      </w:r>
    </w:p>
    <w:p w:rsidR="003B154E" w:rsidRPr="00D33244" w:rsidRDefault="005D2F12" w:rsidP="001A2EF8">
      <w:pPr>
        <w:ind w:firstLine="567"/>
        <w:jc w:val="both"/>
        <w:rPr>
          <w:rFonts w:ascii="Arial" w:hAnsi="Arial" w:cs="Arial"/>
          <w:sz w:val="24"/>
          <w:szCs w:val="24"/>
          <w:lang w:val="ru-RU"/>
        </w:rPr>
      </w:pPr>
      <w:r w:rsidRPr="00D33244">
        <w:rPr>
          <w:rFonts w:ascii="Arial" w:hAnsi="Arial" w:cs="Arial"/>
          <w:sz w:val="24"/>
          <w:szCs w:val="24"/>
          <w:lang w:val="ru-RU"/>
        </w:rPr>
        <w:t>- организация в г</w:t>
      </w:r>
      <w:r w:rsidR="003B154E" w:rsidRPr="00D33244">
        <w:rPr>
          <w:rFonts w:ascii="Arial" w:hAnsi="Arial" w:cs="Arial"/>
          <w:sz w:val="24"/>
          <w:szCs w:val="24"/>
          <w:lang w:val="ru-RU"/>
        </w:rPr>
        <w:t>р</w:t>
      </w:r>
      <w:r w:rsidRPr="00D33244">
        <w:rPr>
          <w:rFonts w:ascii="Arial" w:hAnsi="Arial" w:cs="Arial"/>
          <w:sz w:val="24"/>
          <w:szCs w:val="24"/>
          <w:lang w:val="ru-RU"/>
        </w:rPr>
        <w:t>а</w:t>
      </w:r>
      <w:r w:rsidR="003B154E" w:rsidRPr="00D33244">
        <w:rPr>
          <w:rFonts w:ascii="Arial" w:hAnsi="Arial" w:cs="Arial"/>
          <w:sz w:val="24"/>
          <w:szCs w:val="24"/>
          <w:lang w:val="ru-RU"/>
        </w:rPr>
        <w:t>ницах Советского городского округа Ставропольского края энергосбережения населения в пределах полномочий, установленных законодательством Российской Федерации.</w:t>
      </w:r>
    </w:p>
    <w:p w:rsidR="00C61E17" w:rsidRPr="00D33244" w:rsidRDefault="00C61E17" w:rsidP="001A2EF8">
      <w:pPr>
        <w:ind w:firstLine="567"/>
        <w:jc w:val="both"/>
        <w:rPr>
          <w:rFonts w:ascii="Arial" w:hAnsi="Arial" w:cs="Arial"/>
          <w:sz w:val="24"/>
          <w:szCs w:val="24"/>
          <w:lang w:val="ru-RU"/>
        </w:rPr>
      </w:pPr>
    </w:p>
    <w:p w:rsidR="00C61E17" w:rsidRDefault="00C61E17" w:rsidP="001A2EF8">
      <w:pPr>
        <w:ind w:firstLine="567"/>
        <w:jc w:val="center"/>
        <w:rPr>
          <w:rFonts w:ascii="Arial" w:hAnsi="Arial" w:cs="Arial"/>
          <w:b/>
          <w:sz w:val="30"/>
          <w:szCs w:val="30"/>
          <w:lang w:val="ru-RU"/>
        </w:rPr>
      </w:pPr>
      <w:r w:rsidRPr="001A2EF8">
        <w:rPr>
          <w:rFonts w:ascii="Arial" w:hAnsi="Arial" w:cs="Arial"/>
          <w:b/>
          <w:sz w:val="30"/>
          <w:szCs w:val="30"/>
          <w:lang w:val="ru-RU"/>
        </w:rPr>
        <w:t>Раздел 3. Сведения о целевых индикаторах и показателях</w:t>
      </w:r>
      <w:r w:rsidR="001A2EF8">
        <w:rPr>
          <w:rFonts w:ascii="Arial" w:hAnsi="Arial" w:cs="Arial"/>
          <w:b/>
          <w:sz w:val="30"/>
          <w:szCs w:val="30"/>
          <w:lang w:val="ru-RU"/>
        </w:rPr>
        <w:t xml:space="preserve"> </w:t>
      </w:r>
      <w:r w:rsidRPr="001A2EF8">
        <w:rPr>
          <w:rFonts w:ascii="Arial" w:hAnsi="Arial" w:cs="Arial"/>
          <w:b/>
          <w:sz w:val="30"/>
          <w:szCs w:val="30"/>
          <w:lang w:val="ru-RU"/>
        </w:rPr>
        <w:t>Подпрограммы</w:t>
      </w:r>
    </w:p>
    <w:p w:rsidR="001A2EF8" w:rsidRPr="001A2EF8" w:rsidRDefault="001A2EF8" w:rsidP="001A2EF8">
      <w:pPr>
        <w:ind w:firstLine="567"/>
        <w:jc w:val="center"/>
        <w:rPr>
          <w:rFonts w:ascii="Arial" w:hAnsi="Arial" w:cs="Arial"/>
          <w:b/>
          <w:sz w:val="24"/>
          <w:szCs w:val="24"/>
          <w:lang w:val="ru-RU"/>
        </w:rPr>
      </w:pP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lastRenderedPageBreak/>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6к Программе.</w:t>
      </w:r>
    </w:p>
    <w:p w:rsidR="00E679B1" w:rsidRPr="00D33244" w:rsidRDefault="00E679B1" w:rsidP="001A2EF8">
      <w:pPr>
        <w:ind w:firstLine="567"/>
        <w:jc w:val="both"/>
        <w:rPr>
          <w:rFonts w:ascii="Arial" w:hAnsi="Arial" w:cs="Arial"/>
          <w:sz w:val="24"/>
          <w:szCs w:val="24"/>
          <w:lang w:val="ru-RU"/>
        </w:rPr>
      </w:pPr>
      <w:r w:rsidRPr="00D33244">
        <w:rPr>
          <w:rFonts w:ascii="Arial" w:hAnsi="Arial" w:cs="Arial"/>
          <w:sz w:val="24"/>
          <w:szCs w:val="24"/>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2018 г № 1936 «Об утверждении </w:t>
      </w:r>
      <w:proofErr w:type="gramStart"/>
      <w:r w:rsidRPr="00D33244">
        <w:rPr>
          <w:rFonts w:ascii="Arial" w:hAnsi="Arial" w:cs="Arial"/>
          <w:sz w:val="24"/>
          <w:szCs w:val="24"/>
          <w:lang w:val="ru-RU"/>
        </w:rPr>
        <w:t>порядка проведения оценки эффективности реализации муниципальных</w:t>
      </w:r>
      <w:proofErr w:type="gramEnd"/>
      <w:r w:rsidRPr="00D33244">
        <w:rPr>
          <w:rFonts w:ascii="Arial" w:hAnsi="Arial" w:cs="Arial"/>
          <w:sz w:val="24"/>
          <w:szCs w:val="24"/>
          <w:lang w:val="ru-RU"/>
        </w:rPr>
        <w:t xml:space="preserve"> программ, программ Советского городского округа Ставропольского края» (с изменением).</w:t>
      </w:r>
    </w:p>
    <w:p w:rsidR="00E679B1" w:rsidRPr="00D33244" w:rsidRDefault="00E679B1" w:rsidP="001A2EF8">
      <w:pPr>
        <w:ind w:firstLine="567"/>
        <w:jc w:val="both"/>
        <w:rPr>
          <w:rFonts w:ascii="Arial" w:hAnsi="Arial" w:cs="Arial"/>
          <w:sz w:val="24"/>
          <w:szCs w:val="24"/>
          <w:lang w:val="ru-RU"/>
        </w:rPr>
      </w:pPr>
    </w:p>
    <w:p w:rsidR="00C61E17" w:rsidRPr="00623101" w:rsidRDefault="00C61E17" w:rsidP="00623101">
      <w:pPr>
        <w:ind w:firstLine="567"/>
        <w:jc w:val="center"/>
        <w:rPr>
          <w:rFonts w:ascii="Arial" w:hAnsi="Arial" w:cs="Arial"/>
          <w:b/>
          <w:sz w:val="30"/>
          <w:szCs w:val="30"/>
          <w:lang w:val="ru-RU"/>
        </w:rPr>
      </w:pPr>
      <w:r w:rsidRPr="00623101">
        <w:rPr>
          <w:rFonts w:ascii="Arial" w:hAnsi="Arial" w:cs="Arial"/>
          <w:b/>
          <w:sz w:val="30"/>
          <w:szCs w:val="30"/>
          <w:lang w:val="ru-RU"/>
        </w:rPr>
        <w:t xml:space="preserve">Раздел 4. Сведения об источнике информации и методике </w:t>
      </w:r>
      <w:proofErr w:type="gramStart"/>
      <w:r w:rsidRPr="00623101">
        <w:rPr>
          <w:rFonts w:ascii="Arial" w:hAnsi="Arial" w:cs="Arial"/>
          <w:b/>
          <w:sz w:val="30"/>
          <w:szCs w:val="30"/>
          <w:lang w:val="ru-RU"/>
        </w:rPr>
        <w:t>расчета</w:t>
      </w:r>
      <w:r w:rsidR="00623101">
        <w:rPr>
          <w:rFonts w:ascii="Arial" w:hAnsi="Arial" w:cs="Arial"/>
          <w:b/>
          <w:sz w:val="30"/>
          <w:szCs w:val="30"/>
          <w:lang w:val="ru-RU"/>
        </w:rPr>
        <w:t xml:space="preserve"> </w:t>
      </w:r>
      <w:r w:rsidRPr="00623101">
        <w:rPr>
          <w:rFonts w:ascii="Arial" w:hAnsi="Arial" w:cs="Arial"/>
          <w:b/>
          <w:sz w:val="30"/>
          <w:szCs w:val="30"/>
          <w:lang w:val="ru-RU"/>
        </w:rPr>
        <w:t>индикаторов достижения целей Программы</w:t>
      </w:r>
      <w:proofErr w:type="gramEnd"/>
      <w:r w:rsidRPr="00623101">
        <w:rPr>
          <w:rFonts w:ascii="Arial" w:hAnsi="Arial" w:cs="Arial"/>
          <w:b/>
          <w:sz w:val="30"/>
          <w:szCs w:val="30"/>
          <w:lang w:val="ru-RU"/>
        </w:rPr>
        <w:t xml:space="preserve"> и показателей</w:t>
      </w:r>
      <w:r w:rsidR="00623101">
        <w:rPr>
          <w:rFonts w:ascii="Arial" w:hAnsi="Arial" w:cs="Arial"/>
          <w:b/>
          <w:sz w:val="30"/>
          <w:szCs w:val="30"/>
          <w:lang w:val="ru-RU"/>
        </w:rPr>
        <w:t xml:space="preserve"> </w:t>
      </w:r>
      <w:r w:rsidRPr="00623101">
        <w:rPr>
          <w:rFonts w:ascii="Arial" w:hAnsi="Arial" w:cs="Arial"/>
          <w:b/>
          <w:sz w:val="30"/>
          <w:szCs w:val="30"/>
          <w:lang w:val="ru-RU"/>
        </w:rPr>
        <w:t>решения задач Подпрограмм Программы</w:t>
      </w:r>
    </w:p>
    <w:p w:rsidR="0001474A" w:rsidRPr="00D33244" w:rsidRDefault="0001474A" w:rsidP="001A2EF8">
      <w:pPr>
        <w:ind w:firstLine="567"/>
        <w:jc w:val="both"/>
        <w:rPr>
          <w:rFonts w:ascii="Arial" w:hAnsi="Arial" w:cs="Arial"/>
          <w:sz w:val="24"/>
          <w:szCs w:val="24"/>
          <w:lang w:val="ru-RU"/>
        </w:rPr>
      </w:pP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 xml:space="preserve">Сведения об источнике информации и методике </w:t>
      </w:r>
      <w:proofErr w:type="gramStart"/>
      <w:r w:rsidRPr="00D33244">
        <w:rPr>
          <w:rFonts w:ascii="Arial" w:hAnsi="Arial" w:cs="Arial"/>
          <w:sz w:val="24"/>
          <w:szCs w:val="24"/>
          <w:lang w:val="ru-RU"/>
        </w:rPr>
        <w:t>расчета индикаторов достижения целей Программы</w:t>
      </w:r>
      <w:proofErr w:type="gramEnd"/>
      <w:r w:rsidRPr="00D33244">
        <w:rPr>
          <w:rFonts w:ascii="Arial" w:hAnsi="Arial" w:cs="Arial"/>
          <w:sz w:val="24"/>
          <w:szCs w:val="24"/>
          <w:lang w:val="ru-RU"/>
        </w:rPr>
        <w:t xml:space="preserve"> и показателей решения задач Подпрограмм Программы приведены в приложении № 7 к Программе.</w:t>
      </w:r>
    </w:p>
    <w:p w:rsidR="00C61E17" w:rsidRPr="00D33244" w:rsidRDefault="00C61E17" w:rsidP="001A2EF8">
      <w:pPr>
        <w:ind w:firstLine="567"/>
        <w:jc w:val="both"/>
        <w:rPr>
          <w:rFonts w:ascii="Arial" w:hAnsi="Arial" w:cs="Arial"/>
          <w:sz w:val="24"/>
          <w:szCs w:val="24"/>
          <w:lang w:val="ru-RU"/>
        </w:rPr>
      </w:pPr>
    </w:p>
    <w:p w:rsidR="00C61E17" w:rsidRPr="00623101" w:rsidRDefault="00C61E17" w:rsidP="00623101">
      <w:pPr>
        <w:ind w:firstLine="567"/>
        <w:jc w:val="center"/>
        <w:rPr>
          <w:rFonts w:ascii="Arial" w:hAnsi="Arial" w:cs="Arial"/>
          <w:b/>
          <w:sz w:val="30"/>
          <w:szCs w:val="30"/>
          <w:lang w:val="ru-RU"/>
        </w:rPr>
      </w:pPr>
      <w:r w:rsidRPr="00623101">
        <w:rPr>
          <w:rFonts w:ascii="Arial" w:hAnsi="Arial" w:cs="Arial"/>
          <w:b/>
          <w:sz w:val="30"/>
          <w:szCs w:val="30"/>
          <w:lang w:val="ru-RU"/>
        </w:rPr>
        <w:t>Раздел 5. Сведения о весовых коэффициентах, присвоенных целям,</w:t>
      </w:r>
      <w:r w:rsidR="00623101">
        <w:rPr>
          <w:rFonts w:ascii="Arial" w:hAnsi="Arial" w:cs="Arial"/>
          <w:b/>
          <w:sz w:val="30"/>
          <w:szCs w:val="30"/>
          <w:lang w:val="ru-RU"/>
        </w:rPr>
        <w:t xml:space="preserve"> </w:t>
      </w:r>
      <w:r w:rsidRPr="00623101">
        <w:rPr>
          <w:rFonts w:ascii="Arial" w:hAnsi="Arial" w:cs="Arial"/>
          <w:b/>
          <w:sz w:val="30"/>
          <w:szCs w:val="30"/>
          <w:lang w:val="ru-RU"/>
        </w:rPr>
        <w:t>задачам Подпрограмм Программы</w:t>
      </w:r>
    </w:p>
    <w:p w:rsidR="0001474A" w:rsidRPr="00D33244" w:rsidRDefault="0001474A" w:rsidP="001A2EF8">
      <w:pPr>
        <w:ind w:firstLine="567"/>
        <w:jc w:val="both"/>
        <w:rPr>
          <w:rFonts w:ascii="Arial" w:hAnsi="Arial" w:cs="Arial"/>
          <w:sz w:val="24"/>
          <w:szCs w:val="24"/>
          <w:lang w:val="ru-RU"/>
        </w:rPr>
      </w:pP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Сведения о весовых коэффициентах, присвоенных целям, задачам Подпрограмм Программы приведены в приложении № 8 к Программе.</w:t>
      </w:r>
    </w:p>
    <w:p w:rsidR="00C61E17" w:rsidRPr="00D33244" w:rsidRDefault="00C61E17" w:rsidP="001A2EF8">
      <w:pPr>
        <w:ind w:firstLine="567"/>
        <w:jc w:val="both"/>
        <w:rPr>
          <w:rFonts w:ascii="Arial" w:hAnsi="Arial" w:cs="Arial"/>
          <w:sz w:val="24"/>
          <w:szCs w:val="24"/>
          <w:lang w:val="ru-RU"/>
        </w:rPr>
      </w:pPr>
    </w:p>
    <w:p w:rsidR="0001474A" w:rsidRPr="00623101" w:rsidRDefault="00591B96" w:rsidP="00623101">
      <w:pPr>
        <w:ind w:firstLine="567"/>
        <w:jc w:val="center"/>
        <w:rPr>
          <w:rFonts w:ascii="Arial" w:hAnsi="Arial" w:cs="Arial"/>
          <w:b/>
          <w:sz w:val="30"/>
          <w:szCs w:val="30"/>
          <w:lang w:val="ru-RU"/>
        </w:rPr>
      </w:pPr>
      <w:r w:rsidRPr="00623101">
        <w:rPr>
          <w:rFonts w:ascii="Arial" w:hAnsi="Arial" w:cs="Arial"/>
          <w:b/>
          <w:sz w:val="30"/>
          <w:szCs w:val="30"/>
          <w:lang w:val="ru-RU"/>
        </w:rPr>
        <w:t xml:space="preserve">Раздел </w:t>
      </w:r>
      <w:r w:rsidR="00BC1051" w:rsidRPr="00623101">
        <w:rPr>
          <w:rFonts w:ascii="Arial" w:hAnsi="Arial" w:cs="Arial"/>
          <w:b/>
          <w:sz w:val="30"/>
          <w:szCs w:val="30"/>
          <w:lang w:val="ru-RU"/>
        </w:rPr>
        <w:t>6</w:t>
      </w:r>
      <w:r w:rsidRPr="00623101">
        <w:rPr>
          <w:rFonts w:ascii="Arial" w:hAnsi="Arial" w:cs="Arial"/>
          <w:b/>
          <w:sz w:val="30"/>
          <w:szCs w:val="30"/>
          <w:lang w:val="ru-RU"/>
        </w:rPr>
        <w:t>. Финансовое</w:t>
      </w:r>
      <w:r w:rsidR="00D33244" w:rsidRPr="00623101">
        <w:rPr>
          <w:rFonts w:ascii="Arial" w:hAnsi="Arial" w:cs="Arial"/>
          <w:b/>
          <w:sz w:val="30"/>
          <w:szCs w:val="30"/>
          <w:lang w:val="ru-RU"/>
        </w:rPr>
        <w:t xml:space="preserve"> </w:t>
      </w:r>
      <w:r w:rsidRPr="00623101">
        <w:rPr>
          <w:rFonts w:ascii="Arial" w:hAnsi="Arial" w:cs="Arial"/>
          <w:b/>
          <w:sz w:val="30"/>
          <w:szCs w:val="30"/>
          <w:lang w:val="ru-RU"/>
        </w:rPr>
        <w:t>обеспечение Подпрограммы</w:t>
      </w:r>
    </w:p>
    <w:p w:rsidR="00001436" w:rsidRPr="00D33244" w:rsidRDefault="00001436" w:rsidP="001A2EF8">
      <w:pPr>
        <w:ind w:firstLine="567"/>
        <w:jc w:val="both"/>
        <w:rPr>
          <w:rFonts w:ascii="Arial" w:hAnsi="Arial" w:cs="Arial"/>
          <w:sz w:val="24"/>
          <w:szCs w:val="24"/>
          <w:lang w:val="ru-RU"/>
        </w:rPr>
      </w:pPr>
    </w:p>
    <w:p w:rsidR="00591B96" w:rsidRPr="00D33244" w:rsidRDefault="00591B96" w:rsidP="001A2EF8">
      <w:pPr>
        <w:ind w:firstLine="567"/>
        <w:jc w:val="both"/>
        <w:rPr>
          <w:rFonts w:ascii="Arial" w:hAnsi="Arial" w:cs="Arial"/>
          <w:sz w:val="24"/>
          <w:szCs w:val="24"/>
          <w:lang w:val="ru-RU"/>
        </w:rPr>
      </w:pPr>
      <w:r w:rsidRPr="00D33244">
        <w:rPr>
          <w:rFonts w:ascii="Arial" w:hAnsi="Arial" w:cs="Arial"/>
          <w:sz w:val="24"/>
          <w:szCs w:val="24"/>
          <w:lang w:val="ru-RU"/>
        </w:rPr>
        <w:t>Информация по финансовому обеспечению Подпрограммы</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sidR="00631F21" w:rsidRPr="00D33244">
        <w:rPr>
          <w:rFonts w:ascii="Arial" w:hAnsi="Arial" w:cs="Arial"/>
          <w:sz w:val="24"/>
          <w:szCs w:val="24"/>
          <w:lang w:val="ru-RU"/>
        </w:rPr>
        <w:t>9</w:t>
      </w:r>
      <w:r w:rsidR="00BC1051" w:rsidRPr="00D33244">
        <w:rPr>
          <w:rFonts w:ascii="Arial" w:hAnsi="Arial" w:cs="Arial"/>
          <w:sz w:val="24"/>
          <w:szCs w:val="24"/>
          <w:lang w:val="ru-RU"/>
        </w:rPr>
        <w:t xml:space="preserve"> </w:t>
      </w:r>
      <w:r w:rsidRPr="00D33244">
        <w:rPr>
          <w:rFonts w:ascii="Arial" w:hAnsi="Arial" w:cs="Arial"/>
          <w:sz w:val="24"/>
          <w:szCs w:val="24"/>
          <w:lang w:val="ru-RU"/>
        </w:rPr>
        <w:t xml:space="preserve">и № </w:t>
      </w:r>
      <w:r w:rsidR="00631F21" w:rsidRPr="00D33244">
        <w:rPr>
          <w:rFonts w:ascii="Arial" w:hAnsi="Arial" w:cs="Arial"/>
          <w:sz w:val="24"/>
          <w:szCs w:val="24"/>
          <w:lang w:val="ru-RU"/>
        </w:rPr>
        <w:t>10</w:t>
      </w:r>
      <w:r w:rsidR="00BC1051" w:rsidRPr="00D33244">
        <w:rPr>
          <w:rFonts w:ascii="Arial" w:hAnsi="Arial" w:cs="Arial"/>
          <w:sz w:val="24"/>
          <w:szCs w:val="24"/>
          <w:lang w:val="ru-RU"/>
        </w:rPr>
        <w:t xml:space="preserve"> </w:t>
      </w:r>
      <w:r w:rsidRPr="00D33244">
        <w:rPr>
          <w:rFonts w:ascii="Arial" w:hAnsi="Arial" w:cs="Arial"/>
          <w:sz w:val="24"/>
          <w:szCs w:val="24"/>
          <w:lang w:val="ru-RU"/>
        </w:rPr>
        <w:t>к</w:t>
      </w:r>
      <w:r w:rsidR="00D33244" w:rsidRPr="00D33244">
        <w:rPr>
          <w:rFonts w:ascii="Arial" w:hAnsi="Arial" w:cs="Arial"/>
          <w:sz w:val="24"/>
          <w:szCs w:val="24"/>
          <w:lang w:val="ru-RU"/>
        </w:rPr>
        <w:t xml:space="preserve"> </w:t>
      </w:r>
      <w:r w:rsidRPr="00D33244">
        <w:rPr>
          <w:rFonts w:ascii="Arial" w:hAnsi="Arial" w:cs="Arial"/>
          <w:sz w:val="24"/>
          <w:szCs w:val="24"/>
          <w:lang w:val="ru-RU"/>
        </w:rPr>
        <w:t>Программе.</w:t>
      </w:r>
    </w:p>
    <w:p w:rsidR="00FA4136" w:rsidRPr="00D33244" w:rsidRDefault="00FA4136" w:rsidP="001A2EF8">
      <w:pPr>
        <w:ind w:firstLine="567"/>
        <w:jc w:val="both"/>
        <w:rPr>
          <w:rFonts w:ascii="Arial" w:hAnsi="Arial" w:cs="Arial"/>
          <w:sz w:val="24"/>
          <w:szCs w:val="24"/>
          <w:lang w:val="ru-RU"/>
        </w:rPr>
      </w:pPr>
      <w:r w:rsidRPr="00D33244">
        <w:rPr>
          <w:rFonts w:ascii="Arial" w:hAnsi="Arial" w:cs="Arial"/>
          <w:sz w:val="24"/>
          <w:szCs w:val="24"/>
          <w:lang w:val="ru-RU"/>
        </w:rPr>
        <w:t>Объем</w:t>
      </w:r>
      <w:r w:rsidR="0097569E" w:rsidRPr="00D33244">
        <w:rPr>
          <w:rFonts w:ascii="Arial" w:hAnsi="Arial" w:cs="Arial"/>
          <w:sz w:val="24"/>
          <w:szCs w:val="24"/>
          <w:lang w:val="ru-RU"/>
        </w:rPr>
        <w:t>ы</w:t>
      </w:r>
      <w:r w:rsidRPr="00D33244">
        <w:rPr>
          <w:rFonts w:ascii="Arial" w:hAnsi="Arial" w:cs="Arial"/>
          <w:sz w:val="24"/>
          <w:szCs w:val="24"/>
          <w:lang w:val="ru-RU"/>
        </w:rPr>
        <w:t xml:space="preserve"> бюджетных ассигно</w:t>
      </w:r>
      <w:r w:rsidR="00FE7B0D" w:rsidRPr="00D33244">
        <w:rPr>
          <w:rFonts w:ascii="Arial" w:hAnsi="Arial" w:cs="Arial"/>
          <w:sz w:val="24"/>
          <w:szCs w:val="24"/>
          <w:lang w:val="ru-RU"/>
        </w:rPr>
        <w:t xml:space="preserve">ваний Подпрограммы </w:t>
      </w:r>
      <w:r w:rsidR="00510905" w:rsidRPr="00D33244">
        <w:rPr>
          <w:rFonts w:ascii="Arial" w:hAnsi="Arial" w:cs="Arial"/>
          <w:sz w:val="24"/>
          <w:szCs w:val="24"/>
          <w:lang w:val="ru-RU"/>
        </w:rPr>
        <w:t>на период 20</w:t>
      </w:r>
      <w:r w:rsidR="000172E8" w:rsidRPr="00D33244">
        <w:rPr>
          <w:rFonts w:ascii="Arial" w:hAnsi="Arial" w:cs="Arial"/>
          <w:sz w:val="24"/>
          <w:szCs w:val="24"/>
          <w:lang w:val="ru-RU"/>
        </w:rPr>
        <w:t>20</w:t>
      </w:r>
      <w:r w:rsidR="00510905" w:rsidRPr="00D33244">
        <w:rPr>
          <w:rFonts w:ascii="Arial" w:hAnsi="Arial" w:cs="Arial"/>
          <w:sz w:val="24"/>
          <w:szCs w:val="24"/>
          <w:lang w:val="ru-RU"/>
        </w:rPr>
        <w:t>-202</w:t>
      </w:r>
      <w:r w:rsidR="000172E8" w:rsidRPr="00D33244">
        <w:rPr>
          <w:rFonts w:ascii="Arial" w:hAnsi="Arial" w:cs="Arial"/>
          <w:sz w:val="24"/>
          <w:szCs w:val="24"/>
          <w:lang w:val="ru-RU"/>
        </w:rPr>
        <w:t>5</w:t>
      </w:r>
      <w:r w:rsidR="00D33244" w:rsidRPr="00D33244">
        <w:rPr>
          <w:rFonts w:ascii="Arial" w:hAnsi="Arial" w:cs="Arial"/>
          <w:sz w:val="24"/>
          <w:szCs w:val="24"/>
          <w:lang w:val="ru-RU"/>
        </w:rPr>
        <w:t xml:space="preserve"> </w:t>
      </w:r>
      <w:r w:rsidR="00510905" w:rsidRPr="00D33244">
        <w:rPr>
          <w:rFonts w:ascii="Arial" w:hAnsi="Arial" w:cs="Arial"/>
          <w:sz w:val="24"/>
          <w:szCs w:val="24"/>
          <w:lang w:val="ru-RU"/>
        </w:rPr>
        <w:t xml:space="preserve">годы </w:t>
      </w:r>
      <w:r w:rsidR="00D07074" w:rsidRPr="00D33244">
        <w:rPr>
          <w:rFonts w:ascii="Arial" w:hAnsi="Arial" w:cs="Arial"/>
          <w:sz w:val="24"/>
          <w:szCs w:val="24"/>
          <w:lang w:val="ru-RU"/>
        </w:rPr>
        <w:t>составляют</w:t>
      </w:r>
      <w:r w:rsidR="00510905" w:rsidRPr="00D33244">
        <w:rPr>
          <w:rFonts w:ascii="Arial" w:hAnsi="Arial" w:cs="Arial"/>
          <w:sz w:val="24"/>
          <w:szCs w:val="24"/>
          <w:lang w:val="ru-RU"/>
        </w:rPr>
        <w:t xml:space="preserve"> </w:t>
      </w:r>
      <w:r w:rsidR="00EC21A7" w:rsidRPr="00D33244">
        <w:rPr>
          <w:rFonts w:ascii="Arial" w:hAnsi="Arial" w:cs="Arial"/>
          <w:sz w:val="24"/>
          <w:szCs w:val="24"/>
          <w:lang w:val="ru-RU"/>
        </w:rPr>
        <w:t>6</w:t>
      </w:r>
      <w:r w:rsidR="0085705F" w:rsidRPr="00D33244">
        <w:rPr>
          <w:rFonts w:ascii="Arial" w:hAnsi="Arial" w:cs="Arial"/>
          <w:sz w:val="24"/>
          <w:szCs w:val="24"/>
          <w:lang w:val="ru-RU"/>
        </w:rPr>
        <w:t>7096,63</w:t>
      </w:r>
      <w:r w:rsidR="00D07074" w:rsidRPr="00D33244">
        <w:rPr>
          <w:rFonts w:ascii="Arial" w:hAnsi="Arial" w:cs="Arial"/>
          <w:sz w:val="24"/>
          <w:szCs w:val="24"/>
          <w:lang w:val="ru-RU"/>
        </w:rPr>
        <w:t xml:space="preserve"> тыс. рублей</w:t>
      </w:r>
      <w:r w:rsidRPr="00D33244">
        <w:rPr>
          <w:rFonts w:ascii="Arial" w:hAnsi="Arial" w:cs="Arial"/>
          <w:sz w:val="24"/>
          <w:szCs w:val="24"/>
          <w:lang w:val="ru-RU"/>
        </w:rPr>
        <w:t xml:space="preserve"> (выпадающие доходы – 0,00 тыс. рублей), в том числ</w:t>
      </w:r>
      <w:r w:rsidR="00096ABC" w:rsidRPr="00D33244">
        <w:rPr>
          <w:rFonts w:ascii="Arial" w:hAnsi="Arial" w:cs="Arial"/>
          <w:sz w:val="24"/>
          <w:szCs w:val="24"/>
          <w:lang w:val="ru-RU"/>
        </w:rPr>
        <w:t>е по годам:</w:t>
      </w:r>
    </w:p>
    <w:p w:rsidR="00FA4136" w:rsidRPr="00D33244" w:rsidRDefault="001018DF"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A4136" w:rsidRPr="00D33244">
        <w:rPr>
          <w:rFonts w:ascii="Arial" w:hAnsi="Arial" w:cs="Arial"/>
          <w:sz w:val="24"/>
          <w:szCs w:val="24"/>
          <w:lang w:val="ru-RU"/>
        </w:rPr>
        <w:t xml:space="preserve">в 2020 году – </w:t>
      </w:r>
      <w:r w:rsidR="00FA73EC" w:rsidRPr="00D33244">
        <w:rPr>
          <w:rFonts w:ascii="Arial" w:hAnsi="Arial" w:cs="Arial"/>
          <w:sz w:val="24"/>
          <w:szCs w:val="24"/>
          <w:lang w:val="ru-RU"/>
        </w:rPr>
        <w:t>9542,72</w:t>
      </w:r>
      <w:r w:rsidR="00196FC7" w:rsidRPr="00D33244">
        <w:rPr>
          <w:rFonts w:ascii="Arial" w:hAnsi="Arial" w:cs="Arial"/>
          <w:sz w:val="24"/>
          <w:szCs w:val="24"/>
          <w:lang w:val="ru-RU"/>
        </w:rPr>
        <w:t xml:space="preserve"> </w:t>
      </w:r>
      <w:r w:rsidR="00FA4136" w:rsidRPr="00D33244">
        <w:rPr>
          <w:rFonts w:ascii="Arial" w:hAnsi="Arial" w:cs="Arial"/>
          <w:sz w:val="24"/>
          <w:szCs w:val="24"/>
          <w:lang w:val="ru-RU"/>
        </w:rPr>
        <w:t>тыс. рублей (выпадающие доходы – 0,00 тыс. рублей);</w:t>
      </w:r>
    </w:p>
    <w:p w:rsidR="00FA4136" w:rsidRPr="00D33244" w:rsidRDefault="001018DF"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A4136" w:rsidRPr="00D33244">
        <w:rPr>
          <w:rFonts w:ascii="Arial" w:hAnsi="Arial" w:cs="Arial"/>
          <w:sz w:val="24"/>
          <w:szCs w:val="24"/>
          <w:lang w:val="ru-RU"/>
        </w:rPr>
        <w:t xml:space="preserve">в 2021 году </w:t>
      </w:r>
      <w:r w:rsidR="005537C5" w:rsidRPr="00D33244">
        <w:rPr>
          <w:rFonts w:ascii="Arial" w:hAnsi="Arial" w:cs="Arial"/>
          <w:sz w:val="24"/>
          <w:szCs w:val="24"/>
          <w:lang w:val="ru-RU"/>
        </w:rPr>
        <w:t>–</w:t>
      </w:r>
      <w:r w:rsidR="00096ABC" w:rsidRPr="00D33244">
        <w:rPr>
          <w:rFonts w:ascii="Arial" w:hAnsi="Arial" w:cs="Arial"/>
          <w:sz w:val="24"/>
          <w:szCs w:val="24"/>
          <w:lang w:val="ru-RU"/>
        </w:rPr>
        <w:t xml:space="preserve"> </w:t>
      </w:r>
      <w:r w:rsidR="00622AD4" w:rsidRPr="00D33244">
        <w:rPr>
          <w:rFonts w:ascii="Arial" w:hAnsi="Arial" w:cs="Arial"/>
          <w:sz w:val="24"/>
          <w:szCs w:val="24"/>
          <w:lang w:val="ru-RU"/>
        </w:rPr>
        <w:t>12535,09</w:t>
      </w:r>
      <w:r w:rsidR="00196FC7" w:rsidRPr="00D33244">
        <w:rPr>
          <w:rFonts w:ascii="Arial" w:hAnsi="Arial" w:cs="Arial"/>
          <w:sz w:val="24"/>
          <w:szCs w:val="24"/>
          <w:lang w:val="ru-RU"/>
        </w:rPr>
        <w:t xml:space="preserve"> </w:t>
      </w:r>
      <w:r w:rsidR="00FA4136" w:rsidRPr="00D33244">
        <w:rPr>
          <w:rFonts w:ascii="Arial" w:hAnsi="Arial" w:cs="Arial"/>
          <w:sz w:val="24"/>
          <w:szCs w:val="24"/>
          <w:lang w:val="ru-RU"/>
        </w:rPr>
        <w:t>тыс. рублей (выпадающие доходы – 0,00 тыс. рублей);</w:t>
      </w:r>
    </w:p>
    <w:p w:rsidR="00FA4136" w:rsidRPr="00D33244" w:rsidRDefault="001018DF"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A4136" w:rsidRPr="00D33244">
        <w:rPr>
          <w:rFonts w:ascii="Arial" w:hAnsi="Arial" w:cs="Arial"/>
          <w:sz w:val="24"/>
          <w:szCs w:val="24"/>
          <w:lang w:val="ru-RU"/>
        </w:rPr>
        <w:t xml:space="preserve">в 2022 году </w:t>
      </w:r>
      <w:r w:rsidR="005537C5" w:rsidRPr="00D33244">
        <w:rPr>
          <w:rFonts w:ascii="Arial" w:hAnsi="Arial" w:cs="Arial"/>
          <w:sz w:val="24"/>
          <w:szCs w:val="24"/>
          <w:lang w:val="ru-RU"/>
        </w:rPr>
        <w:t>–</w:t>
      </w:r>
      <w:r w:rsidR="00096ABC" w:rsidRPr="00D33244">
        <w:rPr>
          <w:rFonts w:ascii="Arial" w:hAnsi="Arial" w:cs="Arial"/>
          <w:sz w:val="24"/>
          <w:szCs w:val="24"/>
          <w:lang w:val="ru-RU"/>
        </w:rPr>
        <w:t xml:space="preserve"> </w:t>
      </w:r>
      <w:r w:rsidR="0085705F" w:rsidRPr="00D33244">
        <w:rPr>
          <w:rFonts w:ascii="Arial" w:hAnsi="Arial" w:cs="Arial"/>
          <w:sz w:val="24"/>
          <w:szCs w:val="24"/>
          <w:lang w:val="ru-RU"/>
        </w:rPr>
        <w:t>12542,23</w:t>
      </w:r>
      <w:r w:rsidR="00196FC7" w:rsidRPr="00D33244">
        <w:rPr>
          <w:rFonts w:ascii="Arial" w:hAnsi="Arial" w:cs="Arial"/>
          <w:sz w:val="24"/>
          <w:szCs w:val="24"/>
          <w:lang w:val="ru-RU"/>
        </w:rPr>
        <w:t xml:space="preserve"> </w:t>
      </w:r>
      <w:r w:rsidR="00FA4136" w:rsidRPr="00D33244">
        <w:rPr>
          <w:rFonts w:ascii="Arial" w:hAnsi="Arial" w:cs="Arial"/>
          <w:sz w:val="24"/>
          <w:szCs w:val="24"/>
          <w:lang w:val="ru-RU"/>
        </w:rPr>
        <w:t>тыс. рублей (выпадающие доходы – 0,00 тыс. рублей);</w:t>
      </w:r>
    </w:p>
    <w:p w:rsidR="00FA4136" w:rsidRPr="00D33244" w:rsidRDefault="001018DF" w:rsidP="001A2EF8">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FA4136" w:rsidRPr="00D33244">
        <w:rPr>
          <w:rFonts w:ascii="Arial" w:hAnsi="Arial" w:cs="Arial"/>
          <w:sz w:val="24"/>
          <w:szCs w:val="24"/>
          <w:lang w:val="ru-RU"/>
        </w:rPr>
        <w:t xml:space="preserve">в 2023 году </w:t>
      </w:r>
      <w:r w:rsidR="005537C5" w:rsidRPr="00D33244">
        <w:rPr>
          <w:rFonts w:ascii="Arial" w:hAnsi="Arial" w:cs="Arial"/>
          <w:sz w:val="24"/>
          <w:szCs w:val="24"/>
          <w:lang w:val="ru-RU"/>
        </w:rPr>
        <w:t>–</w:t>
      </w:r>
      <w:r w:rsidR="00096ABC" w:rsidRPr="00D33244">
        <w:rPr>
          <w:rFonts w:ascii="Arial" w:hAnsi="Arial" w:cs="Arial"/>
          <w:sz w:val="24"/>
          <w:szCs w:val="24"/>
          <w:lang w:val="ru-RU"/>
        </w:rPr>
        <w:t xml:space="preserve"> </w:t>
      </w:r>
      <w:r w:rsidR="0085705F" w:rsidRPr="00D33244">
        <w:rPr>
          <w:rFonts w:ascii="Arial" w:hAnsi="Arial" w:cs="Arial"/>
          <w:sz w:val="24"/>
          <w:szCs w:val="24"/>
          <w:lang w:val="ru-RU"/>
        </w:rPr>
        <w:t>10595,67</w:t>
      </w:r>
      <w:r w:rsidR="00196FC7" w:rsidRPr="00D33244">
        <w:rPr>
          <w:rFonts w:ascii="Arial" w:hAnsi="Arial" w:cs="Arial"/>
          <w:sz w:val="24"/>
          <w:szCs w:val="24"/>
          <w:lang w:val="ru-RU"/>
        </w:rPr>
        <w:t xml:space="preserve"> </w:t>
      </w:r>
      <w:r w:rsidR="00FA4136" w:rsidRPr="00D33244">
        <w:rPr>
          <w:rFonts w:ascii="Arial" w:hAnsi="Arial" w:cs="Arial"/>
          <w:sz w:val="24"/>
          <w:szCs w:val="24"/>
          <w:lang w:val="ru-RU"/>
        </w:rPr>
        <w:t>тыс. рублей (выпада</w:t>
      </w:r>
      <w:r w:rsidR="00B1003D" w:rsidRPr="00D33244">
        <w:rPr>
          <w:rFonts w:ascii="Arial" w:hAnsi="Arial" w:cs="Arial"/>
          <w:sz w:val="24"/>
          <w:szCs w:val="24"/>
          <w:lang w:val="ru-RU"/>
        </w:rPr>
        <w:t>ю</w:t>
      </w:r>
      <w:r w:rsidR="00622AD4" w:rsidRPr="00D33244">
        <w:rPr>
          <w:rFonts w:ascii="Arial" w:hAnsi="Arial" w:cs="Arial"/>
          <w:sz w:val="24"/>
          <w:szCs w:val="24"/>
          <w:lang w:val="ru-RU"/>
        </w:rPr>
        <w:t>щие доходы – 0,00 тыс. рублей);</w:t>
      </w:r>
    </w:p>
    <w:p w:rsidR="00622AD4" w:rsidRPr="00D33244" w:rsidRDefault="00622AD4"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85705F" w:rsidRPr="00D33244">
        <w:rPr>
          <w:rFonts w:ascii="Arial" w:hAnsi="Arial" w:cs="Arial"/>
          <w:sz w:val="24"/>
          <w:szCs w:val="24"/>
          <w:lang w:val="ru-RU"/>
        </w:rPr>
        <w:t>10820,99</w:t>
      </w:r>
      <w:r w:rsidRPr="00D33244">
        <w:rPr>
          <w:rFonts w:ascii="Arial" w:hAnsi="Arial" w:cs="Arial"/>
          <w:sz w:val="24"/>
          <w:szCs w:val="24"/>
          <w:lang w:val="ru-RU"/>
        </w:rPr>
        <w:t xml:space="preserve"> тыс. рублей (выпадающие доходы – 0,00 тыс. рублей)</w:t>
      </w:r>
      <w:r w:rsidR="000172E8" w:rsidRPr="00D33244">
        <w:rPr>
          <w:rFonts w:ascii="Arial" w:hAnsi="Arial" w:cs="Arial"/>
          <w:sz w:val="24"/>
          <w:szCs w:val="24"/>
          <w:lang w:val="ru-RU"/>
        </w:rPr>
        <w:t>;</w:t>
      </w:r>
    </w:p>
    <w:p w:rsidR="000172E8" w:rsidRPr="00D33244" w:rsidRDefault="000172E8"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85705F" w:rsidRPr="00D33244">
        <w:rPr>
          <w:rFonts w:ascii="Arial" w:hAnsi="Arial" w:cs="Arial"/>
          <w:sz w:val="24"/>
          <w:szCs w:val="24"/>
          <w:lang w:val="ru-RU"/>
        </w:rPr>
        <w:t>11059,93</w:t>
      </w:r>
      <w:r w:rsidRPr="00D33244">
        <w:rPr>
          <w:rFonts w:ascii="Arial" w:hAnsi="Arial" w:cs="Arial"/>
          <w:sz w:val="24"/>
          <w:szCs w:val="24"/>
          <w:lang w:val="ru-RU"/>
        </w:rPr>
        <w:t xml:space="preserve"> тыс. рублей (выпадающие доходы – 0,00 тыс. рублей),</w:t>
      </w:r>
    </w:p>
    <w:p w:rsidR="00FA4136" w:rsidRPr="00D33244" w:rsidRDefault="00FA4136" w:rsidP="001A2EF8">
      <w:pPr>
        <w:ind w:firstLine="567"/>
        <w:jc w:val="both"/>
        <w:rPr>
          <w:rFonts w:ascii="Arial" w:hAnsi="Arial" w:cs="Arial"/>
          <w:sz w:val="24"/>
          <w:szCs w:val="24"/>
          <w:lang w:val="ru-RU"/>
        </w:rPr>
      </w:pPr>
      <w:r w:rsidRPr="00D33244">
        <w:rPr>
          <w:rFonts w:ascii="Arial" w:hAnsi="Arial" w:cs="Arial"/>
          <w:sz w:val="24"/>
          <w:szCs w:val="24"/>
          <w:lang w:val="ru-RU"/>
        </w:rPr>
        <w:t>из них:</w:t>
      </w:r>
    </w:p>
    <w:p w:rsidR="007A16AB" w:rsidRPr="00D33244" w:rsidRDefault="007A16AB" w:rsidP="001A2EF8">
      <w:pPr>
        <w:ind w:firstLine="567"/>
        <w:jc w:val="both"/>
        <w:rPr>
          <w:rFonts w:ascii="Arial" w:hAnsi="Arial" w:cs="Arial"/>
          <w:sz w:val="24"/>
          <w:szCs w:val="24"/>
          <w:lang w:val="ru-RU"/>
        </w:rPr>
      </w:pPr>
      <w:r w:rsidRPr="00D33244">
        <w:rPr>
          <w:rFonts w:ascii="Arial" w:hAnsi="Arial" w:cs="Arial"/>
          <w:sz w:val="24"/>
          <w:szCs w:val="24"/>
          <w:lang w:val="ru-RU"/>
        </w:rPr>
        <w:t>КБ –</w:t>
      </w:r>
      <w:r w:rsidR="00D33244" w:rsidRPr="00D33244">
        <w:rPr>
          <w:rFonts w:ascii="Arial" w:hAnsi="Arial" w:cs="Arial"/>
          <w:sz w:val="24"/>
          <w:szCs w:val="24"/>
          <w:lang w:val="ru-RU"/>
        </w:rPr>
        <w:t xml:space="preserve"> </w:t>
      </w:r>
      <w:r w:rsidRPr="00D33244">
        <w:rPr>
          <w:rFonts w:ascii="Arial" w:hAnsi="Arial" w:cs="Arial"/>
          <w:sz w:val="24"/>
          <w:szCs w:val="24"/>
          <w:lang w:val="ru-RU"/>
        </w:rPr>
        <w:t>0,00 тыс. рублей, в том числе по годам:</w:t>
      </w:r>
    </w:p>
    <w:p w:rsidR="007A16AB" w:rsidRPr="00D33244" w:rsidRDefault="007A16AB" w:rsidP="001A2EF8">
      <w:pPr>
        <w:ind w:firstLine="567"/>
        <w:jc w:val="both"/>
        <w:rPr>
          <w:rFonts w:ascii="Arial" w:hAnsi="Arial" w:cs="Arial"/>
          <w:sz w:val="24"/>
          <w:szCs w:val="24"/>
          <w:lang w:val="ru-RU"/>
        </w:rPr>
      </w:pPr>
      <w:r w:rsidRPr="00D33244">
        <w:rPr>
          <w:rFonts w:ascii="Arial" w:hAnsi="Arial" w:cs="Arial"/>
          <w:sz w:val="24"/>
          <w:szCs w:val="24"/>
          <w:lang w:val="ru-RU"/>
        </w:rPr>
        <w:t>- в 2020 году – 0,00 тыс. рублей;</w:t>
      </w:r>
    </w:p>
    <w:p w:rsidR="007A16AB" w:rsidRPr="00D33244" w:rsidRDefault="007A16AB" w:rsidP="001A2EF8">
      <w:pPr>
        <w:ind w:firstLine="567"/>
        <w:jc w:val="both"/>
        <w:rPr>
          <w:rFonts w:ascii="Arial" w:hAnsi="Arial" w:cs="Arial"/>
          <w:sz w:val="24"/>
          <w:szCs w:val="24"/>
          <w:lang w:val="ru-RU"/>
        </w:rPr>
      </w:pPr>
      <w:r w:rsidRPr="00D33244">
        <w:rPr>
          <w:rFonts w:ascii="Arial" w:hAnsi="Arial" w:cs="Arial"/>
          <w:sz w:val="24"/>
          <w:szCs w:val="24"/>
          <w:lang w:val="ru-RU"/>
        </w:rPr>
        <w:t>- в 2021 году – 0,00 тыс. рублей;</w:t>
      </w:r>
    </w:p>
    <w:p w:rsidR="007A16AB" w:rsidRPr="00D33244" w:rsidRDefault="007A16AB" w:rsidP="001A2EF8">
      <w:pPr>
        <w:ind w:firstLine="567"/>
        <w:jc w:val="both"/>
        <w:rPr>
          <w:rFonts w:ascii="Arial" w:hAnsi="Arial" w:cs="Arial"/>
          <w:sz w:val="24"/>
          <w:szCs w:val="24"/>
          <w:lang w:val="ru-RU"/>
        </w:rPr>
      </w:pPr>
      <w:r w:rsidRPr="00D33244">
        <w:rPr>
          <w:rFonts w:ascii="Arial" w:hAnsi="Arial" w:cs="Arial"/>
          <w:sz w:val="24"/>
          <w:szCs w:val="24"/>
          <w:lang w:val="ru-RU"/>
        </w:rPr>
        <w:t>- в 2022 году – 0,00тыс. рубле</w:t>
      </w:r>
      <w:r w:rsidR="000172E8" w:rsidRPr="00D33244">
        <w:rPr>
          <w:rFonts w:ascii="Arial" w:hAnsi="Arial" w:cs="Arial"/>
          <w:sz w:val="24"/>
          <w:szCs w:val="24"/>
          <w:lang w:val="ru-RU"/>
        </w:rPr>
        <w:t>й</w:t>
      </w:r>
      <w:r w:rsidRPr="00D33244">
        <w:rPr>
          <w:rFonts w:ascii="Arial" w:hAnsi="Arial" w:cs="Arial"/>
          <w:sz w:val="24"/>
          <w:szCs w:val="24"/>
          <w:lang w:val="ru-RU"/>
        </w:rPr>
        <w:t>;</w:t>
      </w:r>
    </w:p>
    <w:p w:rsidR="007A16AB" w:rsidRPr="00D33244" w:rsidRDefault="007A16AB" w:rsidP="001A2EF8">
      <w:pPr>
        <w:ind w:firstLine="567"/>
        <w:jc w:val="both"/>
        <w:rPr>
          <w:rFonts w:ascii="Arial" w:hAnsi="Arial" w:cs="Arial"/>
          <w:sz w:val="24"/>
          <w:szCs w:val="24"/>
          <w:lang w:val="ru-RU"/>
        </w:rPr>
      </w:pPr>
      <w:r w:rsidRPr="00D33244">
        <w:rPr>
          <w:rFonts w:ascii="Arial" w:hAnsi="Arial" w:cs="Arial"/>
          <w:sz w:val="24"/>
          <w:szCs w:val="24"/>
          <w:lang w:val="ru-RU"/>
        </w:rPr>
        <w:lastRenderedPageBreak/>
        <w:t xml:space="preserve">- </w:t>
      </w:r>
      <w:r w:rsidR="00622AD4" w:rsidRPr="00D33244">
        <w:rPr>
          <w:rFonts w:ascii="Arial" w:hAnsi="Arial" w:cs="Arial"/>
          <w:sz w:val="24"/>
          <w:szCs w:val="24"/>
          <w:lang w:val="ru-RU"/>
        </w:rPr>
        <w:t>в 2023 году – 0,00 тыс. рублей;</w:t>
      </w:r>
      <w:r w:rsidRPr="00D33244">
        <w:rPr>
          <w:rFonts w:ascii="Arial" w:hAnsi="Arial" w:cs="Arial"/>
          <w:sz w:val="24"/>
          <w:szCs w:val="24"/>
          <w:lang w:val="ru-RU"/>
        </w:rPr>
        <w:t xml:space="preserve"> </w:t>
      </w:r>
    </w:p>
    <w:p w:rsidR="00622AD4" w:rsidRPr="00D33244" w:rsidRDefault="00622AD4"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0,00 тыс. рублей, </w:t>
      </w:r>
    </w:p>
    <w:p w:rsidR="000172E8" w:rsidRPr="00D33244" w:rsidRDefault="000172E8"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0,00 тыс. рублей, </w:t>
      </w:r>
    </w:p>
    <w:p w:rsidR="00FA4136" w:rsidRPr="00D33244" w:rsidRDefault="001018DF" w:rsidP="001A2EF8">
      <w:pPr>
        <w:ind w:firstLine="567"/>
        <w:jc w:val="both"/>
        <w:rPr>
          <w:rFonts w:ascii="Arial" w:hAnsi="Arial" w:cs="Arial"/>
          <w:sz w:val="24"/>
          <w:szCs w:val="24"/>
          <w:lang w:val="ru-RU"/>
        </w:rPr>
      </w:pPr>
      <w:r w:rsidRPr="00D33244">
        <w:rPr>
          <w:rFonts w:ascii="Arial" w:hAnsi="Arial" w:cs="Arial"/>
          <w:sz w:val="24"/>
          <w:szCs w:val="24"/>
          <w:lang w:val="ru-RU"/>
        </w:rPr>
        <w:t>МБ</w:t>
      </w:r>
      <w:r w:rsidR="0097569E" w:rsidRPr="00D33244">
        <w:rPr>
          <w:rFonts w:ascii="Arial" w:hAnsi="Arial" w:cs="Arial"/>
          <w:sz w:val="24"/>
          <w:szCs w:val="24"/>
          <w:lang w:val="ru-RU"/>
        </w:rPr>
        <w:t xml:space="preserve"> –</w:t>
      </w:r>
      <w:r w:rsidR="00692836" w:rsidRPr="00D33244">
        <w:rPr>
          <w:rFonts w:ascii="Arial" w:hAnsi="Arial" w:cs="Arial"/>
          <w:sz w:val="24"/>
          <w:szCs w:val="24"/>
          <w:lang w:val="ru-RU"/>
        </w:rPr>
        <w:t xml:space="preserve"> </w:t>
      </w:r>
      <w:r w:rsidR="00EC21A7" w:rsidRPr="00D33244">
        <w:rPr>
          <w:rFonts w:ascii="Arial" w:hAnsi="Arial" w:cs="Arial"/>
          <w:sz w:val="24"/>
          <w:szCs w:val="24"/>
          <w:lang w:val="ru-RU"/>
        </w:rPr>
        <w:t>6</w:t>
      </w:r>
      <w:r w:rsidR="0085705F" w:rsidRPr="00D33244">
        <w:rPr>
          <w:rFonts w:ascii="Arial" w:hAnsi="Arial" w:cs="Arial"/>
          <w:sz w:val="24"/>
          <w:szCs w:val="24"/>
          <w:lang w:val="ru-RU"/>
        </w:rPr>
        <w:t>7096,63</w:t>
      </w:r>
      <w:r w:rsidR="00096ABC" w:rsidRPr="00D33244">
        <w:rPr>
          <w:rFonts w:ascii="Arial" w:hAnsi="Arial" w:cs="Arial"/>
          <w:sz w:val="24"/>
          <w:szCs w:val="24"/>
          <w:lang w:val="ru-RU"/>
        </w:rPr>
        <w:t xml:space="preserve"> </w:t>
      </w:r>
      <w:r w:rsidR="00FA4136" w:rsidRPr="00D33244">
        <w:rPr>
          <w:rFonts w:ascii="Arial" w:hAnsi="Arial" w:cs="Arial"/>
          <w:sz w:val="24"/>
          <w:szCs w:val="24"/>
          <w:lang w:val="ru-RU"/>
        </w:rPr>
        <w:t>тыс. рублей (выпадающие доходы – 0,00 тыс. рублей), в том</w:t>
      </w:r>
      <w:r w:rsidR="00064C3B" w:rsidRPr="00D33244">
        <w:rPr>
          <w:rFonts w:ascii="Arial" w:hAnsi="Arial" w:cs="Arial"/>
          <w:sz w:val="24"/>
          <w:szCs w:val="24"/>
          <w:lang w:val="ru-RU"/>
        </w:rPr>
        <w:t xml:space="preserve"> </w:t>
      </w:r>
      <w:r w:rsidR="00FA4136" w:rsidRPr="00D33244">
        <w:rPr>
          <w:rFonts w:ascii="Arial" w:hAnsi="Arial" w:cs="Arial"/>
          <w:sz w:val="24"/>
          <w:szCs w:val="24"/>
          <w:lang w:val="ru-RU"/>
        </w:rPr>
        <w:t>числе по годам:</w:t>
      </w:r>
    </w:p>
    <w:p w:rsidR="00096ABC" w:rsidRPr="00D33244" w:rsidRDefault="00096ABC"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2020 году – </w:t>
      </w:r>
      <w:r w:rsidR="00FA73EC" w:rsidRPr="00D33244">
        <w:rPr>
          <w:rFonts w:ascii="Arial" w:hAnsi="Arial" w:cs="Arial"/>
          <w:sz w:val="24"/>
          <w:szCs w:val="24"/>
          <w:lang w:val="ru-RU"/>
        </w:rPr>
        <w:t>9542,72</w:t>
      </w:r>
      <w:r w:rsidRPr="00D33244">
        <w:rPr>
          <w:rFonts w:ascii="Arial" w:hAnsi="Arial" w:cs="Arial"/>
          <w:sz w:val="24"/>
          <w:szCs w:val="24"/>
          <w:lang w:val="ru-RU"/>
        </w:rPr>
        <w:t xml:space="preserve"> тыс. рублей (выпадающие доходы – 0,00 тыс. рублей);</w:t>
      </w:r>
    </w:p>
    <w:p w:rsidR="00096ABC" w:rsidRPr="00D33244" w:rsidRDefault="00096ABC"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2021 году – </w:t>
      </w:r>
      <w:r w:rsidR="00622AD4" w:rsidRPr="00D33244">
        <w:rPr>
          <w:rFonts w:ascii="Arial" w:hAnsi="Arial" w:cs="Arial"/>
          <w:sz w:val="24"/>
          <w:szCs w:val="24"/>
          <w:lang w:val="ru-RU"/>
        </w:rPr>
        <w:t>12535,09</w:t>
      </w:r>
      <w:r w:rsidRPr="00D33244">
        <w:rPr>
          <w:rFonts w:ascii="Arial" w:hAnsi="Arial" w:cs="Arial"/>
          <w:sz w:val="24"/>
          <w:szCs w:val="24"/>
          <w:lang w:val="ru-RU"/>
        </w:rPr>
        <w:t xml:space="preserve"> тыс. рублей (выпадающие доходы – 0,00 тыс. рублей);</w:t>
      </w:r>
    </w:p>
    <w:p w:rsidR="00096ABC" w:rsidRPr="00D33244" w:rsidRDefault="00096ABC"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2022 году – </w:t>
      </w:r>
      <w:r w:rsidR="0085705F" w:rsidRPr="00D33244">
        <w:rPr>
          <w:rFonts w:ascii="Arial" w:hAnsi="Arial" w:cs="Arial"/>
          <w:sz w:val="24"/>
          <w:szCs w:val="24"/>
          <w:lang w:val="ru-RU"/>
        </w:rPr>
        <w:t>12542,23</w:t>
      </w:r>
      <w:r w:rsidRPr="00D33244">
        <w:rPr>
          <w:rFonts w:ascii="Arial" w:hAnsi="Arial" w:cs="Arial"/>
          <w:sz w:val="24"/>
          <w:szCs w:val="24"/>
          <w:lang w:val="ru-RU"/>
        </w:rPr>
        <w:t xml:space="preserve"> тыс. рублей (выпадающие доходы – 0,00 тыс. рублей);</w:t>
      </w:r>
    </w:p>
    <w:p w:rsidR="00096ABC" w:rsidRPr="00D33244" w:rsidRDefault="00096ABC"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 </w:t>
      </w:r>
      <w:r w:rsidR="0085705F" w:rsidRPr="00D33244">
        <w:rPr>
          <w:rFonts w:ascii="Arial" w:hAnsi="Arial" w:cs="Arial"/>
          <w:sz w:val="24"/>
          <w:szCs w:val="24"/>
          <w:lang w:val="ru-RU"/>
        </w:rPr>
        <w:t>10595,67</w:t>
      </w:r>
      <w:r w:rsidRPr="00D33244">
        <w:rPr>
          <w:rFonts w:ascii="Arial" w:hAnsi="Arial" w:cs="Arial"/>
          <w:sz w:val="24"/>
          <w:szCs w:val="24"/>
          <w:lang w:val="ru-RU"/>
        </w:rPr>
        <w:t xml:space="preserve"> тыс. рублей (выпада</w:t>
      </w:r>
      <w:r w:rsidR="001F6C22" w:rsidRPr="00D33244">
        <w:rPr>
          <w:rFonts w:ascii="Arial" w:hAnsi="Arial" w:cs="Arial"/>
          <w:sz w:val="24"/>
          <w:szCs w:val="24"/>
          <w:lang w:val="ru-RU"/>
        </w:rPr>
        <w:t>ющие доходы – 0,00 т</w:t>
      </w:r>
      <w:r w:rsidR="00622AD4" w:rsidRPr="00D33244">
        <w:rPr>
          <w:rFonts w:ascii="Arial" w:hAnsi="Arial" w:cs="Arial"/>
          <w:sz w:val="24"/>
          <w:szCs w:val="24"/>
          <w:lang w:val="ru-RU"/>
        </w:rPr>
        <w:t>ыс. рублей);</w:t>
      </w:r>
    </w:p>
    <w:p w:rsidR="00622AD4" w:rsidRPr="00D33244" w:rsidRDefault="00622AD4"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w:t>
      </w:r>
      <w:r w:rsidR="0085705F" w:rsidRPr="00D33244">
        <w:rPr>
          <w:rFonts w:ascii="Arial" w:hAnsi="Arial" w:cs="Arial"/>
          <w:sz w:val="24"/>
          <w:szCs w:val="24"/>
          <w:lang w:val="ru-RU"/>
        </w:rPr>
        <w:t>10820,99</w:t>
      </w:r>
      <w:r w:rsidRPr="00D33244">
        <w:rPr>
          <w:rFonts w:ascii="Arial" w:hAnsi="Arial" w:cs="Arial"/>
          <w:sz w:val="24"/>
          <w:szCs w:val="24"/>
          <w:lang w:val="ru-RU"/>
        </w:rPr>
        <w:t xml:space="preserve"> тыс. рублей (выпадающие доходы – 0,00 т</w:t>
      </w:r>
      <w:r w:rsidR="000172E8" w:rsidRPr="00D33244">
        <w:rPr>
          <w:rFonts w:ascii="Arial" w:hAnsi="Arial" w:cs="Arial"/>
          <w:sz w:val="24"/>
          <w:szCs w:val="24"/>
          <w:lang w:val="ru-RU"/>
        </w:rPr>
        <w:t>ыс. рублей);</w:t>
      </w:r>
    </w:p>
    <w:p w:rsidR="000172E8" w:rsidRPr="00D33244" w:rsidRDefault="000172E8" w:rsidP="001A2EF8">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w:t>
      </w:r>
      <w:r w:rsidR="0085705F" w:rsidRPr="00D33244">
        <w:rPr>
          <w:rFonts w:ascii="Arial" w:hAnsi="Arial" w:cs="Arial"/>
          <w:sz w:val="24"/>
          <w:szCs w:val="24"/>
          <w:lang w:val="ru-RU"/>
        </w:rPr>
        <w:t xml:space="preserve">11059,93 </w:t>
      </w:r>
      <w:r w:rsidRPr="00D33244">
        <w:rPr>
          <w:rFonts w:ascii="Arial" w:hAnsi="Arial" w:cs="Arial"/>
          <w:sz w:val="24"/>
          <w:szCs w:val="24"/>
          <w:lang w:val="ru-RU"/>
        </w:rPr>
        <w:t>тыс. рублей (выпадающие доходы – 0,00 тыс. рублей).</w:t>
      </w:r>
    </w:p>
    <w:p w:rsidR="00C61E17" w:rsidRDefault="00FA4136" w:rsidP="001A2EF8">
      <w:pPr>
        <w:ind w:firstLine="567"/>
        <w:jc w:val="both"/>
        <w:rPr>
          <w:rFonts w:ascii="Arial" w:hAnsi="Arial" w:cs="Arial"/>
          <w:sz w:val="24"/>
          <w:szCs w:val="24"/>
          <w:lang w:val="ru-RU"/>
        </w:rPr>
      </w:pPr>
      <w:r w:rsidRPr="00D33244">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p w:rsidR="00623101" w:rsidRPr="00D33244" w:rsidRDefault="00623101" w:rsidP="001A2EF8">
      <w:pPr>
        <w:ind w:firstLine="567"/>
        <w:jc w:val="both"/>
        <w:rPr>
          <w:rFonts w:ascii="Arial" w:hAnsi="Arial" w:cs="Arial"/>
          <w:sz w:val="24"/>
          <w:szCs w:val="24"/>
          <w:lang w:val="ru-RU"/>
        </w:rPr>
      </w:pPr>
    </w:p>
    <w:p w:rsidR="0001474A" w:rsidRDefault="00C61E17" w:rsidP="00623101">
      <w:pPr>
        <w:ind w:firstLine="567"/>
        <w:jc w:val="center"/>
        <w:rPr>
          <w:rFonts w:ascii="Arial" w:hAnsi="Arial" w:cs="Arial"/>
          <w:b/>
          <w:sz w:val="30"/>
          <w:szCs w:val="30"/>
          <w:lang w:val="ru-RU"/>
        </w:rPr>
      </w:pPr>
      <w:r w:rsidRPr="00623101">
        <w:rPr>
          <w:rFonts w:ascii="Arial" w:hAnsi="Arial" w:cs="Arial"/>
          <w:b/>
          <w:sz w:val="30"/>
          <w:szCs w:val="30"/>
          <w:lang w:val="ru-RU"/>
        </w:rPr>
        <w:t>Раздел 7. Сведения об основных мерах правового регулирования</w:t>
      </w:r>
      <w:r w:rsidR="00623101">
        <w:rPr>
          <w:rFonts w:ascii="Arial" w:hAnsi="Arial" w:cs="Arial"/>
          <w:b/>
          <w:sz w:val="30"/>
          <w:szCs w:val="30"/>
          <w:lang w:val="ru-RU"/>
        </w:rPr>
        <w:t xml:space="preserve"> </w:t>
      </w:r>
      <w:r w:rsidRPr="00623101">
        <w:rPr>
          <w:rFonts w:ascii="Arial" w:hAnsi="Arial" w:cs="Arial"/>
          <w:b/>
          <w:sz w:val="30"/>
          <w:szCs w:val="30"/>
          <w:lang w:val="ru-RU"/>
        </w:rPr>
        <w:t>в сфере реализации Программы</w:t>
      </w:r>
    </w:p>
    <w:p w:rsidR="00623101" w:rsidRPr="00623101" w:rsidRDefault="00623101" w:rsidP="00623101">
      <w:pPr>
        <w:ind w:firstLine="567"/>
        <w:jc w:val="center"/>
        <w:rPr>
          <w:rFonts w:ascii="Arial" w:hAnsi="Arial" w:cs="Arial"/>
          <w:b/>
          <w:sz w:val="24"/>
          <w:szCs w:val="24"/>
          <w:lang w:val="ru-RU"/>
        </w:rPr>
      </w:pPr>
    </w:p>
    <w:p w:rsidR="00C61E17" w:rsidRPr="00D33244" w:rsidRDefault="00C61E17" w:rsidP="001A2EF8">
      <w:pPr>
        <w:ind w:firstLine="567"/>
        <w:jc w:val="both"/>
        <w:rPr>
          <w:rFonts w:ascii="Arial" w:hAnsi="Arial" w:cs="Arial"/>
          <w:sz w:val="24"/>
          <w:szCs w:val="24"/>
          <w:lang w:val="ru-RU"/>
        </w:rPr>
      </w:pPr>
      <w:r w:rsidRPr="00D33244">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11</w:t>
      </w:r>
      <w:r w:rsidR="00510905" w:rsidRPr="00D33244">
        <w:rPr>
          <w:rFonts w:ascii="Arial" w:hAnsi="Arial" w:cs="Arial"/>
          <w:sz w:val="24"/>
          <w:szCs w:val="24"/>
          <w:lang w:val="ru-RU"/>
        </w:rPr>
        <w:t xml:space="preserve"> </w:t>
      </w:r>
      <w:r w:rsidRPr="00D33244">
        <w:rPr>
          <w:rFonts w:ascii="Arial" w:hAnsi="Arial" w:cs="Arial"/>
          <w:sz w:val="24"/>
          <w:szCs w:val="24"/>
          <w:lang w:val="ru-RU"/>
        </w:rPr>
        <w:t>к Программе.</w:t>
      </w:r>
    </w:p>
    <w:p w:rsidR="00C61E17" w:rsidRPr="00D33244" w:rsidRDefault="00C61E17" w:rsidP="001A2EF8">
      <w:pPr>
        <w:ind w:firstLine="567"/>
        <w:jc w:val="both"/>
        <w:rPr>
          <w:rFonts w:ascii="Arial" w:hAnsi="Arial" w:cs="Arial"/>
          <w:sz w:val="24"/>
          <w:szCs w:val="24"/>
          <w:lang w:val="ru-RU"/>
        </w:rPr>
      </w:pPr>
    </w:p>
    <w:p w:rsidR="008103CF" w:rsidRPr="00D33244" w:rsidRDefault="008103CF" w:rsidP="00D33244">
      <w:pPr>
        <w:jc w:val="both"/>
        <w:rPr>
          <w:rFonts w:ascii="Arial" w:hAnsi="Arial" w:cs="Arial"/>
          <w:sz w:val="24"/>
          <w:szCs w:val="24"/>
          <w:lang w:val="ru-RU"/>
        </w:rPr>
      </w:pPr>
    </w:p>
    <w:p w:rsidR="00151B22" w:rsidRPr="0059088B" w:rsidRDefault="00151B22" w:rsidP="00151B22">
      <w:pPr>
        <w:jc w:val="right"/>
        <w:rPr>
          <w:rFonts w:ascii="Arial" w:hAnsi="Arial" w:cs="Arial"/>
          <w:b/>
          <w:sz w:val="32"/>
          <w:szCs w:val="32"/>
          <w:lang w:val="ru-RU"/>
        </w:rPr>
      </w:pPr>
      <w:r w:rsidRPr="0059088B">
        <w:rPr>
          <w:rFonts w:ascii="Arial" w:hAnsi="Arial" w:cs="Arial"/>
          <w:b/>
          <w:sz w:val="32"/>
          <w:szCs w:val="32"/>
          <w:lang w:val="ru-RU"/>
        </w:rPr>
        <w:t>Приложение № 5</w:t>
      </w:r>
    </w:p>
    <w:p w:rsidR="00151B22" w:rsidRPr="0059088B" w:rsidRDefault="00151B22" w:rsidP="00151B22">
      <w:pPr>
        <w:jc w:val="right"/>
        <w:rPr>
          <w:rFonts w:ascii="Arial" w:hAnsi="Arial" w:cs="Arial"/>
          <w:b/>
          <w:sz w:val="32"/>
          <w:szCs w:val="32"/>
          <w:lang w:val="ru-RU"/>
        </w:rPr>
      </w:pPr>
      <w:r w:rsidRPr="0059088B">
        <w:rPr>
          <w:rFonts w:ascii="Arial" w:hAnsi="Arial" w:cs="Arial"/>
          <w:b/>
          <w:sz w:val="32"/>
          <w:szCs w:val="32"/>
          <w:lang w:val="ru-RU"/>
        </w:rPr>
        <w:t>к муниципальной программе</w:t>
      </w:r>
    </w:p>
    <w:p w:rsidR="00151B22" w:rsidRPr="0059088B" w:rsidRDefault="00151B22" w:rsidP="00151B22">
      <w:pPr>
        <w:jc w:val="right"/>
        <w:rPr>
          <w:rFonts w:ascii="Arial" w:hAnsi="Arial" w:cs="Arial"/>
          <w:b/>
          <w:sz w:val="32"/>
          <w:szCs w:val="32"/>
          <w:lang w:val="ru-RU"/>
        </w:rPr>
      </w:pPr>
      <w:r w:rsidRPr="0059088B">
        <w:rPr>
          <w:rFonts w:ascii="Arial" w:hAnsi="Arial" w:cs="Arial"/>
          <w:b/>
          <w:sz w:val="32"/>
          <w:szCs w:val="32"/>
          <w:lang w:val="ru-RU"/>
        </w:rPr>
        <w:t>Советского городского округа</w:t>
      </w:r>
    </w:p>
    <w:p w:rsidR="00151B22" w:rsidRPr="0059088B" w:rsidRDefault="00151B22" w:rsidP="00151B22">
      <w:pPr>
        <w:jc w:val="right"/>
        <w:rPr>
          <w:rFonts w:ascii="Arial" w:hAnsi="Arial" w:cs="Arial"/>
          <w:b/>
          <w:sz w:val="32"/>
          <w:szCs w:val="32"/>
          <w:lang w:val="ru-RU"/>
        </w:rPr>
      </w:pPr>
      <w:r w:rsidRPr="0059088B">
        <w:rPr>
          <w:rFonts w:ascii="Arial" w:hAnsi="Arial" w:cs="Arial"/>
          <w:b/>
          <w:sz w:val="32"/>
          <w:szCs w:val="32"/>
          <w:lang w:val="ru-RU"/>
        </w:rPr>
        <w:t>Ставропольского края</w:t>
      </w:r>
    </w:p>
    <w:p w:rsidR="00151B22" w:rsidRPr="0059088B" w:rsidRDefault="00151B22" w:rsidP="00151B22">
      <w:pPr>
        <w:jc w:val="right"/>
        <w:rPr>
          <w:rFonts w:ascii="Arial" w:hAnsi="Arial" w:cs="Arial"/>
          <w:b/>
          <w:sz w:val="32"/>
          <w:szCs w:val="32"/>
          <w:lang w:val="ru-RU"/>
        </w:rPr>
      </w:pPr>
      <w:r w:rsidRPr="0059088B">
        <w:rPr>
          <w:rFonts w:ascii="Arial" w:hAnsi="Arial" w:cs="Arial"/>
          <w:b/>
          <w:sz w:val="32"/>
          <w:szCs w:val="32"/>
          <w:lang w:val="ru-RU"/>
        </w:rPr>
        <w:t>«Модернизация, развитие и</w:t>
      </w:r>
    </w:p>
    <w:p w:rsidR="00151B22" w:rsidRPr="0059088B" w:rsidRDefault="00151B22" w:rsidP="00151B22">
      <w:pPr>
        <w:jc w:val="right"/>
        <w:rPr>
          <w:rFonts w:ascii="Arial" w:hAnsi="Arial" w:cs="Arial"/>
          <w:b/>
          <w:sz w:val="32"/>
          <w:szCs w:val="32"/>
          <w:lang w:val="ru-RU"/>
        </w:rPr>
      </w:pPr>
      <w:r w:rsidRPr="0059088B">
        <w:rPr>
          <w:rFonts w:ascii="Arial" w:hAnsi="Arial" w:cs="Arial"/>
          <w:b/>
          <w:sz w:val="32"/>
          <w:szCs w:val="32"/>
          <w:lang w:val="ru-RU"/>
        </w:rPr>
        <w:t>содержание коммунального хозяйства</w:t>
      </w:r>
    </w:p>
    <w:p w:rsidR="00151B22" w:rsidRPr="0059088B" w:rsidRDefault="00151B22" w:rsidP="00151B22">
      <w:pPr>
        <w:jc w:val="right"/>
        <w:rPr>
          <w:rFonts w:ascii="Arial" w:hAnsi="Arial" w:cs="Arial"/>
          <w:b/>
          <w:sz w:val="32"/>
          <w:szCs w:val="32"/>
          <w:lang w:val="ru-RU"/>
        </w:rPr>
      </w:pPr>
      <w:r w:rsidRPr="0059088B">
        <w:rPr>
          <w:rFonts w:ascii="Arial" w:hAnsi="Arial" w:cs="Arial"/>
          <w:b/>
          <w:sz w:val="32"/>
          <w:szCs w:val="32"/>
          <w:lang w:val="ru-RU"/>
        </w:rPr>
        <w:t>Советского городского округа</w:t>
      </w:r>
    </w:p>
    <w:p w:rsidR="00151B22" w:rsidRPr="0059088B" w:rsidRDefault="00151B22" w:rsidP="00151B22">
      <w:pPr>
        <w:jc w:val="right"/>
        <w:rPr>
          <w:rFonts w:ascii="Arial" w:hAnsi="Arial" w:cs="Arial"/>
          <w:b/>
          <w:sz w:val="32"/>
          <w:szCs w:val="32"/>
          <w:lang w:val="ru-RU"/>
        </w:rPr>
      </w:pPr>
      <w:r w:rsidRPr="0059088B">
        <w:rPr>
          <w:rFonts w:ascii="Arial" w:hAnsi="Arial" w:cs="Arial"/>
          <w:b/>
          <w:sz w:val="32"/>
          <w:szCs w:val="32"/>
          <w:lang w:val="ru-RU"/>
        </w:rPr>
        <w:t>Ставропольского края»</w:t>
      </w:r>
    </w:p>
    <w:p w:rsidR="00AA0CF7" w:rsidRPr="00D33244" w:rsidRDefault="00AA0CF7" w:rsidP="00D33244">
      <w:pPr>
        <w:jc w:val="both"/>
        <w:rPr>
          <w:rFonts w:ascii="Arial" w:hAnsi="Arial" w:cs="Arial"/>
          <w:sz w:val="24"/>
          <w:szCs w:val="24"/>
          <w:lang w:val="ru-RU"/>
        </w:rPr>
      </w:pPr>
    </w:p>
    <w:p w:rsidR="00AA0CF7" w:rsidRPr="00D33244" w:rsidRDefault="00AA0CF7" w:rsidP="00D33244">
      <w:pPr>
        <w:jc w:val="both"/>
        <w:rPr>
          <w:rFonts w:ascii="Arial" w:hAnsi="Arial" w:cs="Arial"/>
          <w:sz w:val="24"/>
          <w:szCs w:val="24"/>
          <w:lang w:val="ru-RU"/>
        </w:rPr>
      </w:pPr>
    </w:p>
    <w:p w:rsidR="00AA0CF7" w:rsidRPr="0059088B" w:rsidRDefault="0059088B" w:rsidP="0059088B">
      <w:pPr>
        <w:jc w:val="center"/>
        <w:rPr>
          <w:rFonts w:ascii="Arial" w:hAnsi="Arial" w:cs="Arial"/>
          <w:b/>
          <w:sz w:val="32"/>
          <w:szCs w:val="32"/>
          <w:lang w:val="ru-RU"/>
        </w:rPr>
      </w:pPr>
      <w:proofErr w:type="gramStart"/>
      <w:r w:rsidRPr="0059088B">
        <w:rPr>
          <w:rFonts w:ascii="Arial" w:hAnsi="Arial" w:cs="Arial"/>
          <w:b/>
          <w:sz w:val="32"/>
          <w:szCs w:val="32"/>
          <w:lang w:val="ru-RU"/>
        </w:rPr>
        <w:t>П</w:t>
      </w:r>
      <w:proofErr w:type="gramEnd"/>
      <w:r w:rsidRPr="0059088B">
        <w:rPr>
          <w:rFonts w:ascii="Arial" w:hAnsi="Arial" w:cs="Arial"/>
          <w:b/>
          <w:sz w:val="32"/>
          <w:szCs w:val="32"/>
          <w:lang w:val="ru-RU"/>
        </w:rPr>
        <w:t xml:space="preserve"> А С П О Р Т</w:t>
      </w:r>
    </w:p>
    <w:p w:rsidR="00AA0CF7" w:rsidRPr="0059088B" w:rsidRDefault="0059088B" w:rsidP="0059088B">
      <w:pPr>
        <w:jc w:val="center"/>
        <w:rPr>
          <w:rFonts w:ascii="Arial" w:hAnsi="Arial" w:cs="Arial"/>
          <w:b/>
          <w:sz w:val="32"/>
          <w:szCs w:val="32"/>
          <w:lang w:val="ru-RU"/>
        </w:rPr>
      </w:pPr>
      <w:r w:rsidRPr="0059088B">
        <w:rPr>
          <w:rFonts w:ascii="Arial" w:hAnsi="Arial" w:cs="Arial"/>
          <w:b/>
          <w:sz w:val="32"/>
          <w:szCs w:val="32"/>
          <w:lang w:val="ru-RU"/>
        </w:rPr>
        <w:t>ПОДПРОГРАММЫ «ПРИОБРЕТЕНИЕ СПЕЦИАЛИЗИРОВАННОЙ ТЕХНИКИ ДЛЯ НУЖД ЖИЛИЩНО-КОММУНАЛЬНОГО ОБСЛУЖИВАНИЯ»</w:t>
      </w:r>
    </w:p>
    <w:p w:rsidR="00AA0CF7" w:rsidRPr="0059088B" w:rsidRDefault="0059088B" w:rsidP="0059088B">
      <w:pPr>
        <w:jc w:val="center"/>
        <w:rPr>
          <w:rFonts w:ascii="Arial" w:hAnsi="Arial" w:cs="Arial"/>
          <w:b/>
          <w:sz w:val="32"/>
          <w:szCs w:val="32"/>
          <w:lang w:val="ru-RU"/>
        </w:rPr>
      </w:pPr>
      <w:r w:rsidRPr="0059088B">
        <w:rPr>
          <w:rFonts w:ascii="Arial" w:hAnsi="Arial" w:cs="Arial"/>
          <w:b/>
          <w:sz w:val="32"/>
          <w:szCs w:val="32"/>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AA0CF7" w:rsidRDefault="00AA0CF7" w:rsidP="00D33244">
      <w:pPr>
        <w:jc w:val="both"/>
        <w:rPr>
          <w:rFonts w:ascii="Arial" w:hAnsi="Arial" w:cs="Arial"/>
          <w:sz w:val="24"/>
          <w:szCs w:val="24"/>
          <w:lang w:val="ru-RU"/>
        </w:rPr>
      </w:pPr>
    </w:p>
    <w:p w:rsidR="0059088B" w:rsidRPr="00D33244" w:rsidRDefault="0059088B" w:rsidP="00D33244">
      <w:pPr>
        <w:jc w:val="both"/>
        <w:rPr>
          <w:rFonts w:ascii="Arial" w:hAnsi="Arial" w:cs="Arial"/>
          <w:sz w:val="24"/>
          <w:szCs w:val="24"/>
          <w:lang w:val="ru-RU"/>
        </w:rPr>
      </w:pPr>
    </w:p>
    <w:tbl>
      <w:tblPr>
        <w:tblStyle w:val="af4"/>
        <w:tblW w:w="9606" w:type="dxa"/>
        <w:tblLook w:val="04A0" w:firstRow="1" w:lastRow="0" w:firstColumn="1" w:lastColumn="0" w:noHBand="0" w:noVBand="1"/>
      </w:tblPr>
      <w:tblGrid>
        <w:gridCol w:w="4219"/>
        <w:gridCol w:w="5387"/>
      </w:tblGrid>
      <w:tr w:rsidR="00AA0CF7" w:rsidRPr="00CA1FCC" w:rsidTr="009838B0">
        <w:tc>
          <w:tcPr>
            <w:tcW w:w="4219"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Ответственный исполнитель подпрограммы Советского городского округа Ставропольского края «Модернизация, развитие и содержание коммунального хозяйства</w:t>
            </w:r>
            <w:r w:rsidR="00D33244" w:rsidRPr="0059088B">
              <w:rPr>
                <w:rFonts w:ascii="Arial" w:hAnsi="Arial" w:cs="Arial"/>
                <w:sz w:val="18"/>
                <w:szCs w:val="18"/>
                <w:lang w:val="ru-RU"/>
              </w:rPr>
              <w:t xml:space="preserve"> </w:t>
            </w:r>
            <w:r w:rsidRPr="0059088B">
              <w:rPr>
                <w:rFonts w:ascii="Arial" w:hAnsi="Arial" w:cs="Arial"/>
                <w:sz w:val="18"/>
                <w:szCs w:val="18"/>
                <w:lang w:val="ru-RU"/>
              </w:rPr>
              <w:t>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w:t>
            </w:r>
            <w:r w:rsidR="00D33244" w:rsidRPr="0059088B">
              <w:rPr>
                <w:rFonts w:ascii="Arial" w:hAnsi="Arial" w:cs="Arial"/>
                <w:sz w:val="18"/>
                <w:szCs w:val="18"/>
                <w:lang w:val="ru-RU"/>
              </w:rPr>
              <w:t xml:space="preserve"> </w:t>
            </w:r>
            <w:r w:rsidRPr="0059088B">
              <w:rPr>
                <w:rFonts w:ascii="Arial" w:hAnsi="Arial" w:cs="Arial"/>
                <w:sz w:val="18"/>
                <w:szCs w:val="18"/>
                <w:lang w:val="ru-RU"/>
              </w:rPr>
              <w:t>Советского городского округа Ставропольского края»</w:t>
            </w:r>
            <w:r w:rsidR="00D33244" w:rsidRPr="0059088B">
              <w:rPr>
                <w:rFonts w:ascii="Arial" w:hAnsi="Arial" w:cs="Arial"/>
                <w:sz w:val="18"/>
                <w:szCs w:val="18"/>
                <w:lang w:val="ru-RU"/>
              </w:rPr>
              <w:t xml:space="preserve"> </w:t>
            </w:r>
            <w:r w:rsidRPr="0059088B">
              <w:rPr>
                <w:rFonts w:ascii="Arial" w:hAnsi="Arial" w:cs="Arial"/>
                <w:sz w:val="18"/>
                <w:szCs w:val="18"/>
                <w:lang w:val="ru-RU"/>
              </w:rPr>
              <w:t xml:space="preserve">(далее соответственно – Подпрограмма, Программа) </w:t>
            </w:r>
          </w:p>
        </w:tc>
        <w:tc>
          <w:tcPr>
            <w:tcW w:w="5387"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59088B">
              <w:rPr>
                <w:rFonts w:ascii="Arial" w:hAnsi="Arial" w:cs="Arial"/>
                <w:sz w:val="18"/>
                <w:szCs w:val="18"/>
                <w:lang w:val="ru-RU"/>
              </w:rPr>
              <w:t>Киянова</w:t>
            </w:r>
            <w:proofErr w:type="spellEnd"/>
          </w:p>
        </w:tc>
      </w:tr>
      <w:tr w:rsidR="00AA0CF7" w:rsidRPr="00CA1FCC" w:rsidTr="009838B0">
        <w:tc>
          <w:tcPr>
            <w:tcW w:w="4219" w:type="dxa"/>
          </w:tcPr>
          <w:p w:rsidR="00AA0CF7" w:rsidRPr="0059088B" w:rsidRDefault="00AA0CF7" w:rsidP="00D33244">
            <w:pPr>
              <w:jc w:val="both"/>
              <w:rPr>
                <w:rFonts w:ascii="Arial" w:hAnsi="Arial" w:cs="Arial"/>
                <w:sz w:val="18"/>
                <w:szCs w:val="18"/>
              </w:rPr>
            </w:pPr>
            <w:proofErr w:type="spellStart"/>
            <w:r w:rsidRPr="0059088B">
              <w:rPr>
                <w:rFonts w:ascii="Arial" w:hAnsi="Arial" w:cs="Arial"/>
                <w:sz w:val="18"/>
                <w:szCs w:val="18"/>
              </w:rPr>
              <w:t>Соисполнители</w:t>
            </w:r>
            <w:proofErr w:type="spellEnd"/>
            <w:r w:rsidRPr="0059088B">
              <w:rPr>
                <w:rFonts w:ascii="Arial" w:hAnsi="Arial" w:cs="Arial"/>
                <w:sz w:val="18"/>
                <w:szCs w:val="18"/>
              </w:rPr>
              <w:t xml:space="preserve"> </w:t>
            </w:r>
            <w:proofErr w:type="spellStart"/>
            <w:r w:rsidRPr="0059088B">
              <w:rPr>
                <w:rFonts w:ascii="Arial" w:hAnsi="Arial" w:cs="Arial"/>
                <w:sz w:val="18"/>
                <w:szCs w:val="18"/>
              </w:rPr>
              <w:t>Подпрограммы</w:t>
            </w:r>
            <w:proofErr w:type="spellEnd"/>
          </w:p>
        </w:tc>
        <w:tc>
          <w:tcPr>
            <w:tcW w:w="5387"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администрация округа в лице отдела городского</w:t>
            </w:r>
            <w:r w:rsidR="00D33244" w:rsidRPr="0059088B">
              <w:rPr>
                <w:rFonts w:ascii="Arial" w:hAnsi="Arial" w:cs="Arial"/>
                <w:sz w:val="18"/>
                <w:szCs w:val="18"/>
                <w:lang w:val="ru-RU"/>
              </w:rPr>
              <w:t xml:space="preserve"> </w:t>
            </w:r>
            <w:r w:rsidRPr="0059088B">
              <w:rPr>
                <w:rFonts w:ascii="Arial" w:hAnsi="Arial" w:cs="Arial"/>
                <w:sz w:val="18"/>
                <w:szCs w:val="18"/>
                <w:lang w:val="ru-RU"/>
              </w:rPr>
              <w:t>хозяйства администрации округа (далее - отдел городского</w:t>
            </w:r>
            <w:r w:rsidR="00D33244" w:rsidRPr="0059088B">
              <w:rPr>
                <w:rFonts w:ascii="Arial" w:hAnsi="Arial" w:cs="Arial"/>
                <w:sz w:val="18"/>
                <w:szCs w:val="18"/>
                <w:lang w:val="ru-RU"/>
              </w:rPr>
              <w:t xml:space="preserve"> </w:t>
            </w:r>
            <w:r w:rsidRPr="0059088B">
              <w:rPr>
                <w:rFonts w:ascii="Arial" w:hAnsi="Arial" w:cs="Arial"/>
                <w:sz w:val="18"/>
                <w:szCs w:val="18"/>
                <w:lang w:val="ru-RU"/>
              </w:rPr>
              <w:t>хозяйства администрации округа)</w:t>
            </w:r>
          </w:p>
        </w:tc>
      </w:tr>
      <w:tr w:rsidR="00AA0CF7" w:rsidRPr="00CA1FCC" w:rsidTr="009838B0">
        <w:tc>
          <w:tcPr>
            <w:tcW w:w="4219" w:type="dxa"/>
          </w:tcPr>
          <w:p w:rsidR="00AA0CF7" w:rsidRPr="0059088B" w:rsidRDefault="00AA0CF7" w:rsidP="00D33244">
            <w:pPr>
              <w:jc w:val="both"/>
              <w:rPr>
                <w:rFonts w:ascii="Arial" w:hAnsi="Arial" w:cs="Arial"/>
                <w:sz w:val="18"/>
                <w:szCs w:val="18"/>
              </w:rPr>
            </w:pPr>
            <w:proofErr w:type="spellStart"/>
            <w:r w:rsidRPr="0059088B">
              <w:rPr>
                <w:rFonts w:ascii="Arial" w:hAnsi="Arial" w:cs="Arial"/>
                <w:sz w:val="18"/>
                <w:szCs w:val="18"/>
              </w:rPr>
              <w:t>Участники</w:t>
            </w:r>
            <w:proofErr w:type="spellEnd"/>
            <w:r w:rsidRPr="0059088B">
              <w:rPr>
                <w:rFonts w:ascii="Arial" w:hAnsi="Arial" w:cs="Arial"/>
                <w:sz w:val="18"/>
                <w:szCs w:val="18"/>
              </w:rPr>
              <w:t xml:space="preserve"> </w:t>
            </w:r>
            <w:proofErr w:type="spellStart"/>
            <w:r w:rsidRPr="0059088B">
              <w:rPr>
                <w:rFonts w:ascii="Arial" w:hAnsi="Arial" w:cs="Arial"/>
                <w:sz w:val="18"/>
                <w:szCs w:val="18"/>
              </w:rPr>
              <w:t>Подпрограммы</w:t>
            </w:r>
            <w:proofErr w:type="spellEnd"/>
          </w:p>
        </w:tc>
        <w:tc>
          <w:tcPr>
            <w:tcW w:w="5387"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муниципальное унитарное предприятие «ЖКХ г. Зеленокумска» (далее – МУП ЖКХ г. Зеленокумска)</w:t>
            </w:r>
          </w:p>
        </w:tc>
      </w:tr>
      <w:tr w:rsidR="00AA0CF7" w:rsidRPr="00CA1FCC" w:rsidTr="009838B0">
        <w:tc>
          <w:tcPr>
            <w:tcW w:w="4219" w:type="dxa"/>
          </w:tcPr>
          <w:p w:rsidR="00AA0CF7" w:rsidRPr="0059088B" w:rsidRDefault="00AA0CF7" w:rsidP="00D33244">
            <w:pPr>
              <w:jc w:val="both"/>
              <w:rPr>
                <w:rFonts w:ascii="Arial" w:hAnsi="Arial" w:cs="Arial"/>
                <w:sz w:val="18"/>
                <w:szCs w:val="18"/>
              </w:rPr>
            </w:pPr>
            <w:proofErr w:type="spellStart"/>
            <w:r w:rsidRPr="0059088B">
              <w:rPr>
                <w:rFonts w:ascii="Arial" w:hAnsi="Arial" w:cs="Arial"/>
                <w:sz w:val="18"/>
                <w:szCs w:val="18"/>
              </w:rPr>
              <w:t>Задача</w:t>
            </w:r>
            <w:proofErr w:type="spellEnd"/>
            <w:r w:rsidRPr="0059088B">
              <w:rPr>
                <w:rFonts w:ascii="Arial" w:hAnsi="Arial" w:cs="Arial"/>
                <w:sz w:val="18"/>
                <w:szCs w:val="18"/>
              </w:rPr>
              <w:t xml:space="preserve"> </w:t>
            </w:r>
            <w:proofErr w:type="spellStart"/>
            <w:r w:rsidRPr="0059088B">
              <w:rPr>
                <w:rFonts w:ascii="Arial" w:hAnsi="Arial" w:cs="Arial"/>
                <w:sz w:val="18"/>
                <w:szCs w:val="18"/>
              </w:rPr>
              <w:t>Подпрограммы</w:t>
            </w:r>
            <w:proofErr w:type="spellEnd"/>
          </w:p>
          <w:p w:rsidR="00AA0CF7" w:rsidRPr="0059088B" w:rsidRDefault="00AA0CF7" w:rsidP="00D33244">
            <w:pPr>
              <w:jc w:val="both"/>
              <w:rPr>
                <w:rFonts w:ascii="Arial" w:hAnsi="Arial" w:cs="Arial"/>
                <w:sz w:val="18"/>
                <w:szCs w:val="18"/>
              </w:rPr>
            </w:pPr>
          </w:p>
        </w:tc>
        <w:tc>
          <w:tcPr>
            <w:tcW w:w="5387"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xml:space="preserve">- улучшение материально-технической базы предприятий коммунального комплекса округа за счет обеспечения специализированной коммунальной техникой </w:t>
            </w:r>
          </w:p>
        </w:tc>
      </w:tr>
      <w:tr w:rsidR="00AA0CF7" w:rsidRPr="00CA1FCC" w:rsidTr="009838B0">
        <w:tc>
          <w:tcPr>
            <w:tcW w:w="4219" w:type="dxa"/>
          </w:tcPr>
          <w:tbl>
            <w:tblPr>
              <w:tblW w:w="0" w:type="auto"/>
              <w:tblCellSpacing w:w="0" w:type="dxa"/>
              <w:tblCellMar>
                <w:left w:w="0" w:type="dxa"/>
                <w:right w:w="0" w:type="dxa"/>
              </w:tblCellMar>
              <w:tblLook w:val="04A0" w:firstRow="1" w:lastRow="0" w:firstColumn="1" w:lastColumn="0" w:noHBand="0" w:noVBand="1"/>
            </w:tblPr>
            <w:tblGrid>
              <w:gridCol w:w="3628"/>
            </w:tblGrid>
            <w:tr w:rsidR="00AA0CF7" w:rsidRPr="0059088B" w:rsidTr="009838B0">
              <w:trPr>
                <w:tblCellSpacing w:w="0" w:type="dxa"/>
              </w:trPr>
              <w:tc>
                <w:tcPr>
                  <w:tcW w:w="0" w:type="auto"/>
                  <w:vAlign w:val="center"/>
                  <w:hideMark/>
                </w:tcPr>
                <w:p w:rsidR="00AA0CF7" w:rsidRPr="0059088B" w:rsidRDefault="00AA0CF7" w:rsidP="00D33244">
                  <w:pPr>
                    <w:jc w:val="both"/>
                    <w:rPr>
                      <w:rFonts w:ascii="Arial" w:hAnsi="Arial" w:cs="Arial"/>
                      <w:sz w:val="18"/>
                      <w:szCs w:val="18"/>
                    </w:rPr>
                  </w:pPr>
                  <w:proofErr w:type="spellStart"/>
                  <w:r w:rsidRPr="0059088B">
                    <w:rPr>
                      <w:rFonts w:ascii="Arial" w:hAnsi="Arial" w:cs="Arial"/>
                      <w:sz w:val="18"/>
                      <w:szCs w:val="18"/>
                    </w:rPr>
                    <w:t>Показатели</w:t>
                  </w:r>
                  <w:proofErr w:type="spellEnd"/>
                  <w:r w:rsidRPr="0059088B">
                    <w:rPr>
                      <w:rFonts w:ascii="Arial" w:hAnsi="Arial" w:cs="Arial"/>
                      <w:sz w:val="18"/>
                      <w:szCs w:val="18"/>
                    </w:rPr>
                    <w:t xml:space="preserve"> </w:t>
                  </w:r>
                  <w:proofErr w:type="spellStart"/>
                  <w:r w:rsidRPr="0059088B">
                    <w:rPr>
                      <w:rFonts w:ascii="Arial" w:hAnsi="Arial" w:cs="Arial"/>
                      <w:sz w:val="18"/>
                      <w:szCs w:val="18"/>
                    </w:rPr>
                    <w:t>решения</w:t>
                  </w:r>
                  <w:proofErr w:type="spellEnd"/>
                  <w:r w:rsidRPr="0059088B">
                    <w:rPr>
                      <w:rFonts w:ascii="Arial" w:hAnsi="Arial" w:cs="Arial"/>
                      <w:sz w:val="18"/>
                      <w:szCs w:val="18"/>
                    </w:rPr>
                    <w:t xml:space="preserve"> </w:t>
                  </w:r>
                  <w:proofErr w:type="spellStart"/>
                  <w:r w:rsidRPr="0059088B">
                    <w:rPr>
                      <w:rFonts w:ascii="Arial" w:hAnsi="Arial" w:cs="Arial"/>
                      <w:sz w:val="18"/>
                      <w:szCs w:val="18"/>
                    </w:rPr>
                    <w:t>задач</w:t>
                  </w:r>
                  <w:proofErr w:type="spellEnd"/>
                  <w:r w:rsidRPr="0059088B">
                    <w:rPr>
                      <w:rFonts w:ascii="Arial" w:hAnsi="Arial" w:cs="Arial"/>
                      <w:sz w:val="18"/>
                      <w:szCs w:val="18"/>
                    </w:rPr>
                    <w:t xml:space="preserve"> </w:t>
                  </w:r>
                  <w:proofErr w:type="spellStart"/>
                  <w:r w:rsidRPr="0059088B">
                    <w:rPr>
                      <w:rFonts w:ascii="Arial" w:hAnsi="Arial" w:cs="Arial"/>
                      <w:sz w:val="18"/>
                      <w:szCs w:val="18"/>
                    </w:rPr>
                    <w:t>Подпрограммы</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AA0CF7" w:rsidRPr="0059088B" w:rsidTr="009838B0">
                    <w:trPr>
                      <w:tblCellSpacing w:w="0" w:type="dxa"/>
                    </w:trPr>
                    <w:tc>
                      <w:tcPr>
                        <w:tcW w:w="0" w:type="auto"/>
                        <w:vAlign w:val="center"/>
                        <w:hideMark/>
                      </w:tcPr>
                      <w:p w:rsidR="00AA0CF7" w:rsidRPr="0059088B" w:rsidRDefault="00AA0CF7" w:rsidP="00D33244">
                        <w:pPr>
                          <w:jc w:val="both"/>
                          <w:rPr>
                            <w:rFonts w:ascii="Arial" w:hAnsi="Arial" w:cs="Arial"/>
                            <w:sz w:val="18"/>
                            <w:szCs w:val="18"/>
                          </w:rPr>
                        </w:pPr>
                      </w:p>
                    </w:tc>
                  </w:tr>
                  <w:tr w:rsidR="00AA0CF7" w:rsidRPr="0059088B" w:rsidTr="009838B0">
                    <w:trPr>
                      <w:tblCellSpacing w:w="0" w:type="dxa"/>
                    </w:trPr>
                    <w:tc>
                      <w:tcPr>
                        <w:tcW w:w="0" w:type="auto"/>
                        <w:vAlign w:val="center"/>
                        <w:hideMark/>
                      </w:tcPr>
                      <w:p w:rsidR="00AA0CF7" w:rsidRPr="0059088B" w:rsidRDefault="00AA0CF7" w:rsidP="00D33244">
                        <w:pPr>
                          <w:jc w:val="both"/>
                          <w:rPr>
                            <w:rFonts w:ascii="Arial" w:hAnsi="Arial" w:cs="Arial"/>
                            <w:sz w:val="18"/>
                            <w:szCs w:val="18"/>
                          </w:rPr>
                        </w:pPr>
                      </w:p>
                    </w:tc>
                  </w:tr>
                </w:tbl>
                <w:p w:rsidR="00AA0CF7" w:rsidRPr="0059088B" w:rsidRDefault="00AA0CF7" w:rsidP="00D33244">
                  <w:pPr>
                    <w:jc w:val="both"/>
                    <w:rPr>
                      <w:rFonts w:ascii="Arial" w:hAnsi="Arial" w:cs="Arial"/>
                      <w:sz w:val="18"/>
                      <w:szCs w:val="18"/>
                    </w:rPr>
                  </w:pPr>
                </w:p>
              </w:tc>
            </w:tr>
            <w:tr w:rsidR="00AA0CF7" w:rsidRPr="0059088B" w:rsidTr="009838B0">
              <w:trPr>
                <w:tblCellSpacing w:w="0" w:type="dxa"/>
              </w:trPr>
              <w:tc>
                <w:tcPr>
                  <w:tcW w:w="0" w:type="auto"/>
                  <w:vAlign w:val="center"/>
                  <w:hideMark/>
                </w:tcPr>
                <w:p w:rsidR="00AA0CF7" w:rsidRPr="0059088B" w:rsidRDefault="00AA0CF7" w:rsidP="00D33244">
                  <w:pPr>
                    <w:jc w:val="both"/>
                    <w:rPr>
                      <w:rFonts w:ascii="Arial" w:hAnsi="Arial" w:cs="Arial"/>
                      <w:sz w:val="18"/>
                      <w:szCs w:val="18"/>
                    </w:rPr>
                  </w:pPr>
                </w:p>
              </w:tc>
            </w:tr>
          </w:tbl>
          <w:p w:rsidR="00AA0CF7" w:rsidRPr="0059088B" w:rsidRDefault="00AA0CF7" w:rsidP="00D33244">
            <w:pPr>
              <w:jc w:val="both"/>
              <w:rPr>
                <w:rFonts w:ascii="Arial" w:hAnsi="Arial" w:cs="Arial"/>
                <w:sz w:val="18"/>
                <w:szCs w:val="18"/>
              </w:rPr>
            </w:pPr>
          </w:p>
        </w:tc>
        <w:tc>
          <w:tcPr>
            <w:tcW w:w="5387"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темп роста увеличения количественных и качественных проводимых</w:t>
            </w:r>
            <w:r w:rsidR="00D33244" w:rsidRPr="0059088B">
              <w:rPr>
                <w:rFonts w:ascii="Arial" w:hAnsi="Arial" w:cs="Arial"/>
                <w:sz w:val="18"/>
                <w:szCs w:val="18"/>
                <w:lang w:val="ru-RU"/>
              </w:rPr>
              <w:t xml:space="preserve"> </w:t>
            </w:r>
            <w:r w:rsidRPr="0059088B">
              <w:rPr>
                <w:rFonts w:ascii="Arial" w:hAnsi="Arial" w:cs="Arial"/>
                <w:sz w:val="18"/>
                <w:szCs w:val="18"/>
                <w:lang w:val="ru-RU"/>
              </w:rPr>
              <w:t>работ за счет расширения сферы оказания услуг для населения</w:t>
            </w:r>
          </w:p>
        </w:tc>
      </w:tr>
      <w:tr w:rsidR="00AA0CF7" w:rsidRPr="00CA1FCC" w:rsidTr="009838B0">
        <w:tc>
          <w:tcPr>
            <w:tcW w:w="4219"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Этапы и сроки реализации Подпрограммы</w:t>
            </w:r>
          </w:p>
        </w:tc>
        <w:tc>
          <w:tcPr>
            <w:tcW w:w="5387"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Срок реализации Подпрограммы</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2021 год</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Этапы реализации Подпрограммы не выделяются.</w:t>
            </w:r>
          </w:p>
        </w:tc>
      </w:tr>
      <w:tr w:rsidR="00AA0CF7" w:rsidRPr="00CA1FCC" w:rsidTr="009838B0">
        <w:tc>
          <w:tcPr>
            <w:tcW w:w="4219" w:type="dxa"/>
          </w:tcPr>
          <w:p w:rsidR="00AA0CF7" w:rsidRPr="0059088B" w:rsidRDefault="00AA0CF7" w:rsidP="00D33244">
            <w:pPr>
              <w:jc w:val="both"/>
              <w:rPr>
                <w:rFonts w:ascii="Arial" w:hAnsi="Arial" w:cs="Arial"/>
                <w:sz w:val="18"/>
                <w:szCs w:val="18"/>
              </w:rPr>
            </w:pPr>
            <w:proofErr w:type="spellStart"/>
            <w:r w:rsidRPr="0059088B">
              <w:rPr>
                <w:rFonts w:ascii="Arial" w:hAnsi="Arial" w:cs="Arial"/>
                <w:sz w:val="18"/>
                <w:szCs w:val="18"/>
              </w:rPr>
              <w:t>Объемы</w:t>
            </w:r>
            <w:proofErr w:type="spellEnd"/>
            <w:r w:rsidRPr="0059088B">
              <w:rPr>
                <w:rFonts w:ascii="Arial" w:hAnsi="Arial" w:cs="Arial"/>
                <w:sz w:val="18"/>
                <w:szCs w:val="18"/>
              </w:rPr>
              <w:t xml:space="preserve"> </w:t>
            </w:r>
            <w:proofErr w:type="spellStart"/>
            <w:r w:rsidRPr="0059088B">
              <w:rPr>
                <w:rFonts w:ascii="Arial" w:hAnsi="Arial" w:cs="Arial"/>
                <w:sz w:val="18"/>
                <w:szCs w:val="18"/>
              </w:rPr>
              <w:t>бюджетных</w:t>
            </w:r>
            <w:proofErr w:type="spellEnd"/>
            <w:r w:rsidRPr="0059088B">
              <w:rPr>
                <w:rFonts w:ascii="Arial" w:hAnsi="Arial" w:cs="Arial"/>
                <w:sz w:val="18"/>
                <w:szCs w:val="18"/>
              </w:rPr>
              <w:t xml:space="preserve"> </w:t>
            </w:r>
            <w:proofErr w:type="spellStart"/>
            <w:r w:rsidRPr="0059088B">
              <w:rPr>
                <w:rFonts w:ascii="Arial" w:hAnsi="Arial" w:cs="Arial"/>
                <w:sz w:val="18"/>
                <w:szCs w:val="18"/>
              </w:rPr>
              <w:t>ассигнований</w:t>
            </w:r>
            <w:proofErr w:type="spellEnd"/>
            <w:r w:rsidRPr="0059088B">
              <w:rPr>
                <w:rFonts w:ascii="Arial" w:hAnsi="Arial" w:cs="Arial"/>
                <w:sz w:val="18"/>
                <w:szCs w:val="18"/>
              </w:rPr>
              <w:t xml:space="preserve"> </w:t>
            </w:r>
            <w:proofErr w:type="spellStart"/>
            <w:r w:rsidRPr="0059088B">
              <w:rPr>
                <w:rFonts w:ascii="Arial" w:hAnsi="Arial" w:cs="Arial"/>
                <w:sz w:val="18"/>
                <w:szCs w:val="18"/>
              </w:rPr>
              <w:t>Подпрограммы</w:t>
            </w:r>
            <w:proofErr w:type="spellEnd"/>
          </w:p>
          <w:p w:rsidR="00AA0CF7" w:rsidRPr="0059088B" w:rsidRDefault="00AA0CF7" w:rsidP="00D33244">
            <w:pPr>
              <w:jc w:val="both"/>
              <w:rPr>
                <w:rFonts w:ascii="Arial" w:hAnsi="Arial" w:cs="Arial"/>
                <w:sz w:val="18"/>
                <w:szCs w:val="18"/>
              </w:rPr>
            </w:pPr>
          </w:p>
          <w:p w:rsidR="00AA0CF7" w:rsidRPr="0059088B" w:rsidRDefault="00AA0CF7" w:rsidP="00D33244">
            <w:pPr>
              <w:jc w:val="both"/>
              <w:rPr>
                <w:rFonts w:ascii="Arial" w:hAnsi="Arial" w:cs="Arial"/>
                <w:sz w:val="18"/>
                <w:szCs w:val="18"/>
              </w:rPr>
            </w:pPr>
          </w:p>
          <w:p w:rsidR="00AA0CF7" w:rsidRPr="0059088B" w:rsidRDefault="00AA0CF7" w:rsidP="00D33244">
            <w:pPr>
              <w:jc w:val="both"/>
              <w:rPr>
                <w:rFonts w:ascii="Arial" w:hAnsi="Arial" w:cs="Arial"/>
                <w:sz w:val="18"/>
                <w:szCs w:val="18"/>
              </w:rPr>
            </w:pPr>
          </w:p>
          <w:p w:rsidR="00AA0CF7" w:rsidRPr="0059088B" w:rsidRDefault="00AA0CF7" w:rsidP="00D33244">
            <w:pPr>
              <w:jc w:val="both"/>
              <w:rPr>
                <w:rFonts w:ascii="Arial" w:hAnsi="Arial" w:cs="Arial"/>
                <w:sz w:val="18"/>
                <w:szCs w:val="18"/>
              </w:rPr>
            </w:pPr>
          </w:p>
        </w:tc>
        <w:tc>
          <w:tcPr>
            <w:tcW w:w="5387"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Объемы бюджетных ассигнований Подпрограммы составляют 696,00 тыс. рублей (выпадающие доходы – 0,00 тыс. рублей) в том числе по годам реализации:</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2020 году – 0,00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2021 году – 696,00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2022 году – 0,00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2023 году – 0,00 тыс. рублей (выпадающие доходы – 0,00 тыс. рублей);</w:t>
            </w:r>
          </w:p>
          <w:p w:rsidR="00AA0CF7" w:rsidRPr="0059088B" w:rsidRDefault="00AA0CF7" w:rsidP="00D33244">
            <w:pPr>
              <w:jc w:val="both"/>
              <w:rPr>
                <w:rFonts w:ascii="Arial" w:hAnsi="Arial" w:cs="Arial"/>
                <w:sz w:val="18"/>
                <w:szCs w:val="18"/>
                <w:lang w:val="ru-RU"/>
              </w:rPr>
            </w:pPr>
            <w:proofErr w:type="gramStart"/>
            <w:r w:rsidRPr="0059088B">
              <w:rPr>
                <w:rFonts w:ascii="Arial" w:hAnsi="Arial" w:cs="Arial"/>
                <w:sz w:val="18"/>
                <w:szCs w:val="18"/>
                <w:lang w:val="ru-RU"/>
              </w:rPr>
              <w:t>- в 2024 году – 0,00 тыс. рублей (выпадающие доходы – 0,00 тыс. рублей); - в 2025 году – 0,00 тыс. рублей (выпадающие доходы – 0,00 тыс. рублей), из них:</w:t>
            </w:r>
            <w:proofErr w:type="gramEnd"/>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средства бюджета Ставропольского края (далее – КБ) – 0,00 тыс. рублей, в том числе по годам реализации:</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2020 году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2021 году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2022 году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2023 году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2024 году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2025 году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средства местного бюджета (далее – МБ) 696,00 тыс. рублей,</w:t>
            </w:r>
            <w:r w:rsidR="00D33244" w:rsidRPr="0059088B">
              <w:rPr>
                <w:rFonts w:ascii="Arial" w:hAnsi="Arial" w:cs="Arial"/>
                <w:sz w:val="18"/>
                <w:szCs w:val="18"/>
                <w:lang w:val="ru-RU"/>
              </w:rPr>
              <w:t xml:space="preserve"> </w:t>
            </w:r>
            <w:r w:rsidRPr="0059088B">
              <w:rPr>
                <w:rFonts w:ascii="Arial" w:hAnsi="Arial" w:cs="Arial"/>
                <w:sz w:val="18"/>
                <w:szCs w:val="18"/>
                <w:lang w:val="ru-RU"/>
              </w:rPr>
              <w:t>в том числе по годам:</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2020 году – 0,00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2021 году – 696,00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2022 году – 0,00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2023 году – 0,00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2024 году – 0,00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в 2025 году – 0,00 тыс. рублей (выпадающие доходы – 0,00 тыс. рублей).</w:t>
            </w:r>
          </w:p>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Прогнозируемые суммы уточняются при формировании МБ округа</w:t>
            </w:r>
          </w:p>
        </w:tc>
      </w:tr>
      <w:tr w:rsidR="00AA0CF7" w:rsidRPr="00CA1FCC" w:rsidTr="009838B0">
        <w:tc>
          <w:tcPr>
            <w:tcW w:w="4219" w:type="dxa"/>
          </w:tcPr>
          <w:p w:rsidR="00AA0CF7" w:rsidRPr="0059088B" w:rsidRDefault="00AA0CF7" w:rsidP="00D33244">
            <w:pPr>
              <w:jc w:val="both"/>
              <w:rPr>
                <w:rFonts w:ascii="Arial" w:hAnsi="Arial" w:cs="Arial"/>
                <w:sz w:val="18"/>
                <w:szCs w:val="18"/>
              </w:rPr>
            </w:pPr>
            <w:proofErr w:type="spellStart"/>
            <w:r w:rsidRPr="0059088B">
              <w:rPr>
                <w:rFonts w:ascii="Arial" w:hAnsi="Arial" w:cs="Arial"/>
                <w:sz w:val="18"/>
                <w:szCs w:val="18"/>
              </w:rPr>
              <w:t>Ожидаемые</w:t>
            </w:r>
            <w:proofErr w:type="spellEnd"/>
            <w:r w:rsidRPr="0059088B">
              <w:rPr>
                <w:rFonts w:ascii="Arial" w:hAnsi="Arial" w:cs="Arial"/>
                <w:sz w:val="18"/>
                <w:szCs w:val="18"/>
              </w:rPr>
              <w:t xml:space="preserve"> </w:t>
            </w:r>
            <w:proofErr w:type="spellStart"/>
            <w:r w:rsidRPr="0059088B">
              <w:rPr>
                <w:rFonts w:ascii="Arial" w:hAnsi="Arial" w:cs="Arial"/>
                <w:sz w:val="18"/>
                <w:szCs w:val="18"/>
              </w:rPr>
              <w:t>результаты</w:t>
            </w:r>
            <w:proofErr w:type="spellEnd"/>
            <w:r w:rsidRPr="0059088B">
              <w:rPr>
                <w:rFonts w:ascii="Arial" w:hAnsi="Arial" w:cs="Arial"/>
                <w:sz w:val="18"/>
                <w:szCs w:val="18"/>
              </w:rPr>
              <w:t xml:space="preserve"> </w:t>
            </w:r>
            <w:proofErr w:type="spellStart"/>
            <w:r w:rsidRPr="0059088B">
              <w:rPr>
                <w:rFonts w:ascii="Arial" w:hAnsi="Arial" w:cs="Arial"/>
                <w:sz w:val="18"/>
                <w:szCs w:val="18"/>
              </w:rPr>
              <w:t>реализации</w:t>
            </w:r>
            <w:proofErr w:type="spellEnd"/>
            <w:r w:rsidRPr="0059088B">
              <w:rPr>
                <w:rFonts w:ascii="Arial" w:hAnsi="Arial" w:cs="Arial"/>
                <w:sz w:val="18"/>
                <w:szCs w:val="18"/>
              </w:rPr>
              <w:t xml:space="preserve"> </w:t>
            </w:r>
            <w:proofErr w:type="spellStart"/>
            <w:r w:rsidRPr="0059088B">
              <w:rPr>
                <w:rFonts w:ascii="Arial" w:hAnsi="Arial" w:cs="Arial"/>
                <w:sz w:val="18"/>
                <w:szCs w:val="18"/>
              </w:rPr>
              <w:t>Подпрограммы</w:t>
            </w:r>
            <w:proofErr w:type="spellEnd"/>
          </w:p>
        </w:tc>
        <w:tc>
          <w:tcPr>
            <w:tcW w:w="5387" w:type="dxa"/>
          </w:tcPr>
          <w:p w:rsidR="00AA0CF7" w:rsidRPr="0059088B" w:rsidRDefault="00AA0CF7" w:rsidP="00D33244">
            <w:pPr>
              <w:jc w:val="both"/>
              <w:rPr>
                <w:rFonts w:ascii="Arial" w:hAnsi="Arial" w:cs="Arial"/>
                <w:sz w:val="18"/>
                <w:szCs w:val="18"/>
                <w:lang w:val="ru-RU"/>
              </w:rPr>
            </w:pPr>
            <w:r w:rsidRPr="0059088B">
              <w:rPr>
                <w:rFonts w:ascii="Arial" w:hAnsi="Arial" w:cs="Arial"/>
                <w:sz w:val="18"/>
                <w:szCs w:val="18"/>
                <w:lang w:val="ru-RU"/>
              </w:rPr>
              <w:t>- увеличение темпа роста количественных и качественных проводимых работ за счет расширения сферы оказания услуг для населения на 4,7%</w:t>
            </w:r>
          </w:p>
        </w:tc>
      </w:tr>
    </w:tbl>
    <w:p w:rsidR="00AA0CF7" w:rsidRPr="00D33244" w:rsidRDefault="00AA0CF7" w:rsidP="00D33244">
      <w:pPr>
        <w:jc w:val="both"/>
        <w:rPr>
          <w:rFonts w:ascii="Arial" w:hAnsi="Arial" w:cs="Arial"/>
          <w:sz w:val="24"/>
          <w:szCs w:val="24"/>
          <w:lang w:val="ru-RU"/>
        </w:rPr>
      </w:pP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xml:space="preserve">Подпрограмма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w:t>
      </w:r>
    </w:p>
    <w:p w:rsidR="00AA0CF7" w:rsidRPr="00D33244" w:rsidRDefault="00AA0CF7" w:rsidP="0059088B">
      <w:pPr>
        <w:ind w:firstLine="567"/>
        <w:jc w:val="both"/>
        <w:rPr>
          <w:rFonts w:ascii="Arial" w:hAnsi="Arial" w:cs="Arial"/>
          <w:sz w:val="24"/>
          <w:szCs w:val="24"/>
          <w:lang w:val="ru-RU"/>
        </w:rPr>
      </w:pPr>
    </w:p>
    <w:p w:rsidR="00AA0CF7" w:rsidRPr="0059088B" w:rsidRDefault="00AA0CF7" w:rsidP="0059088B">
      <w:pPr>
        <w:ind w:firstLine="567"/>
        <w:jc w:val="center"/>
        <w:rPr>
          <w:rFonts w:ascii="Arial" w:hAnsi="Arial" w:cs="Arial"/>
          <w:b/>
          <w:sz w:val="30"/>
          <w:szCs w:val="30"/>
          <w:lang w:val="ru-RU"/>
        </w:rPr>
      </w:pPr>
      <w:r w:rsidRPr="0059088B">
        <w:rPr>
          <w:rFonts w:ascii="Arial" w:hAnsi="Arial" w:cs="Arial"/>
          <w:b/>
          <w:sz w:val="30"/>
          <w:szCs w:val="30"/>
          <w:lang w:val="ru-RU"/>
        </w:rPr>
        <w:t>Раздел 1. Приоритеты и цели политики в развитии систем</w:t>
      </w:r>
    </w:p>
    <w:p w:rsidR="00AA0CF7" w:rsidRPr="0059088B" w:rsidRDefault="00AA0CF7" w:rsidP="0059088B">
      <w:pPr>
        <w:ind w:firstLine="567"/>
        <w:jc w:val="center"/>
        <w:rPr>
          <w:rFonts w:ascii="Arial" w:hAnsi="Arial" w:cs="Arial"/>
          <w:b/>
          <w:sz w:val="30"/>
          <w:szCs w:val="30"/>
          <w:lang w:val="ru-RU"/>
        </w:rPr>
      </w:pPr>
      <w:r w:rsidRPr="0059088B">
        <w:rPr>
          <w:rFonts w:ascii="Arial" w:hAnsi="Arial" w:cs="Arial"/>
          <w:b/>
          <w:sz w:val="30"/>
          <w:szCs w:val="30"/>
          <w:lang w:val="ru-RU"/>
        </w:rPr>
        <w:t>коммунальной инфраструктуры</w:t>
      </w:r>
    </w:p>
    <w:p w:rsidR="00AA0CF7" w:rsidRPr="00D33244" w:rsidRDefault="00AA0CF7" w:rsidP="0059088B">
      <w:pPr>
        <w:ind w:firstLine="567"/>
        <w:jc w:val="both"/>
        <w:rPr>
          <w:rFonts w:ascii="Arial" w:hAnsi="Arial" w:cs="Arial"/>
          <w:sz w:val="24"/>
          <w:szCs w:val="24"/>
          <w:lang w:val="ru-RU"/>
        </w:rPr>
      </w:pPr>
    </w:p>
    <w:p w:rsidR="0059088B"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Предприятия, находящиеся на территории округа испытывают недостаток в различных видах коммунальной техники. В связи с этим у администрации округа возникают существенные трудности при исполнении полномочий в сфере жилищно-коммунального хозяйства. В результате чего поставленные задачи перед администрацией округа не всег</w:t>
      </w:r>
      <w:r w:rsidR="0059088B">
        <w:rPr>
          <w:rFonts w:ascii="Arial" w:hAnsi="Arial" w:cs="Arial"/>
          <w:sz w:val="24"/>
          <w:szCs w:val="24"/>
          <w:lang w:val="ru-RU"/>
        </w:rPr>
        <w:t>да возможно решить оперативно.</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Главный показатель, по которому население судит о работе предприятий коммунальной сферы – это эффективность и качество предоставляемых услуг. Для выполнения поставленных задач необходимо наличие специализированной коммунальной техники.</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Подпрограммой предусматриваются:</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повышение уровня обеспеченности округа коммунальной, специализированной техникой, машинами.</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Целью Подпрограммы является:</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xml:space="preserve">- улучшение материально-технической базы муниципальных унитарных предприятий округа путем закупки специализированной коммунальной техники, соответствующей нормам и стандартам Российской </w:t>
      </w:r>
      <w:proofErr w:type="spellStart"/>
      <w:r w:rsidRPr="00D33244">
        <w:rPr>
          <w:rFonts w:ascii="Arial" w:hAnsi="Arial" w:cs="Arial"/>
          <w:sz w:val="24"/>
          <w:szCs w:val="24"/>
          <w:lang w:val="ru-RU"/>
        </w:rPr>
        <w:t>Федереции</w:t>
      </w:r>
      <w:proofErr w:type="spellEnd"/>
    </w:p>
    <w:p w:rsidR="00AA0CF7" w:rsidRPr="00D33244" w:rsidRDefault="00AA0CF7" w:rsidP="0059088B">
      <w:pPr>
        <w:ind w:firstLine="567"/>
        <w:jc w:val="both"/>
        <w:rPr>
          <w:rFonts w:ascii="Arial" w:hAnsi="Arial" w:cs="Arial"/>
          <w:sz w:val="24"/>
          <w:szCs w:val="24"/>
          <w:lang w:val="ru-RU"/>
        </w:rPr>
      </w:pPr>
    </w:p>
    <w:p w:rsidR="00AA0CF7" w:rsidRPr="0059088B" w:rsidRDefault="00AA0CF7" w:rsidP="0059088B">
      <w:pPr>
        <w:ind w:firstLine="567"/>
        <w:jc w:val="center"/>
        <w:rPr>
          <w:rFonts w:ascii="Arial" w:hAnsi="Arial" w:cs="Arial"/>
          <w:b/>
          <w:sz w:val="30"/>
          <w:szCs w:val="30"/>
          <w:lang w:val="ru-RU"/>
        </w:rPr>
      </w:pPr>
      <w:r w:rsidRPr="0059088B">
        <w:rPr>
          <w:rFonts w:ascii="Arial" w:hAnsi="Arial" w:cs="Arial"/>
          <w:b/>
          <w:sz w:val="30"/>
          <w:szCs w:val="30"/>
          <w:lang w:val="ru-RU"/>
        </w:rPr>
        <w:t>Раздел 2.</w:t>
      </w:r>
      <w:r w:rsidR="00D33244" w:rsidRPr="0059088B">
        <w:rPr>
          <w:rFonts w:ascii="Arial" w:hAnsi="Arial" w:cs="Arial"/>
          <w:b/>
          <w:sz w:val="30"/>
          <w:szCs w:val="30"/>
          <w:lang w:val="ru-RU"/>
        </w:rPr>
        <w:t xml:space="preserve"> </w:t>
      </w:r>
      <w:r w:rsidRPr="0059088B">
        <w:rPr>
          <w:rFonts w:ascii="Arial" w:hAnsi="Arial" w:cs="Arial"/>
          <w:b/>
          <w:sz w:val="30"/>
          <w:szCs w:val="30"/>
          <w:lang w:val="ru-RU"/>
        </w:rPr>
        <w:t>Основные мероприятия Подпрограммы</w:t>
      </w:r>
    </w:p>
    <w:p w:rsidR="00AA0CF7" w:rsidRPr="00D33244" w:rsidRDefault="00AA0CF7" w:rsidP="0059088B">
      <w:pPr>
        <w:ind w:firstLine="567"/>
        <w:jc w:val="both"/>
        <w:rPr>
          <w:rFonts w:ascii="Arial" w:hAnsi="Arial" w:cs="Arial"/>
          <w:sz w:val="24"/>
          <w:szCs w:val="24"/>
          <w:lang w:val="ru-RU"/>
        </w:rPr>
      </w:pPr>
    </w:p>
    <w:p w:rsidR="00AA0CF7" w:rsidRPr="00D33244" w:rsidRDefault="00D33244" w:rsidP="0059088B">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AA0CF7" w:rsidRPr="00D33244">
        <w:rPr>
          <w:rFonts w:ascii="Arial" w:hAnsi="Arial" w:cs="Arial"/>
          <w:sz w:val="24"/>
          <w:szCs w:val="24"/>
          <w:lang w:val="ru-RU"/>
        </w:rPr>
        <w:t>Подпрограммой предусматривается выполнение основного мероприятия:</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увеличение уставного фонда муниципального унитарного предприятия «Жилищно-коммунальное хозяйство города Зеленокумска»</w:t>
      </w:r>
    </w:p>
    <w:p w:rsidR="00AA0CF7" w:rsidRPr="00D33244" w:rsidRDefault="00D33244" w:rsidP="0059088B">
      <w:pPr>
        <w:ind w:firstLine="567"/>
        <w:jc w:val="both"/>
        <w:rPr>
          <w:rFonts w:ascii="Arial" w:hAnsi="Arial" w:cs="Arial"/>
          <w:sz w:val="24"/>
          <w:szCs w:val="24"/>
          <w:lang w:val="ru-RU"/>
        </w:rPr>
      </w:pPr>
      <w:r w:rsidRPr="00D33244">
        <w:rPr>
          <w:rFonts w:ascii="Arial" w:hAnsi="Arial" w:cs="Arial"/>
          <w:sz w:val="24"/>
          <w:szCs w:val="24"/>
          <w:lang w:val="ru-RU"/>
        </w:rPr>
        <w:t xml:space="preserve"> </w:t>
      </w:r>
      <w:r w:rsidR="00AA0CF7" w:rsidRPr="00D33244">
        <w:rPr>
          <w:rFonts w:ascii="Arial" w:hAnsi="Arial" w:cs="Arial"/>
          <w:sz w:val="24"/>
          <w:szCs w:val="24"/>
          <w:lang w:val="ru-RU"/>
        </w:rPr>
        <w:t>Сведения об основном мероприятии Подпрограммы с указанием сроков их реализации и ожидаемых результатов приведены в приложении № 6 к Программе.</w:t>
      </w:r>
    </w:p>
    <w:p w:rsidR="00AA0CF7" w:rsidRPr="00D33244" w:rsidRDefault="00AA0CF7" w:rsidP="0059088B">
      <w:pPr>
        <w:ind w:firstLine="567"/>
        <w:jc w:val="both"/>
        <w:rPr>
          <w:rFonts w:ascii="Arial" w:hAnsi="Arial" w:cs="Arial"/>
          <w:sz w:val="24"/>
          <w:szCs w:val="24"/>
          <w:lang w:val="ru-RU"/>
        </w:rPr>
      </w:pPr>
    </w:p>
    <w:p w:rsidR="00AA0CF7" w:rsidRDefault="00AA0CF7" w:rsidP="0059088B">
      <w:pPr>
        <w:ind w:firstLine="567"/>
        <w:jc w:val="center"/>
        <w:rPr>
          <w:rFonts w:ascii="Arial" w:hAnsi="Arial" w:cs="Arial"/>
          <w:b/>
          <w:sz w:val="30"/>
          <w:szCs w:val="30"/>
          <w:lang w:val="ru-RU"/>
        </w:rPr>
      </w:pPr>
      <w:r w:rsidRPr="0059088B">
        <w:rPr>
          <w:rFonts w:ascii="Arial" w:hAnsi="Arial" w:cs="Arial"/>
          <w:b/>
          <w:sz w:val="30"/>
          <w:szCs w:val="30"/>
          <w:lang w:val="ru-RU"/>
        </w:rPr>
        <w:t>Раздел 3. Сведения о целевых индикаторах и показателях</w:t>
      </w:r>
      <w:r w:rsidR="0059088B">
        <w:rPr>
          <w:rFonts w:ascii="Arial" w:hAnsi="Arial" w:cs="Arial"/>
          <w:b/>
          <w:sz w:val="30"/>
          <w:szCs w:val="30"/>
          <w:lang w:val="ru-RU"/>
        </w:rPr>
        <w:t xml:space="preserve"> </w:t>
      </w:r>
      <w:r w:rsidRPr="0059088B">
        <w:rPr>
          <w:rFonts w:ascii="Arial" w:hAnsi="Arial" w:cs="Arial"/>
          <w:b/>
          <w:sz w:val="30"/>
          <w:szCs w:val="30"/>
          <w:lang w:val="ru-RU"/>
        </w:rPr>
        <w:t>Подпрограммы</w:t>
      </w:r>
    </w:p>
    <w:p w:rsidR="0059088B" w:rsidRPr="0059088B" w:rsidRDefault="0059088B" w:rsidP="0059088B">
      <w:pPr>
        <w:ind w:firstLine="567"/>
        <w:jc w:val="center"/>
        <w:rPr>
          <w:rFonts w:ascii="Arial" w:hAnsi="Arial" w:cs="Arial"/>
          <w:b/>
          <w:sz w:val="24"/>
          <w:szCs w:val="24"/>
          <w:lang w:val="ru-RU"/>
        </w:rPr>
      </w:pP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7 к Программе.</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xml:space="preserve">Оценка эффективности Подпрограммы осуществляется по методике оценки эффективности Программы, утвержденной постановлением администрации округа от 29 декабря 2018 г. № 1936 «Об утверждении </w:t>
      </w:r>
      <w:proofErr w:type="gramStart"/>
      <w:r w:rsidRPr="00D33244">
        <w:rPr>
          <w:rFonts w:ascii="Arial" w:hAnsi="Arial" w:cs="Arial"/>
          <w:sz w:val="24"/>
          <w:szCs w:val="24"/>
          <w:lang w:val="ru-RU"/>
        </w:rPr>
        <w:t>порядка проведения оценки эффективности реализации муниципальных</w:t>
      </w:r>
      <w:proofErr w:type="gramEnd"/>
      <w:r w:rsidRPr="00D33244">
        <w:rPr>
          <w:rFonts w:ascii="Arial" w:hAnsi="Arial" w:cs="Arial"/>
          <w:sz w:val="24"/>
          <w:szCs w:val="24"/>
          <w:lang w:val="ru-RU"/>
        </w:rPr>
        <w:t xml:space="preserve"> программ, программ Советского городского округа Ставропольского края».</w:t>
      </w:r>
    </w:p>
    <w:p w:rsidR="00AA0CF7" w:rsidRPr="00D33244" w:rsidRDefault="00D33244" w:rsidP="0059088B">
      <w:pPr>
        <w:ind w:firstLine="567"/>
        <w:jc w:val="both"/>
        <w:rPr>
          <w:rFonts w:ascii="Arial" w:hAnsi="Arial" w:cs="Arial"/>
          <w:sz w:val="24"/>
          <w:szCs w:val="24"/>
          <w:lang w:val="ru-RU"/>
        </w:rPr>
      </w:pPr>
      <w:r w:rsidRPr="00D33244">
        <w:rPr>
          <w:rFonts w:ascii="Arial" w:hAnsi="Arial" w:cs="Arial"/>
          <w:sz w:val="24"/>
          <w:szCs w:val="24"/>
          <w:lang w:val="ru-RU"/>
        </w:rPr>
        <w:t xml:space="preserve"> </w:t>
      </w:r>
    </w:p>
    <w:p w:rsidR="00AA0CF7" w:rsidRPr="0059088B" w:rsidRDefault="00AA0CF7" w:rsidP="0059088B">
      <w:pPr>
        <w:ind w:firstLine="567"/>
        <w:jc w:val="center"/>
        <w:rPr>
          <w:rFonts w:ascii="Arial" w:hAnsi="Arial" w:cs="Arial"/>
          <w:b/>
          <w:sz w:val="30"/>
          <w:szCs w:val="30"/>
          <w:lang w:val="ru-RU"/>
        </w:rPr>
      </w:pPr>
      <w:r w:rsidRPr="0059088B">
        <w:rPr>
          <w:rFonts w:ascii="Arial" w:hAnsi="Arial" w:cs="Arial"/>
          <w:b/>
          <w:sz w:val="30"/>
          <w:szCs w:val="30"/>
          <w:lang w:val="ru-RU"/>
        </w:rPr>
        <w:lastRenderedPageBreak/>
        <w:t xml:space="preserve">Раздел 4. Сведения об источнике информации и методике </w:t>
      </w:r>
      <w:proofErr w:type="gramStart"/>
      <w:r w:rsidRPr="0059088B">
        <w:rPr>
          <w:rFonts w:ascii="Arial" w:hAnsi="Arial" w:cs="Arial"/>
          <w:b/>
          <w:sz w:val="30"/>
          <w:szCs w:val="30"/>
          <w:lang w:val="ru-RU"/>
        </w:rPr>
        <w:t>расчета</w:t>
      </w:r>
      <w:r w:rsidR="0059088B">
        <w:rPr>
          <w:rFonts w:ascii="Arial" w:hAnsi="Arial" w:cs="Arial"/>
          <w:b/>
          <w:sz w:val="30"/>
          <w:szCs w:val="30"/>
          <w:lang w:val="ru-RU"/>
        </w:rPr>
        <w:t xml:space="preserve"> </w:t>
      </w:r>
      <w:r w:rsidRPr="0059088B">
        <w:rPr>
          <w:rFonts w:ascii="Arial" w:hAnsi="Arial" w:cs="Arial"/>
          <w:b/>
          <w:sz w:val="30"/>
          <w:szCs w:val="30"/>
          <w:lang w:val="ru-RU"/>
        </w:rPr>
        <w:t>индикаторов достижения целей Программы</w:t>
      </w:r>
      <w:proofErr w:type="gramEnd"/>
      <w:r w:rsidRPr="0059088B">
        <w:rPr>
          <w:rFonts w:ascii="Arial" w:hAnsi="Arial" w:cs="Arial"/>
          <w:b/>
          <w:sz w:val="30"/>
          <w:szCs w:val="30"/>
          <w:lang w:val="ru-RU"/>
        </w:rPr>
        <w:t xml:space="preserve"> и показателей решения</w:t>
      </w:r>
    </w:p>
    <w:p w:rsidR="00AA0CF7" w:rsidRPr="0059088B" w:rsidRDefault="00AA0CF7" w:rsidP="0059088B">
      <w:pPr>
        <w:ind w:firstLine="567"/>
        <w:jc w:val="center"/>
        <w:rPr>
          <w:rFonts w:ascii="Arial" w:hAnsi="Arial" w:cs="Arial"/>
          <w:b/>
          <w:sz w:val="30"/>
          <w:szCs w:val="30"/>
          <w:lang w:val="ru-RU"/>
        </w:rPr>
      </w:pPr>
      <w:r w:rsidRPr="0059088B">
        <w:rPr>
          <w:rFonts w:ascii="Arial" w:hAnsi="Arial" w:cs="Arial"/>
          <w:b/>
          <w:sz w:val="30"/>
          <w:szCs w:val="30"/>
          <w:lang w:val="ru-RU"/>
        </w:rPr>
        <w:t>задач Подпрограмм Программы</w:t>
      </w:r>
    </w:p>
    <w:p w:rsidR="00AA0CF7" w:rsidRPr="00D33244" w:rsidRDefault="00AA0CF7" w:rsidP="0059088B">
      <w:pPr>
        <w:ind w:firstLine="567"/>
        <w:jc w:val="both"/>
        <w:rPr>
          <w:rFonts w:ascii="Arial" w:hAnsi="Arial" w:cs="Arial"/>
          <w:sz w:val="24"/>
          <w:szCs w:val="24"/>
          <w:lang w:val="ru-RU"/>
        </w:rPr>
      </w:pP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xml:space="preserve">Сведения об источнике информации и методике </w:t>
      </w:r>
      <w:proofErr w:type="gramStart"/>
      <w:r w:rsidRPr="00D33244">
        <w:rPr>
          <w:rFonts w:ascii="Arial" w:hAnsi="Arial" w:cs="Arial"/>
          <w:sz w:val="24"/>
          <w:szCs w:val="24"/>
          <w:lang w:val="ru-RU"/>
        </w:rPr>
        <w:t>расчета индикаторов достижения целей Подпрограммы</w:t>
      </w:r>
      <w:proofErr w:type="gramEnd"/>
      <w:r w:rsidRPr="00D33244">
        <w:rPr>
          <w:rFonts w:ascii="Arial" w:hAnsi="Arial" w:cs="Arial"/>
          <w:sz w:val="24"/>
          <w:szCs w:val="24"/>
          <w:lang w:val="ru-RU"/>
        </w:rPr>
        <w:t xml:space="preserve"> и показателей решения задач Подпрограммы приведены в приложении № 8 к Программе.</w:t>
      </w:r>
    </w:p>
    <w:p w:rsidR="00AA0CF7" w:rsidRPr="00D33244" w:rsidRDefault="00AA0CF7" w:rsidP="0059088B">
      <w:pPr>
        <w:ind w:firstLine="567"/>
        <w:jc w:val="both"/>
        <w:rPr>
          <w:rFonts w:ascii="Arial" w:hAnsi="Arial" w:cs="Arial"/>
          <w:sz w:val="24"/>
          <w:szCs w:val="24"/>
          <w:lang w:val="ru-RU"/>
        </w:rPr>
      </w:pPr>
    </w:p>
    <w:p w:rsidR="00AA0CF7" w:rsidRPr="0059088B" w:rsidRDefault="00AA0CF7" w:rsidP="0059088B">
      <w:pPr>
        <w:ind w:firstLine="567"/>
        <w:jc w:val="center"/>
        <w:rPr>
          <w:rFonts w:ascii="Arial" w:hAnsi="Arial" w:cs="Arial"/>
          <w:b/>
          <w:sz w:val="30"/>
          <w:szCs w:val="30"/>
          <w:lang w:val="ru-RU"/>
        </w:rPr>
      </w:pPr>
      <w:r w:rsidRPr="0059088B">
        <w:rPr>
          <w:rFonts w:ascii="Arial" w:hAnsi="Arial" w:cs="Arial"/>
          <w:b/>
          <w:sz w:val="30"/>
          <w:szCs w:val="30"/>
          <w:lang w:val="ru-RU"/>
        </w:rPr>
        <w:t xml:space="preserve">Раздел 5. Сведения о весовых коэффициентах, присвоенных </w:t>
      </w:r>
      <w:proofErr w:type="spellStart"/>
      <w:r w:rsidRPr="0059088B">
        <w:rPr>
          <w:rFonts w:ascii="Arial" w:hAnsi="Arial" w:cs="Arial"/>
          <w:b/>
          <w:sz w:val="30"/>
          <w:szCs w:val="30"/>
          <w:lang w:val="ru-RU"/>
        </w:rPr>
        <w:t>целям</w:t>
      </w:r>
      <w:proofErr w:type="gramStart"/>
      <w:r w:rsidRPr="0059088B">
        <w:rPr>
          <w:rFonts w:ascii="Arial" w:hAnsi="Arial" w:cs="Arial"/>
          <w:b/>
          <w:sz w:val="30"/>
          <w:szCs w:val="30"/>
          <w:lang w:val="ru-RU"/>
        </w:rPr>
        <w:t>,з</w:t>
      </w:r>
      <w:proofErr w:type="gramEnd"/>
      <w:r w:rsidRPr="0059088B">
        <w:rPr>
          <w:rFonts w:ascii="Arial" w:hAnsi="Arial" w:cs="Arial"/>
          <w:b/>
          <w:sz w:val="30"/>
          <w:szCs w:val="30"/>
          <w:lang w:val="ru-RU"/>
        </w:rPr>
        <w:t>адачам</w:t>
      </w:r>
      <w:proofErr w:type="spellEnd"/>
      <w:r w:rsidRPr="0059088B">
        <w:rPr>
          <w:rFonts w:ascii="Arial" w:hAnsi="Arial" w:cs="Arial"/>
          <w:b/>
          <w:sz w:val="30"/>
          <w:szCs w:val="30"/>
          <w:lang w:val="ru-RU"/>
        </w:rPr>
        <w:t xml:space="preserve"> Подпрограмм</w:t>
      </w:r>
    </w:p>
    <w:p w:rsidR="00AA0CF7" w:rsidRPr="00D33244" w:rsidRDefault="00AA0CF7" w:rsidP="0059088B">
      <w:pPr>
        <w:ind w:firstLine="567"/>
        <w:jc w:val="both"/>
        <w:rPr>
          <w:rFonts w:ascii="Arial" w:hAnsi="Arial" w:cs="Arial"/>
          <w:sz w:val="24"/>
          <w:szCs w:val="24"/>
          <w:lang w:val="ru-RU"/>
        </w:rPr>
      </w:pP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Сведения о весовых коэффициентах, присвоенных целям, задачам Подпрограммы приведены в приложении № 9 к Программе.</w:t>
      </w:r>
    </w:p>
    <w:p w:rsidR="00AA0CF7" w:rsidRPr="00D33244" w:rsidRDefault="00AA0CF7" w:rsidP="0059088B">
      <w:pPr>
        <w:ind w:firstLine="567"/>
        <w:jc w:val="both"/>
        <w:rPr>
          <w:rFonts w:ascii="Arial" w:hAnsi="Arial" w:cs="Arial"/>
          <w:sz w:val="24"/>
          <w:szCs w:val="24"/>
          <w:lang w:val="ru-RU"/>
        </w:rPr>
      </w:pPr>
    </w:p>
    <w:p w:rsidR="00AA0CF7" w:rsidRPr="00893F1B" w:rsidRDefault="00AA0CF7" w:rsidP="00893F1B">
      <w:pPr>
        <w:ind w:firstLine="567"/>
        <w:jc w:val="center"/>
        <w:rPr>
          <w:rFonts w:ascii="Arial" w:hAnsi="Arial" w:cs="Arial"/>
          <w:b/>
          <w:sz w:val="30"/>
          <w:szCs w:val="30"/>
          <w:lang w:val="ru-RU"/>
        </w:rPr>
      </w:pPr>
      <w:r w:rsidRPr="00893F1B">
        <w:rPr>
          <w:rFonts w:ascii="Arial" w:hAnsi="Arial" w:cs="Arial"/>
          <w:b/>
          <w:sz w:val="30"/>
          <w:szCs w:val="30"/>
          <w:lang w:val="ru-RU"/>
        </w:rPr>
        <w:t>Раздел 6.</w:t>
      </w:r>
      <w:r w:rsidR="00D33244" w:rsidRPr="00893F1B">
        <w:rPr>
          <w:rFonts w:ascii="Arial" w:hAnsi="Arial" w:cs="Arial"/>
          <w:b/>
          <w:sz w:val="30"/>
          <w:szCs w:val="30"/>
          <w:lang w:val="ru-RU"/>
        </w:rPr>
        <w:t xml:space="preserve"> </w:t>
      </w:r>
      <w:r w:rsidRPr="00893F1B">
        <w:rPr>
          <w:rFonts w:ascii="Arial" w:hAnsi="Arial" w:cs="Arial"/>
          <w:b/>
          <w:sz w:val="30"/>
          <w:szCs w:val="30"/>
          <w:lang w:val="ru-RU"/>
        </w:rPr>
        <w:t>Финансовое обеспечение Подпрограммы</w:t>
      </w:r>
    </w:p>
    <w:p w:rsidR="00AA0CF7" w:rsidRPr="00D33244" w:rsidRDefault="00AA0CF7" w:rsidP="0059088B">
      <w:pPr>
        <w:ind w:firstLine="567"/>
        <w:jc w:val="both"/>
        <w:rPr>
          <w:rFonts w:ascii="Arial" w:hAnsi="Arial" w:cs="Arial"/>
          <w:sz w:val="24"/>
          <w:szCs w:val="24"/>
          <w:lang w:val="ru-RU"/>
        </w:rPr>
      </w:pP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Информация по финансовому обеспечению Подпрограммы за счет средств местного бюджета (с расшифровкой по основным мероприятиям программы, а также по годам реализации Программы) приведена в приложениях № 10 и № 11 к</w:t>
      </w:r>
      <w:r w:rsidR="00D33244" w:rsidRPr="00D33244">
        <w:rPr>
          <w:rFonts w:ascii="Arial" w:hAnsi="Arial" w:cs="Arial"/>
          <w:sz w:val="24"/>
          <w:szCs w:val="24"/>
          <w:lang w:val="ru-RU"/>
        </w:rPr>
        <w:t xml:space="preserve"> </w:t>
      </w:r>
      <w:r w:rsidRPr="00D33244">
        <w:rPr>
          <w:rFonts w:ascii="Arial" w:hAnsi="Arial" w:cs="Arial"/>
          <w:sz w:val="24"/>
          <w:szCs w:val="24"/>
          <w:lang w:val="ru-RU"/>
        </w:rPr>
        <w:t>Программе.</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Объемы бюджетных ассигнований Подпрограммы составляют 696,00 тыс. рублей (выпадающие доходы – 0,00 тыс. рублей), в том числе по годам реализации:</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2020 году – 0,00 тыс. рублей (выпадающие доходы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2021 году – 696,00 тыс. рублей (выпадающие доходы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2022 году – 0,00 тыс. рублей (выпадающие доходы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2023 году – 0,00 тыс. рублей (выпадающие доходы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xml:space="preserve">- в 2024 году – 0,00 тыс. рублей (выпадающие доходы – 0,00 тыс. рублей); </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xml:space="preserve">- в 2025 году – 0,00 тыс. рублей (выпадающие доходы – 0,00 тыс. рублей), </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xml:space="preserve">из них: </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КБ – 0,00 тыс. рублей, в том числе по годам реализации:</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2020 году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2021 году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2022 году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w:t>
      </w:r>
      <w:r w:rsidR="00CE0A2C" w:rsidRPr="00D33244">
        <w:rPr>
          <w:rFonts w:ascii="Arial" w:hAnsi="Arial" w:cs="Arial"/>
          <w:sz w:val="24"/>
          <w:szCs w:val="24"/>
          <w:lang w:val="ru-RU"/>
        </w:rPr>
        <w:t xml:space="preserve"> в 2023 году – 0,00 тыс. рублей;</w:t>
      </w:r>
    </w:p>
    <w:p w:rsidR="00CE0A2C" w:rsidRPr="00D33244" w:rsidRDefault="00CE0A2C" w:rsidP="0059088B">
      <w:pPr>
        <w:ind w:firstLine="567"/>
        <w:jc w:val="both"/>
        <w:rPr>
          <w:rFonts w:ascii="Arial" w:hAnsi="Arial" w:cs="Arial"/>
          <w:sz w:val="24"/>
          <w:szCs w:val="24"/>
          <w:lang w:val="ru-RU"/>
        </w:rPr>
      </w:pPr>
      <w:r w:rsidRPr="00D33244">
        <w:rPr>
          <w:rFonts w:ascii="Arial" w:hAnsi="Arial" w:cs="Arial"/>
          <w:sz w:val="24"/>
          <w:szCs w:val="24"/>
          <w:lang w:val="ru-RU"/>
        </w:rPr>
        <w:t>- в 2024 году – 0,00 тыс. рублей;</w:t>
      </w:r>
    </w:p>
    <w:p w:rsidR="00CE0A2C" w:rsidRPr="00D33244" w:rsidRDefault="00CE0A2C" w:rsidP="0059088B">
      <w:pPr>
        <w:ind w:firstLine="567"/>
        <w:jc w:val="both"/>
        <w:rPr>
          <w:rFonts w:ascii="Arial" w:hAnsi="Arial" w:cs="Arial"/>
          <w:sz w:val="24"/>
          <w:szCs w:val="24"/>
          <w:lang w:val="ru-RU"/>
        </w:rPr>
      </w:pPr>
      <w:r w:rsidRPr="00D33244">
        <w:rPr>
          <w:rFonts w:ascii="Arial" w:hAnsi="Arial" w:cs="Arial"/>
          <w:sz w:val="24"/>
          <w:szCs w:val="24"/>
          <w:lang w:val="ru-RU"/>
        </w:rPr>
        <w:t>- в 2025 году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xml:space="preserve">МБ – 696,00 тыс. </w:t>
      </w:r>
      <w:proofErr w:type="gramStart"/>
      <w:r w:rsidRPr="00D33244">
        <w:rPr>
          <w:rFonts w:ascii="Arial" w:hAnsi="Arial" w:cs="Arial"/>
          <w:sz w:val="24"/>
          <w:szCs w:val="24"/>
          <w:lang w:val="ru-RU"/>
        </w:rPr>
        <w:t>рублей</w:t>
      </w:r>
      <w:proofErr w:type="gramEnd"/>
      <w:r w:rsidRPr="00D33244">
        <w:rPr>
          <w:rFonts w:ascii="Arial" w:hAnsi="Arial" w:cs="Arial"/>
          <w:sz w:val="24"/>
          <w:szCs w:val="24"/>
          <w:lang w:val="ru-RU"/>
        </w:rPr>
        <w:t xml:space="preserve"> в том числе по годам:</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2020 году – 0,00 тыс. рублей (выпадающие доходы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2021 году – 696,00 тыс. рублей (выпадающие доходы – 0,00 тыс. рублей);</w:t>
      </w:r>
    </w:p>
    <w:p w:rsidR="00AA0CF7"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2022 году – 0,00 тыс. рублей (выпадающие доходы – 0,00 тыс. рублей);</w:t>
      </w:r>
    </w:p>
    <w:p w:rsidR="00CE0A2C" w:rsidRPr="00D33244" w:rsidRDefault="00AA0CF7" w:rsidP="0059088B">
      <w:pPr>
        <w:ind w:firstLine="567"/>
        <w:jc w:val="both"/>
        <w:rPr>
          <w:rFonts w:ascii="Arial" w:hAnsi="Arial" w:cs="Arial"/>
          <w:sz w:val="24"/>
          <w:szCs w:val="24"/>
          <w:lang w:val="ru-RU"/>
        </w:rPr>
      </w:pPr>
      <w:r w:rsidRPr="00D33244">
        <w:rPr>
          <w:rFonts w:ascii="Arial" w:hAnsi="Arial" w:cs="Arial"/>
          <w:sz w:val="24"/>
          <w:szCs w:val="24"/>
          <w:lang w:val="ru-RU"/>
        </w:rPr>
        <w:t>- в 2023 году – 0,00 тыс. рублей (выпадающие</w:t>
      </w:r>
      <w:r w:rsidR="00CE0A2C" w:rsidRPr="00D33244">
        <w:rPr>
          <w:rFonts w:ascii="Arial" w:hAnsi="Arial" w:cs="Arial"/>
          <w:sz w:val="24"/>
          <w:szCs w:val="24"/>
          <w:lang w:val="ru-RU"/>
        </w:rPr>
        <w:t xml:space="preserve"> доходы – 0,00 тыс. рублей);</w:t>
      </w:r>
    </w:p>
    <w:p w:rsidR="00CE0A2C" w:rsidRPr="00D33244" w:rsidRDefault="00CE0A2C" w:rsidP="0059088B">
      <w:pPr>
        <w:ind w:firstLine="567"/>
        <w:jc w:val="both"/>
        <w:rPr>
          <w:rFonts w:ascii="Arial" w:hAnsi="Arial" w:cs="Arial"/>
          <w:sz w:val="24"/>
          <w:szCs w:val="24"/>
          <w:lang w:val="ru-RU"/>
        </w:rPr>
      </w:pPr>
      <w:r w:rsidRPr="00D33244">
        <w:rPr>
          <w:rFonts w:ascii="Arial" w:hAnsi="Arial" w:cs="Arial"/>
          <w:sz w:val="24"/>
          <w:szCs w:val="24"/>
          <w:lang w:val="ru-RU"/>
        </w:rPr>
        <w:t>- в 2023 году – 0,00 тыс. рублей (выпадающие доходы – 0,00 тыс. рублей);</w:t>
      </w:r>
    </w:p>
    <w:p w:rsidR="00CE0A2C" w:rsidRPr="00D33244" w:rsidRDefault="00CE0A2C" w:rsidP="0059088B">
      <w:pPr>
        <w:ind w:firstLine="567"/>
        <w:jc w:val="both"/>
        <w:rPr>
          <w:rFonts w:ascii="Arial" w:hAnsi="Arial" w:cs="Arial"/>
          <w:sz w:val="24"/>
          <w:szCs w:val="24"/>
          <w:lang w:val="ru-RU"/>
        </w:rPr>
      </w:pPr>
      <w:r w:rsidRPr="00D33244">
        <w:rPr>
          <w:rFonts w:ascii="Arial" w:hAnsi="Arial" w:cs="Arial"/>
          <w:sz w:val="24"/>
          <w:szCs w:val="24"/>
          <w:lang w:val="ru-RU"/>
        </w:rPr>
        <w:t xml:space="preserve">- в 2023 году – 0,00 тыс. рублей (выпадающие доходы – 0,00 тыс. рублей). </w:t>
      </w:r>
    </w:p>
    <w:p w:rsidR="00A57A37" w:rsidRPr="00CA1FCC" w:rsidDel="005B3315" w:rsidRDefault="00AA0CF7" w:rsidP="00893F1B">
      <w:pPr>
        <w:ind w:firstLine="567"/>
        <w:jc w:val="both"/>
        <w:rPr>
          <w:del w:id="1" w:author="Лина" w:date="2019-04-30T16:30:00Z"/>
          <w:rFonts w:ascii="Arial" w:hAnsi="Arial" w:cs="Arial"/>
          <w:sz w:val="24"/>
          <w:szCs w:val="24"/>
          <w:lang w:val="ru-RU"/>
        </w:rPr>
        <w:sectPr w:rsidR="00A57A37" w:rsidRPr="00CA1FCC" w:rsidDel="005B3315" w:rsidSect="00873DC5">
          <w:pgSz w:w="11906" w:h="16838"/>
          <w:pgMar w:top="1134" w:right="567" w:bottom="1134" w:left="1985" w:header="709" w:footer="709" w:gutter="0"/>
          <w:cols w:space="708"/>
          <w:docGrid w:linePitch="360"/>
        </w:sectPr>
      </w:pPr>
      <w:r w:rsidRPr="00D33244">
        <w:rPr>
          <w:rFonts w:ascii="Arial" w:hAnsi="Arial" w:cs="Arial"/>
          <w:sz w:val="24"/>
          <w:szCs w:val="24"/>
          <w:lang w:val="ru-RU"/>
        </w:rPr>
        <w:t xml:space="preserve"> Прогнозируемые суммы уточняются при формировании МБ на текущий ф</w:t>
      </w:r>
      <w:r w:rsidR="00893F1B">
        <w:rPr>
          <w:rFonts w:ascii="Arial" w:hAnsi="Arial" w:cs="Arial"/>
          <w:sz w:val="24"/>
          <w:szCs w:val="24"/>
          <w:lang w:val="ru-RU"/>
        </w:rPr>
        <w:t>инансовый год и плановый пер</w:t>
      </w:r>
    </w:p>
    <w:p w:rsidR="00D37073" w:rsidRPr="00893F1B" w:rsidRDefault="00D37073" w:rsidP="00D33244">
      <w:pPr>
        <w:jc w:val="both"/>
        <w:rPr>
          <w:rFonts w:ascii="Arial" w:hAnsi="Arial" w:cs="Arial"/>
          <w:sz w:val="24"/>
          <w:szCs w:val="24"/>
          <w:lang w:val="ru-RU"/>
        </w:rPr>
      </w:pPr>
    </w:p>
    <w:tbl>
      <w:tblPr>
        <w:tblStyle w:val="af4"/>
        <w:tblW w:w="15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1"/>
        <w:gridCol w:w="7018"/>
        <w:gridCol w:w="601"/>
        <w:gridCol w:w="236"/>
      </w:tblGrid>
      <w:tr w:rsidR="007418F3" w:rsidRPr="00CA1FCC" w:rsidTr="00804432">
        <w:tc>
          <w:tcPr>
            <w:tcW w:w="15310" w:type="dxa"/>
            <w:gridSpan w:val="3"/>
          </w:tcPr>
          <w:tbl>
            <w:tblPr>
              <w:tblStyle w:val="af4"/>
              <w:tblW w:w="134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67"/>
              <w:gridCol w:w="7621"/>
              <w:gridCol w:w="5528"/>
            </w:tblGrid>
            <w:tr w:rsidR="00C61E17" w:rsidRPr="00CA1FCC" w:rsidTr="00ED2D64">
              <w:tc>
                <w:tcPr>
                  <w:tcW w:w="250" w:type="dxa"/>
                </w:tcPr>
                <w:p w:rsidR="00C61E17" w:rsidRPr="00CA1FCC" w:rsidRDefault="00C61E17" w:rsidP="00D33244">
                  <w:pPr>
                    <w:jc w:val="both"/>
                    <w:rPr>
                      <w:rFonts w:ascii="Arial" w:hAnsi="Arial" w:cs="Arial"/>
                      <w:sz w:val="24"/>
                      <w:szCs w:val="24"/>
                      <w:lang w:val="ru-RU"/>
                    </w:rPr>
                  </w:pPr>
                </w:p>
                <w:p w:rsidR="00C61E17" w:rsidRPr="00CA1FCC" w:rsidRDefault="00C61E17" w:rsidP="00D33244">
                  <w:pPr>
                    <w:jc w:val="both"/>
                    <w:rPr>
                      <w:rFonts w:ascii="Arial" w:hAnsi="Arial" w:cs="Arial"/>
                      <w:sz w:val="24"/>
                      <w:szCs w:val="24"/>
                      <w:lang w:val="ru-RU"/>
                    </w:rPr>
                  </w:pPr>
                </w:p>
                <w:p w:rsidR="00C61E17" w:rsidRPr="00CA1FCC" w:rsidRDefault="00C61E17" w:rsidP="00D33244">
                  <w:pPr>
                    <w:jc w:val="both"/>
                    <w:rPr>
                      <w:rFonts w:ascii="Arial" w:hAnsi="Arial" w:cs="Arial"/>
                      <w:sz w:val="24"/>
                      <w:szCs w:val="24"/>
                      <w:lang w:val="ru-RU"/>
                    </w:rPr>
                  </w:pPr>
                </w:p>
                <w:p w:rsidR="00C61E17" w:rsidRPr="00CA1FCC" w:rsidRDefault="00C61E17" w:rsidP="00D33244">
                  <w:pPr>
                    <w:jc w:val="both"/>
                    <w:rPr>
                      <w:rFonts w:ascii="Arial" w:hAnsi="Arial" w:cs="Arial"/>
                      <w:sz w:val="24"/>
                      <w:szCs w:val="24"/>
                      <w:lang w:val="ru-RU"/>
                    </w:rPr>
                  </w:pPr>
                </w:p>
                <w:p w:rsidR="00C61E17" w:rsidRPr="00CA1FCC" w:rsidRDefault="00C61E17" w:rsidP="00D33244">
                  <w:pPr>
                    <w:jc w:val="both"/>
                    <w:rPr>
                      <w:rFonts w:ascii="Arial" w:hAnsi="Arial" w:cs="Arial"/>
                      <w:sz w:val="24"/>
                      <w:szCs w:val="24"/>
                      <w:lang w:val="ru-RU"/>
                    </w:rPr>
                  </w:pPr>
                </w:p>
              </w:tc>
              <w:tc>
                <w:tcPr>
                  <w:tcW w:w="13216" w:type="dxa"/>
                  <w:gridSpan w:val="3"/>
                </w:tcPr>
                <w:p w:rsidR="00893F1B" w:rsidRPr="00893F1B" w:rsidRDefault="00893F1B" w:rsidP="00893F1B">
                  <w:pPr>
                    <w:jc w:val="right"/>
                    <w:rPr>
                      <w:rFonts w:ascii="Arial" w:hAnsi="Arial" w:cs="Arial"/>
                      <w:b/>
                      <w:sz w:val="32"/>
                      <w:szCs w:val="32"/>
                      <w:lang w:val="ru-RU"/>
                    </w:rPr>
                  </w:pPr>
                  <w:r w:rsidRPr="00893F1B">
                    <w:rPr>
                      <w:rFonts w:ascii="Arial" w:hAnsi="Arial" w:cs="Arial"/>
                      <w:b/>
                      <w:sz w:val="32"/>
                      <w:szCs w:val="32"/>
                      <w:lang w:val="ru-RU"/>
                    </w:rPr>
                    <w:t>Приложение № 6</w:t>
                  </w:r>
                </w:p>
                <w:p w:rsidR="00893F1B" w:rsidRPr="00893F1B" w:rsidRDefault="00893F1B" w:rsidP="00893F1B">
                  <w:pPr>
                    <w:jc w:val="right"/>
                    <w:rPr>
                      <w:rFonts w:ascii="Arial" w:hAnsi="Arial" w:cs="Arial"/>
                      <w:b/>
                      <w:sz w:val="32"/>
                      <w:szCs w:val="32"/>
                      <w:lang w:val="ru-RU"/>
                    </w:rPr>
                  </w:pPr>
                  <w:r w:rsidRPr="00893F1B">
                    <w:rPr>
                      <w:rFonts w:ascii="Arial" w:hAnsi="Arial" w:cs="Arial"/>
                      <w:b/>
                      <w:sz w:val="32"/>
                      <w:szCs w:val="32"/>
                      <w:lang w:val="ru-RU"/>
                    </w:rPr>
                    <w:t>к муниципальной программе Советского городского округа</w:t>
                  </w:r>
                </w:p>
                <w:p w:rsidR="00893F1B" w:rsidRPr="00893F1B" w:rsidRDefault="00893F1B" w:rsidP="00893F1B">
                  <w:pPr>
                    <w:jc w:val="right"/>
                    <w:rPr>
                      <w:rFonts w:ascii="Arial" w:hAnsi="Arial" w:cs="Arial"/>
                      <w:b/>
                      <w:sz w:val="32"/>
                      <w:szCs w:val="32"/>
                      <w:lang w:val="ru-RU"/>
                    </w:rPr>
                  </w:pPr>
                  <w:r w:rsidRPr="00893F1B">
                    <w:rPr>
                      <w:rFonts w:ascii="Arial" w:hAnsi="Arial" w:cs="Arial"/>
                      <w:b/>
                      <w:sz w:val="32"/>
                      <w:szCs w:val="32"/>
                      <w:lang w:val="ru-RU"/>
                    </w:rPr>
                    <w:t>Ставропольского края «Модернизация, развитие и содержание коммунального хозяйства Советского городского округа Ставропольского края</w:t>
                  </w:r>
                </w:p>
                <w:p w:rsidR="00FA73EC" w:rsidRPr="00D33244" w:rsidRDefault="00FA73EC" w:rsidP="00D33244">
                  <w:pPr>
                    <w:jc w:val="both"/>
                    <w:rPr>
                      <w:rFonts w:ascii="Arial" w:hAnsi="Arial" w:cs="Arial"/>
                      <w:sz w:val="24"/>
                      <w:szCs w:val="24"/>
                      <w:lang w:val="ru-RU"/>
                    </w:rPr>
                  </w:pPr>
                </w:p>
                <w:p w:rsidR="00460DB7" w:rsidRPr="00D33244" w:rsidRDefault="00460DB7" w:rsidP="00D33244">
                  <w:pPr>
                    <w:jc w:val="both"/>
                    <w:rPr>
                      <w:rFonts w:ascii="Arial" w:hAnsi="Arial" w:cs="Arial"/>
                      <w:sz w:val="24"/>
                      <w:szCs w:val="24"/>
                      <w:lang w:val="ru-RU"/>
                    </w:rPr>
                  </w:pPr>
                </w:p>
                <w:p w:rsidR="00C61E17" w:rsidRPr="00893F1B" w:rsidRDefault="00893F1B" w:rsidP="00893F1B">
                  <w:pPr>
                    <w:jc w:val="center"/>
                    <w:rPr>
                      <w:rFonts w:ascii="Arial" w:hAnsi="Arial" w:cs="Arial"/>
                      <w:b/>
                      <w:sz w:val="32"/>
                      <w:szCs w:val="32"/>
                      <w:lang w:val="ru-RU"/>
                    </w:rPr>
                  </w:pPr>
                  <w:r w:rsidRPr="00893F1B">
                    <w:rPr>
                      <w:rFonts w:ascii="Arial" w:hAnsi="Arial" w:cs="Arial"/>
                      <w:b/>
                      <w:sz w:val="32"/>
                      <w:szCs w:val="32"/>
                      <w:lang w:val="ru-RU"/>
                    </w:rPr>
                    <w:t>СВЕДЕНИЯ</w:t>
                  </w:r>
                </w:p>
                <w:p w:rsidR="00C61E17" w:rsidRPr="00893F1B" w:rsidRDefault="00893F1B" w:rsidP="00893F1B">
                  <w:pPr>
                    <w:jc w:val="center"/>
                    <w:rPr>
                      <w:rFonts w:ascii="Arial" w:hAnsi="Arial" w:cs="Arial"/>
                      <w:b/>
                      <w:sz w:val="32"/>
                      <w:szCs w:val="32"/>
                      <w:lang w:val="ru-RU"/>
                    </w:rPr>
                  </w:pPr>
                  <w:r w:rsidRPr="00893F1B">
                    <w:rPr>
                      <w:rFonts w:ascii="Arial" w:hAnsi="Arial" w:cs="Arial"/>
                      <w:b/>
                      <w:sz w:val="32"/>
                      <w:szCs w:val="32"/>
                      <w:lang w:val="ru-RU"/>
                    </w:rPr>
                    <w:t>ОБ ОСНОВНЫХ МЕРОПРИЯТИЯХ ПОДПРОГРАММ МУНИЦИПАЛЬНОЙ ПРОГРАММЫ СОВЕТСКОГО ГОРОДСКОГО ОКРУГА</w:t>
                  </w:r>
                </w:p>
                <w:p w:rsidR="00C61E17" w:rsidRPr="00893F1B" w:rsidRDefault="00893F1B" w:rsidP="00893F1B">
                  <w:pPr>
                    <w:jc w:val="center"/>
                    <w:rPr>
                      <w:rFonts w:ascii="Arial" w:hAnsi="Arial" w:cs="Arial"/>
                      <w:b/>
                      <w:sz w:val="32"/>
                      <w:szCs w:val="32"/>
                      <w:lang w:val="ru-RU"/>
                    </w:rPr>
                  </w:pPr>
                  <w:r w:rsidRPr="00893F1B">
                    <w:rPr>
                      <w:rFonts w:ascii="Arial" w:hAnsi="Arial" w:cs="Arial"/>
                      <w:b/>
                      <w:sz w:val="32"/>
                      <w:szCs w:val="32"/>
                      <w:lang w:val="ru-RU"/>
                    </w:rPr>
                    <w:t>СТАВРОПОЛЬСКОГО КРАЯ «МОДЕРНИЗАЦИЯ, РАЗВИТИЕ И СОДЕРЖАНИЕ КОММУНАЛЬНОГО ХОЗЯЙСТВА СОВЕТСКОГО</w:t>
                  </w:r>
                </w:p>
                <w:p w:rsidR="00C61E17" w:rsidRPr="00893F1B" w:rsidRDefault="00893F1B" w:rsidP="00893F1B">
                  <w:pPr>
                    <w:jc w:val="center"/>
                    <w:rPr>
                      <w:rFonts w:ascii="Arial" w:hAnsi="Arial" w:cs="Arial"/>
                      <w:b/>
                      <w:sz w:val="32"/>
                      <w:szCs w:val="32"/>
                      <w:lang w:val="ru-RU"/>
                    </w:rPr>
                  </w:pPr>
                  <w:r w:rsidRPr="00893F1B">
                    <w:rPr>
                      <w:rFonts w:ascii="Arial" w:hAnsi="Arial" w:cs="Arial"/>
                      <w:b/>
                      <w:sz w:val="32"/>
                      <w:szCs w:val="32"/>
                      <w:lang w:val="ru-RU"/>
                    </w:rPr>
                    <w:t>ГОРОДСКОГО ОКРУГА СТАВРОПОЛЬСКОГО КРАЯ»</w:t>
                  </w:r>
                </w:p>
                <w:p w:rsidR="00C61E17" w:rsidRDefault="00C61E17" w:rsidP="00893F1B">
                  <w:pPr>
                    <w:jc w:val="center"/>
                    <w:rPr>
                      <w:rFonts w:ascii="Arial" w:hAnsi="Arial" w:cs="Arial"/>
                      <w:b/>
                      <w:sz w:val="24"/>
                      <w:szCs w:val="24"/>
                      <w:lang w:val="ru-RU"/>
                    </w:rPr>
                  </w:pPr>
                </w:p>
                <w:p w:rsidR="00893F1B" w:rsidRPr="00893F1B" w:rsidRDefault="00893F1B" w:rsidP="00893F1B">
                  <w:pPr>
                    <w:jc w:val="center"/>
                    <w:rPr>
                      <w:rFonts w:ascii="Arial" w:hAnsi="Arial" w:cs="Arial"/>
                      <w:b/>
                      <w:sz w:val="24"/>
                      <w:szCs w:val="24"/>
                      <w:lang w:val="ru-RU"/>
                    </w:rPr>
                  </w:pPr>
                </w:p>
                <w:p w:rsidR="00C61E17" w:rsidRPr="00D33244" w:rsidRDefault="00C61E17" w:rsidP="00893F1B">
                  <w:pPr>
                    <w:ind w:firstLine="567"/>
                    <w:jc w:val="both"/>
                    <w:rPr>
                      <w:rFonts w:ascii="Arial" w:hAnsi="Arial" w:cs="Arial"/>
                      <w:sz w:val="24"/>
                      <w:szCs w:val="24"/>
                      <w:lang w:val="ru-RU"/>
                    </w:rPr>
                  </w:pPr>
                  <w:r w:rsidRPr="00D33244">
                    <w:rPr>
                      <w:rFonts w:ascii="Arial" w:hAnsi="Arial" w:cs="Arial"/>
                      <w:sz w:val="24"/>
                      <w:szCs w:val="24"/>
                      <w:lang w:val="ru-RU"/>
                    </w:rPr>
                    <w:t>&lt;1</w:t>
                  </w:r>
                  <w:proofErr w:type="gramStart"/>
                  <w:r w:rsidRPr="00D33244">
                    <w:rPr>
                      <w:rFonts w:ascii="Arial" w:hAnsi="Arial" w:cs="Arial"/>
                      <w:sz w:val="24"/>
                      <w:szCs w:val="24"/>
                      <w:lang w:val="ru-RU"/>
                    </w:rPr>
                    <w:t>&gt;Д</w:t>
                  </w:r>
                  <w:proofErr w:type="gramEnd"/>
                  <w:r w:rsidRPr="00D33244">
                    <w:rPr>
                      <w:rFonts w:ascii="Arial" w:hAnsi="Arial" w:cs="Arial"/>
                      <w:sz w:val="24"/>
                      <w:szCs w:val="24"/>
                      <w:lang w:val="ru-RU"/>
                    </w:rPr>
                    <w:t xml:space="preserve">алее в настоящем Приложении используются сокращения: округ – Советский городской округ Ставропольского края; Программа – </w:t>
                  </w:r>
                </w:p>
                <w:p w:rsidR="005607B7" w:rsidRPr="00D33244" w:rsidRDefault="00C61E17" w:rsidP="00893F1B">
                  <w:pPr>
                    <w:ind w:firstLine="567"/>
                    <w:jc w:val="both"/>
                    <w:rPr>
                      <w:rFonts w:ascii="Arial" w:hAnsi="Arial" w:cs="Arial"/>
                      <w:sz w:val="24"/>
                      <w:szCs w:val="24"/>
                      <w:lang w:val="ru-RU"/>
                    </w:rPr>
                  </w:pPr>
                  <w:proofErr w:type="gramStart"/>
                  <w:r w:rsidRPr="00D33244">
                    <w:rPr>
                      <w:rFonts w:ascii="Arial" w:hAnsi="Arial" w:cs="Arial"/>
                      <w:sz w:val="24"/>
                      <w:szCs w:val="24"/>
                      <w:lang w:val="ru-RU"/>
                    </w:rPr>
                    <w:t xml:space="preserve">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w:t>
                  </w:r>
                  <w:proofErr w:type="spellStart"/>
                  <w:r w:rsidR="00133F68" w:rsidRPr="00D33244">
                    <w:rPr>
                      <w:rFonts w:ascii="Arial" w:hAnsi="Arial" w:cs="Arial"/>
                      <w:sz w:val="24"/>
                      <w:szCs w:val="24"/>
                      <w:lang w:val="ru-RU"/>
                    </w:rPr>
                    <w:t>ОГТиМХ</w:t>
                  </w:r>
                  <w:proofErr w:type="spellEnd"/>
                  <w:r w:rsidR="00133F68" w:rsidRPr="00D33244">
                    <w:rPr>
                      <w:rFonts w:ascii="Arial" w:hAnsi="Arial" w:cs="Arial"/>
                      <w:sz w:val="24"/>
                      <w:szCs w:val="24"/>
                      <w:lang w:val="ru-RU"/>
                    </w:rPr>
                    <w:t xml:space="preserve"> </w:t>
                  </w:r>
                  <w:r w:rsidR="009F37C2" w:rsidRPr="00D33244">
                    <w:rPr>
                      <w:rFonts w:ascii="Arial" w:hAnsi="Arial" w:cs="Arial"/>
                      <w:sz w:val="24"/>
                      <w:szCs w:val="24"/>
                      <w:lang w:val="ru-RU"/>
                    </w:rPr>
                    <w:t xml:space="preserve">– </w:t>
                  </w:r>
                  <w:r w:rsidRPr="00D33244">
                    <w:rPr>
                      <w:rFonts w:ascii="Arial" w:hAnsi="Arial" w:cs="Arial"/>
                      <w:sz w:val="24"/>
                      <w:szCs w:val="24"/>
                      <w:lang w:val="ru-RU"/>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9F37C2" w:rsidRPr="00D33244">
                    <w:rPr>
                      <w:rFonts w:ascii="Arial" w:hAnsi="Arial" w:cs="Arial"/>
                      <w:sz w:val="24"/>
                      <w:szCs w:val="24"/>
                      <w:lang w:val="ru-RU"/>
                    </w:rPr>
                    <w:t xml:space="preserve">ОГХ – </w:t>
                  </w:r>
                  <w:r w:rsidRPr="00D33244">
                    <w:rPr>
                      <w:rFonts w:ascii="Arial" w:hAnsi="Arial" w:cs="Arial"/>
                      <w:sz w:val="24"/>
                      <w:szCs w:val="24"/>
                      <w:lang w:val="ru-RU"/>
                    </w:rPr>
                    <w:t xml:space="preserve">отдел городского хозяйства администрации Советского городского округа Ставропольского края; </w:t>
                  </w:r>
                  <w:proofErr w:type="spellStart"/>
                  <w:r w:rsidR="009F37C2" w:rsidRPr="00D33244">
                    <w:rPr>
                      <w:rFonts w:ascii="Arial" w:hAnsi="Arial" w:cs="Arial"/>
                      <w:sz w:val="24"/>
                      <w:szCs w:val="24"/>
                      <w:lang w:val="ru-RU"/>
                    </w:rPr>
                    <w:t>ООБиСР</w:t>
                  </w:r>
                  <w:proofErr w:type="spellEnd"/>
                  <w:r w:rsidR="00D33244" w:rsidRPr="00D33244">
                    <w:rPr>
                      <w:rFonts w:ascii="Arial" w:hAnsi="Arial" w:cs="Arial"/>
                      <w:sz w:val="24"/>
                      <w:szCs w:val="24"/>
                      <w:lang w:val="ru-RU"/>
                    </w:rPr>
                    <w:t xml:space="preserve"> </w:t>
                  </w:r>
                  <w:r w:rsidR="009F37C2" w:rsidRPr="00D33244">
                    <w:rPr>
                      <w:rFonts w:ascii="Arial" w:hAnsi="Arial" w:cs="Arial"/>
                      <w:sz w:val="24"/>
                      <w:szCs w:val="24"/>
                      <w:lang w:val="ru-RU"/>
                    </w:rPr>
                    <w:t xml:space="preserve">- </w:t>
                  </w:r>
                  <w:r w:rsidRPr="00D33244">
                    <w:rPr>
                      <w:rFonts w:ascii="Arial" w:hAnsi="Arial" w:cs="Arial"/>
                      <w:sz w:val="24"/>
                      <w:szCs w:val="24"/>
                      <w:lang w:val="ru-RU"/>
                    </w:rPr>
                    <w:t>отдел общественной безопасности и социального развития администрации Советского городского округа Ставропольского края;</w:t>
                  </w:r>
                  <w:proofErr w:type="gramEnd"/>
                  <w:r w:rsidRPr="00D33244">
                    <w:rPr>
                      <w:rFonts w:ascii="Arial" w:hAnsi="Arial" w:cs="Arial"/>
                      <w:sz w:val="24"/>
                      <w:szCs w:val="24"/>
                      <w:lang w:val="ru-RU"/>
                    </w:rPr>
                    <w:t xml:space="preserve"> </w:t>
                  </w:r>
                  <w:r w:rsidR="009F37C2" w:rsidRPr="00D33244">
                    <w:rPr>
                      <w:rFonts w:ascii="Arial" w:hAnsi="Arial" w:cs="Arial"/>
                      <w:sz w:val="24"/>
                      <w:szCs w:val="24"/>
                      <w:lang w:val="ru-RU"/>
                    </w:rPr>
                    <w:t xml:space="preserve">ТО – </w:t>
                  </w:r>
                  <w:r w:rsidRPr="00D33244">
                    <w:rPr>
                      <w:rFonts w:ascii="Arial" w:hAnsi="Arial" w:cs="Arial"/>
                      <w:sz w:val="24"/>
                      <w:szCs w:val="24"/>
                      <w:lang w:val="ru-RU"/>
                    </w:rPr>
                    <w:t>территориальные органы администрации Советского городского округа Ставр</w:t>
                  </w:r>
                  <w:r w:rsidR="009F37C2" w:rsidRPr="00D33244">
                    <w:rPr>
                      <w:rFonts w:ascii="Arial" w:hAnsi="Arial" w:cs="Arial"/>
                      <w:sz w:val="24"/>
                      <w:szCs w:val="24"/>
                      <w:lang w:val="ru-RU"/>
                    </w:rPr>
                    <w:t>опольского края</w:t>
                  </w:r>
                  <w:r w:rsidRPr="00D33244">
                    <w:rPr>
                      <w:rFonts w:ascii="Arial" w:hAnsi="Arial" w:cs="Arial"/>
                      <w:sz w:val="24"/>
                      <w:szCs w:val="24"/>
                      <w:lang w:val="ru-RU"/>
                    </w:rPr>
                    <w:t xml:space="preserve">; </w:t>
                  </w:r>
                  <w:r w:rsidR="009F37C2" w:rsidRPr="00D33244">
                    <w:rPr>
                      <w:rFonts w:ascii="Arial" w:hAnsi="Arial" w:cs="Arial"/>
                      <w:sz w:val="24"/>
                      <w:szCs w:val="24"/>
                      <w:lang w:val="ru-RU"/>
                    </w:rPr>
                    <w:t xml:space="preserve">ТКО – </w:t>
                  </w:r>
                  <w:r w:rsidRPr="00D33244">
                    <w:rPr>
                      <w:rFonts w:ascii="Arial" w:hAnsi="Arial" w:cs="Arial"/>
                      <w:sz w:val="24"/>
                      <w:szCs w:val="24"/>
                      <w:lang w:val="ru-RU"/>
                    </w:rPr>
                    <w:t xml:space="preserve">твердые коммунальные </w:t>
                  </w:r>
                  <w:r w:rsidR="00E60D9C" w:rsidRPr="00D33244">
                    <w:rPr>
                      <w:rFonts w:ascii="Arial" w:hAnsi="Arial" w:cs="Arial"/>
                      <w:sz w:val="24"/>
                      <w:szCs w:val="24"/>
                      <w:lang w:val="ru-RU"/>
                    </w:rPr>
                    <w:t>отходы</w:t>
                  </w:r>
                </w:p>
                <w:p w:rsidR="00C61E17" w:rsidRPr="00D33244" w:rsidRDefault="00E60D9C" w:rsidP="00893F1B">
                  <w:pPr>
                    <w:ind w:firstLine="567"/>
                    <w:jc w:val="both"/>
                    <w:rPr>
                      <w:rFonts w:ascii="Arial" w:hAnsi="Arial" w:cs="Arial"/>
                      <w:sz w:val="24"/>
                      <w:szCs w:val="24"/>
                      <w:lang w:val="ru-RU"/>
                    </w:rPr>
                  </w:pPr>
                  <w:r w:rsidRPr="00D33244">
                    <w:rPr>
                      <w:rFonts w:ascii="Arial" w:hAnsi="Arial" w:cs="Arial"/>
                      <w:sz w:val="24"/>
                      <w:szCs w:val="24"/>
                      <w:lang w:val="ru-RU"/>
                    </w:rPr>
                    <w:t xml:space="preserve"> </w:t>
                  </w:r>
                </w:p>
                <w:tbl>
                  <w:tblPr>
                    <w:tblpPr w:leftFromText="180" w:rightFromText="180" w:vertAnchor="text" w:horzAnchor="margin" w:tblpX="-7" w:tblpY="68"/>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67"/>
                    <w:gridCol w:w="2423"/>
                    <w:gridCol w:w="59"/>
                    <w:gridCol w:w="382"/>
                    <w:gridCol w:w="1603"/>
                    <w:gridCol w:w="61"/>
                    <w:gridCol w:w="1157"/>
                    <w:gridCol w:w="12"/>
                    <w:gridCol w:w="761"/>
                    <w:gridCol w:w="131"/>
                    <w:gridCol w:w="2679"/>
                    <w:gridCol w:w="2805"/>
                  </w:tblGrid>
                  <w:tr w:rsidR="00C61E17" w:rsidRPr="00CA1FCC" w:rsidTr="00873DC5">
                    <w:trPr>
                      <w:trHeight w:val="240"/>
                    </w:trPr>
                    <w:tc>
                      <w:tcPr>
                        <w:tcW w:w="1064" w:type="dxa"/>
                        <w:gridSpan w:val="2"/>
                        <w:vMerge w:val="restart"/>
                      </w:tcPr>
                      <w:p w:rsidR="00C61E17" w:rsidRPr="00893F1B" w:rsidRDefault="00C61E17" w:rsidP="00893F1B">
                        <w:pPr>
                          <w:jc w:val="both"/>
                          <w:rPr>
                            <w:rFonts w:ascii="Arial" w:hAnsi="Arial" w:cs="Arial"/>
                            <w:sz w:val="18"/>
                            <w:szCs w:val="18"/>
                          </w:rPr>
                        </w:pPr>
                        <w:r w:rsidRPr="00893F1B">
                          <w:rPr>
                            <w:rFonts w:ascii="Arial" w:hAnsi="Arial" w:cs="Arial"/>
                            <w:sz w:val="18"/>
                            <w:szCs w:val="18"/>
                          </w:rPr>
                          <w:t>№</w:t>
                        </w:r>
                        <w:r w:rsidR="00893F1B" w:rsidRPr="00893F1B">
                          <w:rPr>
                            <w:rFonts w:ascii="Arial" w:hAnsi="Arial" w:cs="Arial"/>
                            <w:sz w:val="18"/>
                            <w:szCs w:val="18"/>
                            <w:lang w:val="ru-RU"/>
                          </w:rPr>
                          <w:t xml:space="preserve"> </w:t>
                        </w:r>
                        <w:r w:rsidRPr="00893F1B">
                          <w:rPr>
                            <w:rFonts w:ascii="Arial" w:hAnsi="Arial" w:cs="Arial"/>
                            <w:sz w:val="18"/>
                            <w:szCs w:val="18"/>
                          </w:rPr>
                          <w:t>п/п</w:t>
                        </w:r>
                      </w:p>
                    </w:tc>
                    <w:tc>
                      <w:tcPr>
                        <w:tcW w:w="2692" w:type="dxa"/>
                        <w:vMerge w:val="restart"/>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Наименование основного мероприятия Программы,</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подпрограммы Программы</w:t>
                        </w:r>
                      </w:p>
                    </w:tc>
                    <w:tc>
                      <w:tcPr>
                        <w:tcW w:w="2267" w:type="dxa"/>
                        <w:gridSpan w:val="3"/>
                        <w:vMerge w:val="restart"/>
                        <w:vAlign w:val="center"/>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xml:space="preserve">Ответственный исполнитель Программы, подпрограммы Программы, основного мероприятия соисполнитель </w:t>
                        </w:r>
                        <w:r w:rsidRPr="00893F1B">
                          <w:rPr>
                            <w:rFonts w:ascii="Arial" w:hAnsi="Arial" w:cs="Arial"/>
                            <w:sz w:val="18"/>
                            <w:szCs w:val="18"/>
                            <w:lang w:val="ru-RU"/>
                          </w:rPr>
                          <w:lastRenderedPageBreak/>
                          <w:t>основного мероприятия программы</w:t>
                        </w:r>
                      </w:p>
                    </w:tc>
                    <w:tc>
                      <w:tcPr>
                        <w:tcW w:w="2334" w:type="dxa"/>
                        <w:gridSpan w:val="5"/>
                      </w:tcPr>
                      <w:p w:rsidR="00C61E17" w:rsidRPr="00893F1B" w:rsidRDefault="00C61E17" w:rsidP="00D33244">
                        <w:pPr>
                          <w:jc w:val="both"/>
                          <w:rPr>
                            <w:rFonts w:ascii="Arial" w:hAnsi="Arial" w:cs="Arial"/>
                            <w:sz w:val="18"/>
                            <w:szCs w:val="18"/>
                          </w:rPr>
                        </w:pPr>
                        <w:proofErr w:type="spellStart"/>
                        <w:r w:rsidRPr="00893F1B">
                          <w:rPr>
                            <w:rFonts w:ascii="Arial" w:hAnsi="Arial" w:cs="Arial"/>
                            <w:sz w:val="18"/>
                            <w:szCs w:val="18"/>
                          </w:rPr>
                          <w:lastRenderedPageBreak/>
                          <w:t>Срок</w:t>
                        </w:r>
                        <w:proofErr w:type="spellEnd"/>
                      </w:p>
                    </w:tc>
                    <w:tc>
                      <w:tcPr>
                        <w:tcW w:w="2978" w:type="dxa"/>
                        <w:vMerge w:val="restart"/>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Ожидаемый непосредственный результат основного мероприятия</w:t>
                        </w:r>
                        <w:r w:rsidR="00D33244" w:rsidRPr="00893F1B">
                          <w:rPr>
                            <w:rFonts w:ascii="Arial" w:hAnsi="Arial" w:cs="Arial"/>
                            <w:sz w:val="18"/>
                            <w:szCs w:val="18"/>
                            <w:lang w:val="ru-RU"/>
                          </w:rPr>
                          <w:t xml:space="preserve"> </w:t>
                        </w:r>
                        <w:r w:rsidRPr="00893F1B">
                          <w:rPr>
                            <w:rFonts w:ascii="Arial" w:hAnsi="Arial" w:cs="Arial"/>
                            <w:sz w:val="18"/>
                            <w:szCs w:val="18"/>
                            <w:lang w:val="ru-RU"/>
                          </w:rPr>
                          <w:t>программы (краткое описание)</w:t>
                        </w:r>
                      </w:p>
                    </w:tc>
                    <w:tc>
                      <w:tcPr>
                        <w:tcW w:w="3119" w:type="dxa"/>
                        <w:vMerge w:val="restart"/>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Связь с целевыми индикаторами</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и показателями программы</w:t>
                        </w:r>
                      </w:p>
                      <w:p w:rsidR="00C61E17" w:rsidRPr="00893F1B" w:rsidRDefault="00C61E17" w:rsidP="00D33244">
                        <w:pPr>
                          <w:jc w:val="both"/>
                          <w:rPr>
                            <w:rFonts w:ascii="Arial" w:hAnsi="Arial" w:cs="Arial"/>
                            <w:sz w:val="18"/>
                            <w:szCs w:val="18"/>
                            <w:lang w:val="ru-RU"/>
                          </w:rPr>
                        </w:pPr>
                      </w:p>
                    </w:tc>
                  </w:tr>
                  <w:tr w:rsidR="00C61E17" w:rsidRPr="00893F1B" w:rsidTr="00873DC5">
                    <w:trPr>
                      <w:trHeight w:val="720"/>
                    </w:trPr>
                    <w:tc>
                      <w:tcPr>
                        <w:tcW w:w="1064" w:type="dxa"/>
                        <w:gridSpan w:val="2"/>
                        <w:vMerge/>
                      </w:tcPr>
                      <w:p w:rsidR="00C61E17" w:rsidRPr="00893F1B" w:rsidRDefault="00C61E17" w:rsidP="00D33244">
                        <w:pPr>
                          <w:jc w:val="both"/>
                          <w:rPr>
                            <w:rFonts w:ascii="Arial" w:hAnsi="Arial" w:cs="Arial"/>
                            <w:sz w:val="18"/>
                            <w:szCs w:val="18"/>
                            <w:lang w:val="ru-RU"/>
                          </w:rPr>
                        </w:pPr>
                      </w:p>
                    </w:tc>
                    <w:tc>
                      <w:tcPr>
                        <w:tcW w:w="2692" w:type="dxa"/>
                        <w:vMerge/>
                      </w:tcPr>
                      <w:p w:rsidR="00C61E17" w:rsidRPr="00893F1B" w:rsidRDefault="00C61E17" w:rsidP="00D33244">
                        <w:pPr>
                          <w:jc w:val="both"/>
                          <w:rPr>
                            <w:rFonts w:ascii="Arial" w:hAnsi="Arial" w:cs="Arial"/>
                            <w:sz w:val="18"/>
                            <w:szCs w:val="18"/>
                            <w:lang w:val="ru-RU"/>
                          </w:rPr>
                        </w:pPr>
                      </w:p>
                    </w:tc>
                    <w:tc>
                      <w:tcPr>
                        <w:tcW w:w="2267" w:type="dxa"/>
                        <w:gridSpan w:val="3"/>
                        <w:vMerge/>
                      </w:tcPr>
                      <w:p w:rsidR="00C61E17" w:rsidRPr="00893F1B" w:rsidRDefault="00C61E17" w:rsidP="00D33244">
                        <w:pPr>
                          <w:jc w:val="both"/>
                          <w:rPr>
                            <w:rFonts w:ascii="Arial" w:hAnsi="Arial" w:cs="Arial"/>
                            <w:sz w:val="18"/>
                            <w:szCs w:val="18"/>
                            <w:lang w:val="ru-RU"/>
                          </w:rPr>
                        </w:pPr>
                      </w:p>
                    </w:tc>
                    <w:tc>
                      <w:tcPr>
                        <w:tcW w:w="1356" w:type="dxa"/>
                        <w:gridSpan w:val="3"/>
                        <w:vAlign w:val="center"/>
                      </w:tcPr>
                      <w:p w:rsidR="00C61E17" w:rsidRPr="00893F1B" w:rsidRDefault="00C61E17" w:rsidP="00D33244">
                        <w:pPr>
                          <w:jc w:val="both"/>
                          <w:rPr>
                            <w:rFonts w:ascii="Arial" w:hAnsi="Arial" w:cs="Arial"/>
                            <w:sz w:val="18"/>
                            <w:szCs w:val="18"/>
                          </w:rPr>
                        </w:pPr>
                        <w:proofErr w:type="spellStart"/>
                        <w:r w:rsidRPr="00893F1B">
                          <w:rPr>
                            <w:rFonts w:ascii="Arial" w:hAnsi="Arial" w:cs="Arial"/>
                            <w:sz w:val="18"/>
                            <w:szCs w:val="18"/>
                          </w:rPr>
                          <w:t>начала</w:t>
                        </w:r>
                        <w:proofErr w:type="spellEnd"/>
                      </w:p>
                      <w:p w:rsidR="00C61E17" w:rsidRPr="00893F1B" w:rsidRDefault="00C61E17" w:rsidP="00D33244">
                        <w:pPr>
                          <w:jc w:val="both"/>
                          <w:rPr>
                            <w:rFonts w:ascii="Arial" w:hAnsi="Arial" w:cs="Arial"/>
                            <w:sz w:val="18"/>
                            <w:szCs w:val="18"/>
                          </w:rPr>
                        </w:pPr>
                        <w:proofErr w:type="spellStart"/>
                        <w:r w:rsidRPr="00893F1B">
                          <w:rPr>
                            <w:rFonts w:ascii="Arial" w:hAnsi="Arial" w:cs="Arial"/>
                            <w:sz w:val="18"/>
                            <w:szCs w:val="18"/>
                          </w:rPr>
                          <w:t>реализации</w:t>
                        </w:r>
                        <w:proofErr w:type="spellEnd"/>
                      </w:p>
                    </w:tc>
                    <w:tc>
                      <w:tcPr>
                        <w:tcW w:w="978" w:type="dxa"/>
                        <w:gridSpan w:val="2"/>
                        <w:vAlign w:val="center"/>
                      </w:tcPr>
                      <w:p w:rsidR="00C61E17" w:rsidRPr="00893F1B" w:rsidRDefault="00C61E17" w:rsidP="00D33244">
                        <w:pPr>
                          <w:jc w:val="both"/>
                          <w:rPr>
                            <w:rFonts w:ascii="Arial" w:hAnsi="Arial" w:cs="Arial"/>
                            <w:sz w:val="18"/>
                            <w:szCs w:val="18"/>
                          </w:rPr>
                        </w:pPr>
                        <w:proofErr w:type="spellStart"/>
                        <w:r w:rsidRPr="00893F1B">
                          <w:rPr>
                            <w:rFonts w:ascii="Arial" w:hAnsi="Arial" w:cs="Arial"/>
                            <w:sz w:val="18"/>
                            <w:szCs w:val="18"/>
                          </w:rPr>
                          <w:t>окончания</w:t>
                        </w:r>
                        <w:proofErr w:type="spellEnd"/>
                        <w:r w:rsidRPr="00893F1B">
                          <w:rPr>
                            <w:rFonts w:ascii="Arial" w:hAnsi="Arial" w:cs="Arial"/>
                            <w:sz w:val="18"/>
                            <w:szCs w:val="18"/>
                          </w:rPr>
                          <w:t xml:space="preserve"> </w:t>
                        </w:r>
                        <w:proofErr w:type="spellStart"/>
                        <w:r w:rsidRPr="00893F1B">
                          <w:rPr>
                            <w:rFonts w:ascii="Arial" w:hAnsi="Arial" w:cs="Arial"/>
                            <w:sz w:val="18"/>
                            <w:szCs w:val="18"/>
                          </w:rPr>
                          <w:t>реализации</w:t>
                        </w:r>
                        <w:proofErr w:type="spellEnd"/>
                      </w:p>
                    </w:tc>
                    <w:tc>
                      <w:tcPr>
                        <w:tcW w:w="2978" w:type="dxa"/>
                        <w:vMerge/>
                      </w:tcPr>
                      <w:p w:rsidR="00C61E17" w:rsidRPr="00893F1B" w:rsidRDefault="00C61E17" w:rsidP="00D33244">
                        <w:pPr>
                          <w:jc w:val="both"/>
                          <w:rPr>
                            <w:rFonts w:ascii="Arial" w:hAnsi="Arial" w:cs="Arial"/>
                            <w:sz w:val="18"/>
                            <w:szCs w:val="18"/>
                          </w:rPr>
                        </w:pPr>
                      </w:p>
                    </w:tc>
                    <w:tc>
                      <w:tcPr>
                        <w:tcW w:w="3119" w:type="dxa"/>
                        <w:vMerge/>
                      </w:tcPr>
                      <w:p w:rsidR="00C61E17" w:rsidRPr="00893F1B" w:rsidRDefault="00C61E17" w:rsidP="00D33244">
                        <w:pPr>
                          <w:jc w:val="both"/>
                          <w:rPr>
                            <w:rFonts w:ascii="Arial" w:hAnsi="Arial" w:cs="Arial"/>
                            <w:sz w:val="18"/>
                            <w:szCs w:val="18"/>
                          </w:rPr>
                        </w:pPr>
                      </w:p>
                    </w:tc>
                  </w:tr>
                  <w:tr w:rsidR="00C61E17" w:rsidRPr="00893F1B" w:rsidTr="00873DC5">
                    <w:trPr>
                      <w:trHeight w:val="240"/>
                    </w:trPr>
                    <w:tc>
                      <w:tcPr>
                        <w:tcW w:w="1064" w:type="dxa"/>
                        <w:gridSpan w:val="2"/>
                      </w:tcPr>
                      <w:p w:rsidR="00C61E17" w:rsidRPr="00893F1B" w:rsidRDefault="00C61E17" w:rsidP="00D33244">
                        <w:pPr>
                          <w:jc w:val="both"/>
                          <w:rPr>
                            <w:rFonts w:ascii="Arial" w:hAnsi="Arial" w:cs="Arial"/>
                            <w:sz w:val="18"/>
                            <w:szCs w:val="18"/>
                          </w:rPr>
                        </w:pPr>
                        <w:r w:rsidRPr="00893F1B">
                          <w:rPr>
                            <w:rFonts w:ascii="Arial" w:hAnsi="Arial" w:cs="Arial"/>
                            <w:sz w:val="18"/>
                            <w:szCs w:val="18"/>
                          </w:rPr>
                          <w:lastRenderedPageBreak/>
                          <w:t>1</w:t>
                        </w:r>
                      </w:p>
                    </w:tc>
                    <w:tc>
                      <w:tcPr>
                        <w:tcW w:w="2692" w:type="dxa"/>
                      </w:tcPr>
                      <w:p w:rsidR="00C61E17" w:rsidRPr="00893F1B" w:rsidRDefault="00C61E17" w:rsidP="00D33244">
                        <w:pPr>
                          <w:jc w:val="both"/>
                          <w:rPr>
                            <w:rFonts w:ascii="Arial" w:hAnsi="Arial" w:cs="Arial"/>
                            <w:sz w:val="18"/>
                            <w:szCs w:val="18"/>
                          </w:rPr>
                        </w:pPr>
                        <w:r w:rsidRPr="00893F1B">
                          <w:rPr>
                            <w:rFonts w:ascii="Arial" w:hAnsi="Arial" w:cs="Arial"/>
                            <w:sz w:val="18"/>
                            <w:szCs w:val="18"/>
                          </w:rPr>
                          <w:t>2</w:t>
                        </w:r>
                      </w:p>
                    </w:tc>
                    <w:tc>
                      <w:tcPr>
                        <w:tcW w:w="2267" w:type="dxa"/>
                        <w:gridSpan w:val="3"/>
                      </w:tcPr>
                      <w:p w:rsidR="00C61E17" w:rsidRPr="00893F1B" w:rsidRDefault="00C61E17" w:rsidP="00D33244">
                        <w:pPr>
                          <w:jc w:val="both"/>
                          <w:rPr>
                            <w:rFonts w:ascii="Arial" w:hAnsi="Arial" w:cs="Arial"/>
                            <w:sz w:val="18"/>
                            <w:szCs w:val="18"/>
                          </w:rPr>
                        </w:pPr>
                        <w:r w:rsidRPr="00893F1B">
                          <w:rPr>
                            <w:rFonts w:ascii="Arial" w:hAnsi="Arial" w:cs="Arial"/>
                            <w:sz w:val="18"/>
                            <w:szCs w:val="18"/>
                          </w:rPr>
                          <w:t>3</w:t>
                        </w:r>
                      </w:p>
                    </w:tc>
                    <w:tc>
                      <w:tcPr>
                        <w:tcW w:w="1356" w:type="dxa"/>
                        <w:gridSpan w:val="3"/>
                      </w:tcPr>
                      <w:p w:rsidR="00C61E17" w:rsidRPr="00893F1B" w:rsidRDefault="00C61E17" w:rsidP="00D33244">
                        <w:pPr>
                          <w:jc w:val="both"/>
                          <w:rPr>
                            <w:rFonts w:ascii="Arial" w:hAnsi="Arial" w:cs="Arial"/>
                            <w:sz w:val="18"/>
                            <w:szCs w:val="18"/>
                          </w:rPr>
                        </w:pPr>
                        <w:r w:rsidRPr="00893F1B">
                          <w:rPr>
                            <w:rFonts w:ascii="Arial" w:hAnsi="Arial" w:cs="Arial"/>
                            <w:sz w:val="18"/>
                            <w:szCs w:val="18"/>
                          </w:rPr>
                          <w:t>4</w:t>
                        </w:r>
                      </w:p>
                    </w:tc>
                    <w:tc>
                      <w:tcPr>
                        <w:tcW w:w="978" w:type="dxa"/>
                        <w:gridSpan w:val="2"/>
                      </w:tcPr>
                      <w:p w:rsidR="00C61E17" w:rsidRPr="00893F1B" w:rsidRDefault="00C61E17" w:rsidP="00D33244">
                        <w:pPr>
                          <w:jc w:val="both"/>
                          <w:rPr>
                            <w:rFonts w:ascii="Arial" w:hAnsi="Arial" w:cs="Arial"/>
                            <w:sz w:val="18"/>
                            <w:szCs w:val="18"/>
                          </w:rPr>
                        </w:pPr>
                        <w:r w:rsidRPr="00893F1B">
                          <w:rPr>
                            <w:rFonts w:ascii="Arial" w:hAnsi="Arial" w:cs="Arial"/>
                            <w:sz w:val="18"/>
                            <w:szCs w:val="18"/>
                          </w:rPr>
                          <w:t>5</w:t>
                        </w:r>
                      </w:p>
                    </w:tc>
                    <w:tc>
                      <w:tcPr>
                        <w:tcW w:w="2978" w:type="dxa"/>
                      </w:tcPr>
                      <w:p w:rsidR="00C61E17" w:rsidRPr="00893F1B" w:rsidRDefault="00C61E17" w:rsidP="00D33244">
                        <w:pPr>
                          <w:jc w:val="both"/>
                          <w:rPr>
                            <w:rFonts w:ascii="Arial" w:hAnsi="Arial" w:cs="Arial"/>
                            <w:sz w:val="18"/>
                            <w:szCs w:val="18"/>
                          </w:rPr>
                        </w:pPr>
                        <w:r w:rsidRPr="00893F1B">
                          <w:rPr>
                            <w:rFonts w:ascii="Arial" w:hAnsi="Arial" w:cs="Arial"/>
                            <w:sz w:val="18"/>
                            <w:szCs w:val="18"/>
                          </w:rPr>
                          <w:t>6</w:t>
                        </w:r>
                      </w:p>
                    </w:tc>
                    <w:tc>
                      <w:tcPr>
                        <w:tcW w:w="3119" w:type="dxa"/>
                      </w:tcPr>
                      <w:p w:rsidR="00C61E17" w:rsidRPr="00893F1B" w:rsidRDefault="00C61E17" w:rsidP="00D33244">
                        <w:pPr>
                          <w:jc w:val="both"/>
                          <w:rPr>
                            <w:rFonts w:ascii="Arial" w:hAnsi="Arial" w:cs="Arial"/>
                            <w:sz w:val="18"/>
                            <w:szCs w:val="18"/>
                          </w:rPr>
                        </w:pPr>
                        <w:r w:rsidRPr="00893F1B">
                          <w:rPr>
                            <w:rFonts w:ascii="Arial" w:hAnsi="Arial" w:cs="Arial"/>
                            <w:sz w:val="18"/>
                            <w:szCs w:val="18"/>
                          </w:rPr>
                          <w:t>7</w:t>
                        </w:r>
                      </w:p>
                    </w:tc>
                  </w:tr>
                  <w:tr w:rsidR="00C61E17" w:rsidRPr="00893F1B" w:rsidTr="00873DC5">
                    <w:trPr>
                      <w:trHeight w:val="240"/>
                    </w:trPr>
                    <w:tc>
                      <w:tcPr>
                        <w:tcW w:w="14454" w:type="dxa"/>
                        <w:gridSpan w:val="13"/>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Цель 1. «Формирование комфортной городской среды для проживания путем предоставления поддержки в решении</w:t>
                        </w:r>
                      </w:p>
                      <w:p w:rsidR="00C61E17" w:rsidRPr="00893F1B" w:rsidRDefault="00C61E17" w:rsidP="00D33244">
                        <w:pPr>
                          <w:jc w:val="both"/>
                          <w:rPr>
                            <w:rFonts w:ascii="Arial" w:hAnsi="Arial" w:cs="Arial"/>
                            <w:sz w:val="18"/>
                            <w:szCs w:val="18"/>
                          </w:rPr>
                        </w:pPr>
                        <w:r w:rsidRPr="00893F1B">
                          <w:rPr>
                            <w:rFonts w:ascii="Arial" w:hAnsi="Arial" w:cs="Arial"/>
                            <w:sz w:val="18"/>
                            <w:szCs w:val="18"/>
                            <w:lang w:val="ru-RU"/>
                          </w:rPr>
                          <w:t xml:space="preserve"> </w:t>
                        </w:r>
                        <w:proofErr w:type="spellStart"/>
                        <w:r w:rsidRPr="00893F1B">
                          <w:rPr>
                            <w:rFonts w:ascii="Arial" w:hAnsi="Arial" w:cs="Arial"/>
                            <w:sz w:val="18"/>
                            <w:szCs w:val="18"/>
                          </w:rPr>
                          <w:t>жилищной</w:t>
                        </w:r>
                        <w:proofErr w:type="spellEnd"/>
                        <w:r w:rsidRPr="00893F1B">
                          <w:rPr>
                            <w:rFonts w:ascii="Arial" w:hAnsi="Arial" w:cs="Arial"/>
                            <w:sz w:val="18"/>
                            <w:szCs w:val="18"/>
                          </w:rPr>
                          <w:t xml:space="preserve"> </w:t>
                        </w:r>
                        <w:proofErr w:type="spellStart"/>
                        <w:r w:rsidRPr="00893F1B">
                          <w:rPr>
                            <w:rFonts w:ascii="Arial" w:hAnsi="Arial" w:cs="Arial"/>
                            <w:sz w:val="18"/>
                            <w:szCs w:val="18"/>
                          </w:rPr>
                          <w:t>проблемы</w:t>
                        </w:r>
                        <w:proofErr w:type="spellEnd"/>
                        <w:r w:rsidRPr="00893F1B">
                          <w:rPr>
                            <w:rFonts w:ascii="Arial" w:hAnsi="Arial" w:cs="Arial"/>
                            <w:sz w:val="18"/>
                            <w:szCs w:val="18"/>
                          </w:rPr>
                          <w:t xml:space="preserve"> </w:t>
                        </w:r>
                        <w:proofErr w:type="spellStart"/>
                        <w:r w:rsidRPr="00893F1B">
                          <w:rPr>
                            <w:rFonts w:ascii="Arial" w:hAnsi="Arial" w:cs="Arial"/>
                            <w:sz w:val="18"/>
                            <w:szCs w:val="18"/>
                          </w:rPr>
                          <w:t>молодым</w:t>
                        </w:r>
                        <w:proofErr w:type="spellEnd"/>
                        <w:r w:rsidRPr="00893F1B">
                          <w:rPr>
                            <w:rFonts w:ascii="Arial" w:hAnsi="Arial" w:cs="Arial"/>
                            <w:sz w:val="18"/>
                            <w:szCs w:val="18"/>
                          </w:rPr>
                          <w:t xml:space="preserve"> </w:t>
                        </w:r>
                        <w:proofErr w:type="spellStart"/>
                        <w:r w:rsidRPr="00893F1B">
                          <w:rPr>
                            <w:rFonts w:ascii="Arial" w:hAnsi="Arial" w:cs="Arial"/>
                            <w:sz w:val="18"/>
                            <w:szCs w:val="18"/>
                          </w:rPr>
                          <w:t>семьям</w:t>
                        </w:r>
                        <w:proofErr w:type="spellEnd"/>
                        <w:r w:rsidRPr="00893F1B">
                          <w:rPr>
                            <w:rFonts w:ascii="Arial" w:hAnsi="Arial" w:cs="Arial"/>
                            <w:sz w:val="18"/>
                            <w:szCs w:val="18"/>
                          </w:rPr>
                          <w:t>»</w:t>
                        </w:r>
                      </w:p>
                    </w:tc>
                  </w:tr>
                  <w:tr w:rsidR="00C61E17" w:rsidRPr="00CA1FCC" w:rsidTr="00873DC5">
                    <w:trPr>
                      <w:trHeight w:val="240"/>
                    </w:trPr>
                    <w:tc>
                      <w:tcPr>
                        <w:tcW w:w="14454" w:type="dxa"/>
                        <w:gridSpan w:val="13"/>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Подпрограмма «Обеспечение жильем молодых семей в Советском городском округе Ставропольского края»</w:t>
                        </w:r>
                      </w:p>
                    </w:tc>
                  </w:tr>
                  <w:tr w:rsidR="00C61E17" w:rsidRPr="00CA1FCC" w:rsidTr="00873DC5">
                    <w:trPr>
                      <w:trHeight w:val="240"/>
                    </w:trPr>
                    <w:tc>
                      <w:tcPr>
                        <w:tcW w:w="14454" w:type="dxa"/>
                        <w:gridSpan w:val="13"/>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Задача 1.</w:t>
                        </w:r>
                        <w:r w:rsidR="00D33244" w:rsidRPr="00893F1B">
                          <w:rPr>
                            <w:rFonts w:ascii="Arial" w:hAnsi="Arial" w:cs="Arial"/>
                            <w:sz w:val="18"/>
                            <w:szCs w:val="18"/>
                            <w:lang w:val="ru-RU"/>
                          </w:rPr>
                          <w:t xml:space="preserve"> </w:t>
                        </w:r>
                        <w:r w:rsidRPr="00893F1B">
                          <w:rPr>
                            <w:rFonts w:ascii="Arial" w:hAnsi="Arial" w:cs="Arial"/>
                            <w:sz w:val="18"/>
                            <w:szCs w:val="18"/>
                            <w:lang w:val="ru-RU"/>
                          </w:rPr>
                          <w:t>Организация учета молодых семей, участвующих в Подпрограмме</w:t>
                        </w:r>
                      </w:p>
                    </w:tc>
                  </w:tr>
                  <w:tr w:rsidR="00C61E17" w:rsidRPr="00CA1FCC" w:rsidTr="00873DC5">
                    <w:trPr>
                      <w:trHeight w:val="240"/>
                    </w:trPr>
                    <w:tc>
                      <w:tcPr>
                        <w:tcW w:w="990" w:type="dxa"/>
                      </w:tcPr>
                      <w:p w:rsidR="00C61E17" w:rsidRPr="00893F1B" w:rsidRDefault="00C61E17" w:rsidP="00D33244">
                        <w:pPr>
                          <w:jc w:val="both"/>
                          <w:rPr>
                            <w:rFonts w:ascii="Arial" w:hAnsi="Arial" w:cs="Arial"/>
                            <w:sz w:val="18"/>
                            <w:szCs w:val="18"/>
                          </w:rPr>
                        </w:pPr>
                        <w:r w:rsidRPr="00893F1B">
                          <w:rPr>
                            <w:rFonts w:ascii="Arial" w:hAnsi="Arial" w:cs="Arial"/>
                            <w:sz w:val="18"/>
                            <w:szCs w:val="18"/>
                          </w:rPr>
                          <w:t>1.</w:t>
                        </w:r>
                      </w:p>
                    </w:tc>
                    <w:tc>
                      <w:tcPr>
                        <w:tcW w:w="2766" w:type="dxa"/>
                        <w:gridSpan w:val="2"/>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Основное мероприятие</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Предоставление в установленном порядке социальных выплат молодым семьям.</w:t>
                        </w:r>
                      </w:p>
                    </w:tc>
                    <w:tc>
                      <w:tcPr>
                        <w:tcW w:w="2267" w:type="dxa"/>
                        <w:gridSpan w:val="3"/>
                      </w:tcPr>
                      <w:p w:rsidR="00C61E17" w:rsidRPr="00893F1B" w:rsidRDefault="00C61E17" w:rsidP="00D33244">
                        <w:pPr>
                          <w:jc w:val="both"/>
                          <w:rPr>
                            <w:rFonts w:ascii="Arial" w:hAnsi="Arial" w:cs="Arial"/>
                            <w:sz w:val="18"/>
                            <w:szCs w:val="18"/>
                          </w:rPr>
                        </w:pPr>
                        <w:proofErr w:type="spellStart"/>
                        <w:r w:rsidRPr="00893F1B">
                          <w:rPr>
                            <w:rFonts w:ascii="Arial" w:hAnsi="Arial" w:cs="Arial"/>
                            <w:sz w:val="18"/>
                            <w:szCs w:val="18"/>
                          </w:rPr>
                          <w:t>ООБиСР</w:t>
                        </w:r>
                        <w:proofErr w:type="spellEnd"/>
                      </w:p>
                    </w:tc>
                    <w:tc>
                      <w:tcPr>
                        <w:tcW w:w="1356" w:type="dxa"/>
                        <w:gridSpan w:val="3"/>
                      </w:tcPr>
                      <w:p w:rsidR="00C61E17" w:rsidRPr="00893F1B" w:rsidRDefault="00C61E17" w:rsidP="00D33244">
                        <w:pPr>
                          <w:jc w:val="both"/>
                          <w:rPr>
                            <w:rFonts w:ascii="Arial" w:hAnsi="Arial" w:cs="Arial"/>
                            <w:sz w:val="18"/>
                            <w:szCs w:val="18"/>
                          </w:rPr>
                        </w:pPr>
                        <w:r w:rsidRPr="00893F1B">
                          <w:rPr>
                            <w:rFonts w:ascii="Arial" w:hAnsi="Arial" w:cs="Arial"/>
                            <w:sz w:val="18"/>
                            <w:szCs w:val="18"/>
                          </w:rPr>
                          <w:t>20</w:t>
                        </w:r>
                        <w:r w:rsidR="002024F8" w:rsidRPr="00893F1B">
                          <w:rPr>
                            <w:rFonts w:ascii="Arial" w:hAnsi="Arial" w:cs="Arial"/>
                            <w:sz w:val="18"/>
                            <w:szCs w:val="18"/>
                          </w:rPr>
                          <w:t>20</w:t>
                        </w:r>
                        <w:r w:rsidRPr="00893F1B">
                          <w:rPr>
                            <w:rFonts w:ascii="Arial" w:hAnsi="Arial" w:cs="Arial"/>
                            <w:sz w:val="18"/>
                            <w:szCs w:val="18"/>
                          </w:rPr>
                          <w:t xml:space="preserve"> г</w:t>
                        </w:r>
                      </w:p>
                    </w:tc>
                    <w:tc>
                      <w:tcPr>
                        <w:tcW w:w="978" w:type="dxa"/>
                        <w:gridSpan w:val="2"/>
                      </w:tcPr>
                      <w:p w:rsidR="00C61E17" w:rsidRPr="00893F1B" w:rsidRDefault="00C61E17" w:rsidP="00D33244">
                        <w:pPr>
                          <w:jc w:val="both"/>
                          <w:rPr>
                            <w:rFonts w:ascii="Arial" w:hAnsi="Arial" w:cs="Arial"/>
                            <w:sz w:val="18"/>
                            <w:szCs w:val="18"/>
                          </w:rPr>
                        </w:pPr>
                        <w:r w:rsidRPr="00893F1B">
                          <w:rPr>
                            <w:rFonts w:ascii="Arial" w:hAnsi="Arial" w:cs="Arial"/>
                            <w:sz w:val="18"/>
                            <w:szCs w:val="18"/>
                          </w:rPr>
                          <w:t>202</w:t>
                        </w:r>
                        <w:r w:rsidR="002024F8" w:rsidRPr="00893F1B">
                          <w:rPr>
                            <w:rFonts w:ascii="Arial" w:hAnsi="Arial" w:cs="Arial"/>
                            <w:sz w:val="18"/>
                            <w:szCs w:val="18"/>
                          </w:rPr>
                          <w:t>5</w:t>
                        </w:r>
                        <w:r w:rsidR="00A81921" w:rsidRPr="00893F1B">
                          <w:rPr>
                            <w:rFonts w:ascii="Arial" w:hAnsi="Arial" w:cs="Arial"/>
                            <w:sz w:val="18"/>
                            <w:szCs w:val="18"/>
                          </w:rPr>
                          <w:t xml:space="preserve"> </w:t>
                        </w:r>
                        <w:r w:rsidRPr="00893F1B">
                          <w:rPr>
                            <w:rFonts w:ascii="Arial" w:hAnsi="Arial" w:cs="Arial"/>
                            <w:sz w:val="18"/>
                            <w:szCs w:val="18"/>
                          </w:rPr>
                          <w:t>г</w:t>
                        </w:r>
                      </w:p>
                    </w:tc>
                    <w:tc>
                      <w:tcPr>
                        <w:tcW w:w="2978" w:type="dxa"/>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увеличение количества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C61E17" w:rsidRPr="00893F1B" w:rsidRDefault="00C61E17" w:rsidP="00D33244">
                        <w:pPr>
                          <w:jc w:val="both"/>
                          <w:rPr>
                            <w:rFonts w:ascii="Arial" w:hAnsi="Arial" w:cs="Arial"/>
                            <w:sz w:val="18"/>
                            <w:szCs w:val="18"/>
                            <w:lang w:val="ru-RU"/>
                          </w:rPr>
                        </w:pPr>
                      </w:p>
                    </w:tc>
                    <w:tc>
                      <w:tcPr>
                        <w:tcW w:w="3119" w:type="dxa"/>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xml:space="preserve">Показатели 1.1, 2.2 Подпрограммы «Обеспечение жильем молодых семей в Советском городском округе Ставропольского края» приложения № </w:t>
                        </w:r>
                        <w:r w:rsidR="00CE0A2C"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r w:rsidR="00C61E17" w:rsidRPr="00CA1FCC" w:rsidTr="00873DC5">
                    <w:trPr>
                      <w:trHeight w:val="240"/>
                    </w:trPr>
                    <w:tc>
                      <w:tcPr>
                        <w:tcW w:w="14454" w:type="dxa"/>
                        <w:gridSpan w:val="13"/>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Цель 2.</w:t>
                        </w:r>
                        <w:r w:rsidR="00D33244" w:rsidRPr="00893F1B">
                          <w:rPr>
                            <w:rFonts w:ascii="Arial" w:hAnsi="Arial" w:cs="Arial"/>
                            <w:sz w:val="18"/>
                            <w:szCs w:val="18"/>
                            <w:lang w:val="ru-RU"/>
                          </w:rPr>
                          <w:t xml:space="preserve"> </w:t>
                        </w:r>
                        <w:r w:rsidRPr="00893F1B">
                          <w:rPr>
                            <w:rFonts w:ascii="Arial" w:hAnsi="Arial" w:cs="Arial"/>
                            <w:sz w:val="18"/>
                            <w:szCs w:val="18"/>
                            <w:lang w:val="ru-RU"/>
                          </w:rPr>
                          <w:t>«Внедрение современного технологического и вспомогательного оборудования, новых средств автоматизации»</w:t>
                        </w:r>
                      </w:p>
                    </w:tc>
                  </w:tr>
                  <w:tr w:rsidR="00C61E17" w:rsidRPr="00CA1FCC" w:rsidTr="00873DC5">
                    <w:trPr>
                      <w:trHeight w:val="240"/>
                    </w:trPr>
                    <w:tc>
                      <w:tcPr>
                        <w:tcW w:w="14454" w:type="dxa"/>
                        <w:gridSpan w:val="13"/>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Подпрограмма «Модернизация, развитие коммунального хозяйства в Советском городском округе Ставропольского края»</w:t>
                        </w:r>
                      </w:p>
                    </w:tc>
                  </w:tr>
                  <w:tr w:rsidR="00C61E17" w:rsidRPr="00CA1FCC" w:rsidTr="00873DC5">
                    <w:trPr>
                      <w:trHeight w:val="240"/>
                    </w:trPr>
                    <w:tc>
                      <w:tcPr>
                        <w:tcW w:w="14454" w:type="dxa"/>
                        <w:gridSpan w:val="13"/>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Задача 1. «Модернизация коммунальной инфраструктуры (</w:t>
                        </w:r>
                        <w:r w:rsidR="002561C6" w:rsidRPr="00893F1B">
                          <w:rPr>
                            <w:rFonts w:ascii="Arial" w:hAnsi="Arial" w:cs="Arial"/>
                            <w:sz w:val="18"/>
                            <w:szCs w:val="18"/>
                            <w:lang w:val="ru-RU"/>
                          </w:rPr>
                          <w:t>ремонт</w:t>
                        </w:r>
                        <w:r w:rsidRPr="00893F1B">
                          <w:rPr>
                            <w:rFonts w:ascii="Arial" w:hAnsi="Arial" w:cs="Arial"/>
                            <w:sz w:val="18"/>
                            <w:szCs w:val="18"/>
                            <w:lang w:val="ru-RU"/>
                          </w:rPr>
                          <w:t xml:space="preserve"> котельных)</w:t>
                        </w:r>
                      </w:p>
                    </w:tc>
                  </w:tr>
                  <w:tr w:rsidR="00C61E17" w:rsidRPr="00CA1FCC" w:rsidTr="00873DC5">
                    <w:trPr>
                      <w:trHeight w:val="240"/>
                    </w:trPr>
                    <w:tc>
                      <w:tcPr>
                        <w:tcW w:w="990" w:type="dxa"/>
                      </w:tcPr>
                      <w:p w:rsidR="00C61E17" w:rsidRPr="00893F1B" w:rsidRDefault="00C61E17" w:rsidP="00D33244">
                        <w:pPr>
                          <w:jc w:val="both"/>
                          <w:rPr>
                            <w:rFonts w:ascii="Arial" w:hAnsi="Arial" w:cs="Arial"/>
                            <w:sz w:val="18"/>
                            <w:szCs w:val="18"/>
                          </w:rPr>
                        </w:pPr>
                        <w:r w:rsidRPr="00893F1B">
                          <w:rPr>
                            <w:rFonts w:ascii="Arial" w:hAnsi="Arial" w:cs="Arial"/>
                            <w:sz w:val="18"/>
                            <w:szCs w:val="18"/>
                          </w:rPr>
                          <w:t>2.</w:t>
                        </w:r>
                      </w:p>
                    </w:tc>
                    <w:tc>
                      <w:tcPr>
                        <w:tcW w:w="2766" w:type="dxa"/>
                        <w:gridSpan w:val="2"/>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Основное мероприятие</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Модернизация и развитие систем</w:t>
                        </w:r>
                        <w:r w:rsidR="00D33244" w:rsidRPr="00893F1B">
                          <w:rPr>
                            <w:rFonts w:ascii="Arial" w:hAnsi="Arial" w:cs="Arial"/>
                            <w:sz w:val="18"/>
                            <w:szCs w:val="18"/>
                            <w:lang w:val="ru-RU"/>
                          </w:rPr>
                          <w:t xml:space="preserve"> </w:t>
                        </w:r>
                        <w:r w:rsidRPr="00893F1B">
                          <w:rPr>
                            <w:rFonts w:ascii="Arial" w:hAnsi="Arial" w:cs="Arial"/>
                            <w:sz w:val="18"/>
                            <w:szCs w:val="18"/>
                            <w:lang w:val="ru-RU"/>
                          </w:rPr>
                          <w:t xml:space="preserve">коммунальной инфраструктуры; </w:t>
                        </w:r>
                      </w:p>
                    </w:tc>
                    <w:tc>
                      <w:tcPr>
                        <w:tcW w:w="2267" w:type="dxa"/>
                        <w:gridSpan w:val="3"/>
                      </w:tcPr>
                      <w:p w:rsidR="00C61E17" w:rsidRPr="00893F1B" w:rsidRDefault="00C61E17" w:rsidP="00D33244">
                        <w:pPr>
                          <w:jc w:val="both"/>
                          <w:rPr>
                            <w:rFonts w:ascii="Arial" w:hAnsi="Arial" w:cs="Arial"/>
                            <w:sz w:val="18"/>
                            <w:szCs w:val="18"/>
                            <w:lang w:val="ru-RU"/>
                          </w:rPr>
                        </w:pPr>
                        <w:proofErr w:type="spellStart"/>
                        <w:r w:rsidRPr="00893F1B">
                          <w:rPr>
                            <w:rFonts w:ascii="Arial" w:hAnsi="Arial" w:cs="Arial"/>
                            <w:sz w:val="18"/>
                            <w:szCs w:val="18"/>
                            <w:lang w:val="ru-RU"/>
                          </w:rPr>
                          <w:t>ОГТиМХ</w:t>
                        </w:r>
                        <w:proofErr w:type="spellEnd"/>
                        <w:r w:rsidRPr="00893F1B">
                          <w:rPr>
                            <w:rFonts w:ascii="Arial" w:hAnsi="Arial" w:cs="Arial"/>
                            <w:sz w:val="18"/>
                            <w:szCs w:val="18"/>
                            <w:lang w:val="ru-RU"/>
                          </w:rPr>
                          <w:t xml:space="preserve">; </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ОГХ;</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xml:space="preserve">ТО </w:t>
                        </w:r>
                        <w:proofErr w:type="gramStart"/>
                        <w:r w:rsidRPr="00893F1B">
                          <w:rPr>
                            <w:rFonts w:ascii="Arial" w:hAnsi="Arial" w:cs="Arial"/>
                            <w:sz w:val="18"/>
                            <w:szCs w:val="18"/>
                            <w:lang w:val="ru-RU"/>
                          </w:rPr>
                          <w:t>с</w:t>
                        </w:r>
                        <w:proofErr w:type="gramEnd"/>
                        <w:r w:rsidRPr="00893F1B">
                          <w:rPr>
                            <w:rFonts w:ascii="Arial" w:hAnsi="Arial" w:cs="Arial"/>
                            <w:sz w:val="18"/>
                            <w:szCs w:val="18"/>
                            <w:lang w:val="ru-RU"/>
                          </w:rPr>
                          <w:t>. Горькая Балка</w:t>
                        </w:r>
                      </w:p>
                    </w:tc>
                    <w:tc>
                      <w:tcPr>
                        <w:tcW w:w="1356" w:type="dxa"/>
                        <w:gridSpan w:val="3"/>
                      </w:tcPr>
                      <w:p w:rsidR="00C61E17" w:rsidRPr="00893F1B" w:rsidRDefault="00C61E17" w:rsidP="00D33244">
                        <w:pPr>
                          <w:jc w:val="both"/>
                          <w:rPr>
                            <w:rFonts w:ascii="Arial" w:hAnsi="Arial" w:cs="Arial"/>
                            <w:sz w:val="18"/>
                            <w:szCs w:val="18"/>
                          </w:rPr>
                        </w:pPr>
                        <w:r w:rsidRPr="00893F1B">
                          <w:rPr>
                            <w:rFonts w:ascii="Arial" w:hAnsi="Arial" w:cs="Arial"/>
                            <w:sz w:val="18"/>
                            <w:szCs w:val="18"/>
                          </w:rPr>
                          <w:t>201</w:t>
                        </w:r>
                        <w:r w:rsidR="00A81921" w:rsidRPr="00893F1B">
                          <w:rPr>
                            <w:rFonts w:ascii="Arial" w:hAnsi="Arial" w:cs="Arial"/>
                            <w:sz w:val="18"/>
                            <w:szCs w:val="18"/>
                          </w:rPr>
                          <w:t xml:space="preserve">8 </w:t>
                        </w:r>
                        <w:r w:rsidRPr="00893F1B">
                          <w:rPr>
                            <w:rFonts w:ascii="Arial" w:hAnsi="Arial" w:cs="Arial"/>
                            <w:sz w:val="18"/>
                            <w:szCs w:val="18"/>
                          </w:rPr>
                          <w:t>г</w:t>
                        </w:r>
                      </w:p>
                    </w:tc>
                    <w:tc>
                      <w:tcPr>
                        <w:tcW w:w="978" w:type="dxa"/>
                        <w:gridSpan w:val="2"/>
                      </w:tcPr>
                      <w:p w:rsidR="00C61E17" w:rsidRPr="00893F1B" w:rsidRDefault="00C61E17" w:rsidP="00D33244">
                        <w:pPr>
                          <w:jc w:val="both"/>
                          <w:rPr>
                            <w:rFonts w:ascii="Arial" w:hAnsi="Arial" w:cs="Arial"/>
                            <w:sz w:val="18"/>
                            <w:szCs w:val="18"/>
                          </w:rPr>
                        </w:pPr>
                        <w:r w:rsidRPr="00893F1B">
                          <w:rPr>
                            <w:rFonts w:ascii="Arial" w:hAnsi="Arial" w:cs="Arial"/>
                            <w:sz w:val="18"/>
                            <w:szCs w:val="18"/>
                          </w:rPr>
                          <w:t>20</w:t>
                        </w:r>
                        <w:r w:rsidR="00D45CBD" w:rsidRPr="00893F1B">
                          <w:rPr>
                            <w:rFonts w:ascii="Arial" w:hAnsi="Arial" w:cs="Arial"/>
                            <w:sz w:val="18"/>
                            <w:szCs w:val="18"/>
                          </w:rPr>
                          <w:t>19</w:t>
                        </w:r>
                        <w:r w:rsidRPr="00893F1B">
                          <w:rPr>
                            <w:rFonts w:ascii="Arial" w:hAnsi="Arial" w:cs="Arial"/>
                            <w:sz w:val="18"/>
                            <w:szCs w:val="18"/>
                          </w:rPr>
                          <w:t>г</w:t>
                        </w:r>
                      </w:p>
                    </w:tc>
                    <w:tc>
                      <w:tcPr>
                        <w:tcW w:w="2978" w:type="dxa"/>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w:t>
                        </w:r>
                        <w:r w:rsidR="00D33244" w:rsidRPr="00893F1B">
                          <w:rPr>
                            <w:rFonts w:ascii="Arial" w:hAnsi="Arial" w:cs="Arial"/>
                            <w:sz w:val="18"/>
                            <w:szCs w:val="18"/>
                            <w:lang w:val="ru-RU"/>
                          </w:rPr>
                          <w:t xml:space="preserve"> </w:t>
                        </w:r>
                        <w:r w:rsidRPr="00893F1B">
                          <w:rPr>
                            <w:rFonts w:ascii="Arial" w:hAnsi="Arial" w:cs="Arial"/>
                            <w:sz w:val="18"/>
                            <w:szCs w:val="18"/>
                            <w:lang w:val="ru-RU"/>
                          </w:rPr>
                          <w:t>увеличение протяженности</w:t>
                        </w:r>
                        <w:r w:rsidR="00D33244" w:rsidRPr="00893F1B">
                          <w:rPr>
                            <w:rFonts w:ascii="Arial" w:hAnsi="Arial" w:cs="Arial"/>
                            <w:sz w:val="18"/>
                            <w:szCs w:val="18"/>
                            <w:lang w:val="ru-RU"/>
                          </w:rPr>
                          <w:t xml:space="preserve"> </w:t>
                        </w:r>
                        <w:r w:rsidRPr="00893F1B">
                          <w:rPr>
                            <w:rFonts w:ascii="Arial" w:hAnsi="Arial" w:cs="Arial"/>
                            <w:sz w:val="18"/>
                            <w:szCs w:val="18"/>
                            <w:lang w:val="ru-RU"/>
                          </w:rPr>
                          <w:t>сетей ХВС на 1,5 км;</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увеличение количества реконструированных котельных на 8 шт.</w:t>
                        </w:r>
                      </w:p>
                      <w:p w:rsidR="00C61E17" w:rsidRPr="00893F1B" w:rsidRDefault="00C61E17" w:rsidP="00D33244">
                        <w:pPr>
                          <w:jc w:val="both"/>
                          <w:rPr>
                            <w:rFonts w:ascii="Arial" w:hAnsi="Arial" w:cs="Arial"/>
                            <w:sz w:val="18"/>
                            <w:szCs w:val="18"/>
                            <w:lang w:val="ru-RU"/>
                          </w:rPr>
                        </w:pPr>
                      </w:p>
                    </w:tc>
                    <w:tc>
                      <w:tcPr>
                        <w:tcW w:w="3119" w:type="dxa"/>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xml:space="preserve">Показатели 1.1, 1.2, 1.3 Подпрограммы «Модернизация, развитие коммунального хозяйства в Советском городском округе Ставропольского края» приложения № </w:t>
                        </w:r>
                        <w:r w:rsidR="00441C93"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r w:rsidR="00C61E17" w:rsidRPr="00CA1FCC" w:rsidTr="00873DC5">
                    <w:trPr>
                      <w:trHeight w:val="240"/>
                    </w:trPr>
                    <w:tc>
                      <w:tcPr>
                        <w:tcW w:w="990" w:type="dxa"/>
                      </w:tcPr>
                      <w:p w:rsidR="00C61E17" w:rsidRPr="00893F1B" w:rsidRDefault="00C61E17" w:rsidP="00D33244">
                        <w:pPr>
                          <w:jc w:val="both"/>
                          <w:rPr>
                            <w:rFonts w:ascii="Arial" w:hAnsi="Arial" w:cs="Arial"/>
                            <w:sz w:val="18"/>
                            <w:szCs w:val="18"/>
                          </w:rPr>
                        </w:pPr>
                        <w:r w:rsidRPr="00893F1B">
                          <w:rPr>
                            <w:rFonts w:ascii="Arial" w:hAnsi="Arial" w:cs="Arial"/>
                            <w:sz w:val="18"/>
                            <w:szCs w:val="18"/>
                          </w:rPr>
                          <w:t>2.1.</w:t>
                        </w:r>
                      </w:p>
                    </w:tc>
                    <w:tc>
                      <w:tcPr>
                        <w:tcW w:w="2766" w:type="dxa"/>
                        <w:gridSpan w:val="2"/>
                      </w:tcPr>
                      <w:p w:rsidR="00C61E17" w:rsidRPr="00893F1B" w:rsidRDefault="00B2260C" w:rsidP="00D33244">
                        <w:pPr>
                          <w:jc w:val="both"/>
                          <w:rPr>
                            <w:rFonts w:ascii="Arial" w:hAnsi="Arial" w:cs="Arial"/>
                            <w:sz w:val="18"/>
                            <w:szCs w:val="18"/>
                          </w:rPr>
                        </w:pPr>
                        <w:proofErr w:type="spellStart"/>
                        <w:r w:rsidRPr="00893F1B">
                          <w:rPr>
                            <w:rFonts w:ascii="Arial" w:hAnsi="Arial" w:cs="Arial"/>
                            <w:sz w:val="18"/>
                            <w:szCs w:val="18"/>
                          </w:rPr>
                          <w:t>Ремонт</w:t>
                        </w:r>
                        <w:proofErr w:type="spellEnd"/>
                        <w:r w:rsidRPr="00893F1B">
                          <w:rPr>
                            <w:rFonts w:ascii="Arial" w:hAnsi="Arial" w:cs="Arial"/>
                            <w:sz w:val="18"/>
                            <w:szCs w:val="18"/>
                          </w:rPr>
                          <w:t xml:space="preserve"> </w:t>
                        </w:r>
                        <w:proofErr w:type="spellStart"/>
                        <w:r w:rsidRPr="00893F1B">
                          <w:rPr>
                            <w:rFonts w:ascii="Arial" w:hAnsi="Arial" w:cs="Arial"/>
                            <w:sz w:val="18"/>
                            <w:szCs w:val="18"/>
                          </w:rPr>
                          <w:t>котельных</w:t>
                        </w:r>
                        <w:proofErr w:type="spellEnd"/>
                      </w:p>
                      <w:p w:rsidR="00C61E17" w:rsidRPr="00893F1B" w:rsidRDefault="00C61E17" w:rsidP="00D33244">
                        <w:pPr>
                          <w:jc w:val="both"/>
                          <w:rPr>
                            <w:rFonts w:ascii="Arial" w:hAnsi="Arial" w:cs="Arial"/>
                            <w:sz w:val="18"/>
                            <w:szCs w:val="18"/>
                          </w:rPr>
                        </w:pPr>
                      </w:p>
                    </w:tc>
                    <w:tc>
                      <w:tcPr>
                        <w:tcW w:w="2267" w:type="dxa"/>
                        <w:gridSpan w:val="3"/>
                      </w:tcPr>
                      <w:p w:rsidR="00C61E17" w:rsidRPr="00893F1B" w:rsidRDefault="00C61E17" w:rsidP="00D33244">
                        <w:pPr>
                          <w:jc w:val="both"/>
                          <w:rPr>
                            <w:rFonts w:ascii="Arial" w:hAnsi="Arial" w:cs="Arial"/>
                            <w:sz w:val="18"/>
                            <w:szCs w:val="18"/>
                            <w:lang w:val="ru-RU"/>
                          </w:rPr>
                        </w:pPr>
                        <w:proofErr w:type="spellStart"/>
                        <w:r w:rsidRPr="00893F1B">
                          <w:rPr>
                            <w:rFonts w:ascii="Arial" w:hAnsi="Arial" w:cs="Arial"/>
                            <w:sz w:val="18"/>
                            <w:szCs w:val="18"/>
                            <w:lang w:val="ru-RU"/>
                          </w:rPr>
                          <w:t>ОГТиМХ</w:t>
                        </w:r>
                        <w:proofErr w:type="spellEnd"/>
                        <w:r w:rsidRPr="00893F1B">
                          <w:rPr>
                            <w:rFonts w:ascii="Arial" w:hAnsi="Arial" w:cs="Arial"/>
                            <w:sz w:val="18"/>
                            <w:szCs w:val="18"/>
                            <w:lang w:val="ru-RU"/>
                          </w:rPr>
                          <w:t>;</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ОГХ;</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xml:space="preserve">ТО х. </w:t>
                        </w:r>
                        <w:proofErr w:type="gramStart"/>
                        <w:r w:rsidRPr="00893F1B">
                          <w:rPr>
                            <w:rFonts w:ascii="Arial" w:hAnsi="Arial" w:cs="Arial"/>
                            <w:sz w:val="18"/>
                            <w:szCs w:val="18"/>
                            <w:lang w:val="ru-RU"/>
                          </w:rPr>
                          <w:t>Восточный</w:t>
                        </w:r>
                        <w:proofErr w:type="gramEnd"/>
                        <w:r w:rsidRPr="00893F1B">
                          <w:rPr>
                            <w:rFonts w:ascii="Arial" w:hAnsi="Arial" w:cs="Arial"/>
                            <w:sz w:val="18"/>
                            <w:szCs w:val="18"/>
                            <w:lang w:val="ru-RU"/>
                          </w:rPr>
                          <w:t>; ТО с. Нины</w:t>
                        </w:r>
                      </w:p>
                    </w:tc>
                    <w:tc>
                      <w:tcPr>
                        <w:tcW w:w="1356" w:type="dxa"/>
                        <w:gridSpan w:val="3"/>
                      </w:tcPr>
                      <w:p w:rsidR="00C61E17" w:rsidRPr="00893F1B" w:rsidRDefault="00C61E17" w:rsidP="00D33244">
                        <w:pPr>
                          <w:jc w:val="both"/>
                          <w:rPr>
                            <w:rFonts w:ascii="Arial" w:hAnsi="Arial" w:cs="Arial"/>
                            <w:sz w:val="18"/>
                            <w:szCs w:val="18"/>
                          </w:rPr>
                        </w:pPr>
                        <w:r w:rsidRPr="00893F1B">
                          <w:rPr>
                            <w:rFonts w:ascii="Arial" w:hAnsi="Arial" w:cs="Arial"/>
                            <w:sz w:val="18"/>
                            <w:szCs w:val="18"/>
                          </w:rPr>
                          <w:t>20</w:t>
                        </w:r>
                        <w:r w:rsidR="00367658" w:rsidRPr="00893F1B">
                          <w:rPr>
                            <w:rFonts w:ascii="Arial" w:hAnsi="Arial" w:cs="Arial"/>
                            <w:sz w:val="18"/>
                            <w:szCs w:val="18"/>
                          </w:rPr>
                          <w:t>20</w:t>
                        </w:r>
                        <w:r w:rsidRPr="00893F1B">
                          <w:rPr>
                            <w:rFonts w:ascii="Arial" w:hAnsi="Arial" w:cs="Arial"/>
                            <w:sz w:val="18"/>
                            <w:szCs w:val="18"/>
                          </w:rPr>
                          <w:t xml:space="preserve"> г.</w:t>
                        </w:r>
                      </w:p>
                    </w:tc>
                    <w:tc>
                      <w:tcPr>
                        <w:tcW w:w="978" w:type="dxa"/>
                        <w:gridSpan w:val="2"/>
                      </w:tcPr>
                      <w:p w:rsidR="00C61E17" w:rsidRPr="00893F1B" w:rsidRDefault="00C61E17" w:rsidP="00D33244">
                        <w:pPr>
                          <w:jc w:val="both"/>
                          <w:rPr>
                            <w:rFonts w:ascii="Arial" w:hAnsi="Arial" w:cs="Arial"/>
                            <w:sz w:val="18"/>
                            <w:szCs w:val="18"/>
                          </w:rPr>
                        </w:pPr>
                        <w:r w:rsidRPr="00893F1B">
                          <w:rPr>
                            <w:rFonts w:ascii="Arial" w:hAnsi="Arial" w:cs="Arial"/>
                            <w:sz w:val="18"/>
                            <w:szCs w:val="18"/>
                          </w:rPr>
                          <w:t>20</w:t>
                        </w:r>
                        <w:r w:rsidR="00B2260C" w:rsidRPr="00893F1B">
                          <w:rPr>
                            <w:rFonts w:ascii="Arial" w:hAnsi="Arial" w:cs="Arial"/>
                            <w:sz w:val="18"/>
                            <w:szCs w:val="18"/>
                          </w:rPr>
                          <w:t>25</w:t>
                        </w:r>
                        <w:r w:rsidRPr="00893F1B">
                          <w:rPr>
                            <w:rFonts w:ascii="Arial" w:hAnsi="Arial" w:cs="Arial"/>
                            <w:sz w:val="18"/>
                            <w:szCs w:val="18"/>
                          </w:rPr>
                          <w:t xml:space="preserve"> г.</w:t>
                        </w:r>
                      </w:p>
                    </w:tc>
                    <w:tc>
                      <w:tcPr>
                        <w:tcW w:w="2978" w:type="dxa"/>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xml:space="preserve">-увеличение количества </w:t>
                        </w:r>
                        <w:r w:rsidR="00B2260C" w:rsidRPr="00893F1B">
                          <w:rPr>
                            <w:rFonts w:ascii="Arial" w:hAnsi="Arial" w:cs="Arial"/>
                            <w:sz w:val="18"/>
                            <w:szCs w:val="18"/>
                            <w:lang w:val="ru-RU"/>
                          </w:rPr>
                          <w:t xml:space="preserve">отремонтированных </w:t>
                        </w:r>
                        <w:r w:rsidRPr="00893F1B">
                          <w:rPr>
                            <w:rFonts w:ascii="Arial" w:hAnsi="Arial" w:cs="Arial"/>
                            <w:sz w:val="18"/>
                            <w:szCs w:val="18"/>
                            <w:lang w:val="ru-RU"/>
                          </w:rPr>
                          <w:t>котельных,</w:t>
                        </w:r>
                        <w:r w:rsidR="00D33244" w:rsidRPr="00893F1B">
                          <w:rPr>
                            <w:rFonts w:ascii="Arial" w:hAnsi="Arial" w:cs="Arial"/>
                            <w:sz w:val="18"/>
                            <w:szCs w:val="18"/>
                            <w:lang w:val="ru-RU"/>
                          </w:rPr>
                          <w:t xml:space="preserve"> </w:t>
                        </w:r>
                        <w:r w:rsidRPr="00893F1B">
                          <w:rPr>
                            <w:rFonts w:ascii="Arial" w:hAnsi="Arial" w:cs="Arial"/>
                            <w:sz w:val="18"/>
                            <w:szCs w:val="18"/>
                            <w:lang w:val="ru-RU"/>
                          </w:rPr>
                          <w:t xml:space="preserve">на </w:t>
                        </w:r>
                        <w:r w:rsidR="00367658" w:rsidRPr="00893F1B">
                          <w:rPr>
                            <w:rFonts w:ascii="Arial" w:hAnsi="Arial" w:cs="Arial"/>
                            <w:sz w:val="18"/>
                            <w:szCs w:val="18"/>
                            <w:lang w:val="ru-RU"/>
                          </w:rPr>
                          <w:t>5</w:t>
                        </w:r>
                        <w:r w:rsidRPr="00893F1B">
                          <w:rPr>
                            <w:rFonts w:ascii="Arial" w:hAnsi="Arial" w:cs="Arial"/>
                            <w:sz w:val="18"/>
                            <w:szCs w:val="18"/>
                            <w:lang w:val="ru-RU"/>
                          </w:rPr>
                          <w:t xml:space="preserve"> </w:t>
                        </w:r>
                        <w:r w:rsidR="00367658" w:rsidRPr="00893F1B">
                          <w:rPr>
                            <w:rFonts w:ascii="Arial" w:hAnsi="Arial" w:cs="Arial"/>
                            <w:sz w:val="18"/>
                            <w:szCs w:val="18"/>
                            <w:lang w:val="ru-RU"/>
                          </w:rPr>
                          <w:t>ед</w:t>
                        </w:r>
                        <w:r w:rsidRPr="00893F1B">
                          <w:rPr>
                            <w:rFonts w:ascii="Arial" w:hAnsi="Arial" w:cs="Arial"/>
                            <w:sz w:val="18"/>
                            <w:szCs w:val="18"/>
                            <w:lang w:val="ru-RU"/>
                          </w:rPr>
                          <w:t>.;</w:t>
                        </w:r>
                      </w:p>
                      <w:p w:rsidR="00C61E17" w:rsidRPr="00893F1B" w:rsidRDefault="00C61E17" w:rsidP="00D33244">
                        <w:pPr>
                          <w:jc w:val="both"/>
                          <w:rPr>
                            <w:rFonts w:ascii="Arial" w:hAnsi="Arial" w:cs="Arial"/>
                            <w:sz w:val="18"/>
                            <w:szCs w:val="18"/>
                            <w:lang w:val="ru-RU"/>
                          </w:rPr>
                        </w:pPr>
                      </w:p>
                    </w:tc>
                    <w:tc>
                      <w:tcPr>
                        <w:tcW w:w="3119" w:type="dxa"/>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 xml:space="preserve">Показатели 1.1, 1.2, 1.3 Подпрограммы «Модернизация, развитие коммунального хозяйства в Советском городском округе Ставропольского края» приложения № </w:t>
                        </w:r>
                        <w:r w:rsidR="00441C93"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r w:rsidR="00C61E17" w:rsidRPr="00CA1FCC" w:rsidTr="00873DC5">
                    <w:trPr>
                      <w:trHeight w:val="240"/>
                    </w:trPr>
                    <w:tc>
                      <w:tcPr>
                        <w:tcW w:w="14454" w:type="dxa"/>
                        <w:gridSpan w:val="13"/>
                      </w:tcPr>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Задача 2. Соблюдение экологических норм и требований при</w:t>
                        </w:r>
                        <w:r w:rsidR="00D33244" w:rsidRPr="00893F1B">
                          <w:rPr>
                            <w:rFonts w:ascii="Arial" w:hAnsi="Arial" w:cs="Arial"/>
                            <w:sz w:val="18"/>
                            <w:szCs w:val="18"/>
                            <w:lang w:val="ru-RU"/>
                          </w:rPr>
                          <w:t xml:space="preserve"> </w:t>
                        </w:r>
                        <w:r w:rsidRPr="00893F1B">
                          <w:rPr>
                            <w:rFonts w:ascii="Arial" w:hAnsi="Arial" w:cs="Arial"/>
                            <w:sz w:val="18"/>
                            <w:szCs w:val="18"/>
                            <w:lang w:val="ru-RU"/>
                          </w:rPr>
                          <w:t>проведении мероприятий</w:t>
                        </w:r>
                      </w:p>
                      <w:p w:rsidR="00C61E17" w:rsidRPr="00893F1B" w:rsidRDefault="00C61E17" w:rsidP="00D33244">
                        <w:pPr>
                          <w:jc w:val="both"/>
                          <w:rPr>
                            <w:rFonts w:ascii="Arial" w:hAnsi="Arial" w:cs="Arial"/>
                            <w:sz w:val="18"/>
                            <w:szCs w:val="18"/>
                            <w:lang w:val="ru-RU"/>
                          </w:rPr>
                        </w:pPr>
                        <w:r w:rsidRPr="00893F1B">
                          <w:rPr>
                            <w:rFonts w:ascii="Arial" w:hAnsi="Arial" w:cs="Arial"/>
                            <w:sz w:val="18"/>
                            <w:szCs w:val="18"/>
                            <w:lang w:val="ru-RU"/>
                          </w:rPr>
                          <w:t>по вывозу твердых коммунальных отходов (далее – ТКО)</w:t>
                        </w:r>
                      </w:p>
                    </w:tc>
                  </w:tr>
                  <w:tr w:rsidR="001F6C22" w:rsidRPr="00CA1FCC" w:rsidTr="00873DC5">
                    <w:trPr>
                      <w:trHeight w:val="240"/>
                    </w:trPr>
                    <w:tc>
                      <w:tcPr>
                        <w:tcW w:w="990"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2.2.</w:t>
                        </w:r>
                      </w:p>
                    </w:tc>
                    <w:tc>
                      <w:tcPr>
                        <w:tcW w:w="2766" w:type="dxa"/>
                        <w:gridSpan w:val="2"/>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Организация</w:t>
                        </w:r>
                        <w:r w:rsidR="00D33244" w:rsidRPr="00893F1B">
                          <w:rPr>
                            <w:rFonts w:ascii="Arial" w:hAnsi="Arial" w:cs="Arial"/>
                            <w:sz w:val="18"/>
                            <w:szCs w:val="18"/>
                            <w:lang w:val="ru-RU"/>
                          </w:rPr>
                          <w:t xml:space="preserve"> </w:t>
                        </w:r>
                        <w:r w:rsidRPr="00893F1B">
                          <w:rPr>
                            <w:rFonts w:ascii="Arial" w:hAnsi="Arial" w:cs="Arial"/>
                            <w:sz w:val="18"/>
                            <w:szCs w:val="18"/>
                            <w:lang w:val="ru-RU"/>
                          </w:rPr>
                          <w:t>централизованного вывоза</w:t>
                        </w:r>
                        <w:r w:rsidR="00D33244" w:rsidRPr="00893F1B">
                          <w:rPr>
                            <w:rFonts w:ascii="Arial" w:hAnsi="Arial" w:cs="Arial"/>
                            <w:sz w:val="18"/>
                            <w:szCs w:val="18"/>
                            <w:lang w:val="ru-RU"/>
                          </w:rPr>
                          <w:t xml:space="preserve"> </w:t>
                        </w:r>
                        <w:r w:rsidRPr="00893F1B">
                          <w:rPr>
                            <w:rFonts w:ascii="Arial" w:hAnsi="Arial" w:cs="Arial"/>
                            <w:sz w:val="18"/>
                            <w:szCs w:val="18"/>
                            <w:lang w:val="ru-RU"/>
                          </w:rPr>
                          <w:t>твердых коммунальных отходов</w:t>
                        </w:r>
                      </w:p>
                    </w:tc>
                    <w:tc>
                      <w:tcPr>
                        <w:tcW w:w="2267" w:type="dxa"/>
                        <w:gridSpan w:val="3"/>
                      </w:tcPr>
                      <w:p w:rsidR="001F6C22" w:rsidRPr="00893F1B" w:rsidRDefault="001F6C22" w:rsidP="00D33244">
                        <w:pPr>
                          <w:jc w:val="both"/>
                          <w:rPr>
                            <w:rFonts w:ascii="Arial" w:hAnsi="Arial" w:cs="Arial"/>
                            <w:sz w:val="18"/>
                            <w:szCs w:val="18"/>
                          </w:rPr>
                        </w:pPr>
                        <w:proofErr w:type="spellStart"/>
                        <w:r w:rsidRPr="00893F1B">
                          <w:rPr>
                            <w:rFonts w:ascii="Arial" w:hAnsi="Arial" w:cs="Arial"/>
                            <w:sz w:val="18"/>
                            <w:szCs w:val="18"/>
                          </w:rPr>
                          <w:t>ОГТиМХ</w:t>
                        </w:r>
                        <w:proofErr w:type="spellEnd"/>
                        <w:r w:rsidRPr="00893F1B">
                          <w:rPr>
                            <w:rFonts w:ascii="Arial" w:hAnsi="Arial" w:cs="Arial"/>
                            <w:sz w:val="18"/>
                            <w:szCs w:val="18"/>
                          </w:rPr>
                          <w:t xml:space="preserve">;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ОГХ;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ТО </w:t>
                        </w:r>
                        <w:proofErr w:type="spellStart"/>
                        <w:r w:rsidRPr="00893F1B">
                          <w:rPr>
                            <w:rFonts w:ascii="Arial" w:hAnsi="Arial" w:cs="Arial"/>
                            <w:sz w:val="18"/>
                            <w:szCs w:val="18"/>
                          </w:rPr>
                          <w:t>округа</w:t>
                        </w:r>
                        <w:proofErr w:type="spellEnd"/>
                      </w:p>
                    </w:tc>
                    <w:tc>
                      <w:tcPr>
                        <w:tcW w:w="1356" w:type="dxa"/>
                        <w:gridSpan w:val="3"/>
                      </w:tcPr>
                      <w:p w:rsidR="001F6C22" w:rsidRPr="00893F1B" w:rsidRDefault="001F6C22" w:rsidP="00D33244">
                        <w:pPr>
                          <w:jc w:val="both"/>
                          <w:rPr>
                            <w:rFonts w:ascii="Arial" w:hAnsi="Arial" w:cs="Arial"/>
                            <w:sz w:val="18"/>
                            <w:szCs w:val="18"/>
                          </w:rPr>
                        </w:pPr>
                        <w:r w:rsidRPr="00893F1B">
                          <w:rPr>
                            <w:rFonts w:ascii="Arial" w:hAnsi="Arial" w:cs="Arial"/>
                            <w:sz w:val="18"/>
                            <w:szCs w:val="18"/>
                          </w:rPr>
                          <w:t>20</w:t>
                        </w:r>
                        <w:r w:rsidR="00367658" w:rsidRPr="00893F1B">
                          <w:rPr>
                            <w:rFonts w:ascii="Arial" w:hAnsi="Arial" w:cs="Arial"/>
                            <w:sz w:val="18"/>
                            <w:szCs w:val="18"/>
                          </w:rPr>
                          <w:t xml:space="preserve">20 </w:t>
                        </w:r>
                        <w:r w:rsidRPr="00893F1B">
                          <w:rPr>
                            <w:rFonts w:ascii="Arial" w:hAnsi="Arial" w:cs="Arial"/>
                            <w:sz w:val="18"/>
                            <w:szCs w:val="18"/>
                          </w:rPr>
                          <w:t>г</w:t>
                        </w:r>
                      </w:p>
                    </w:tc>
                    <w:tc>
                      <w:tcPr>
                        <w:tcW w:w="978" w:type="dxa"/>
                        <w:gridSpan w:val="2"/>
                      </w:tcPr>
                      <w:p w:rsidR="001F6C22" w:rsidRPr="00893F1B" w:rsidRDefault="001F6C22" w:rsidP="00D33244">
                        <w:pPr>
                          <w:jc w:val="both"/>
                          <w:rPr>
                            <w:rFonts w:ascii="Arial" w:hAnsi="Arial" w:cs="Arial"/>
                            <w:sz w:val="18"/>
                            <w:szCs w:val="18"/>
                          </w:rPr>
                        </w:pPr>
                        <w:r w:rsidRPr="00893F1B">
                          <w:rPr>
                            <w:rFonts w:ascii="Arial" w:hAnsi="Arial" w:cs="Arial"/>
                            <w:sz w:val="18"/>
                            <w:szCs w:val="18"/>
                          </w:rPr>
                          <w:t>202</w:t>
                        </w:r>
                        <w:r w:rsidR="00367658" w:rsidRPr="00893F1B">
                          <w:rPr>
                            <w:rFonts w:ascii="Arial" w:hAnsi="Arial" w:cs="Arial"/>
                            <w:sz w:val="18"/>
                            <w:szCs w:val="18"/>
                          </w:rPr>
                          <w:t>5</w:t>
                        </w:r>
                        <w:r w:rsidRPr="00893F1B">
                          <w:rPr>
                            <w:rFonts w:ascii="Arial" w:hAnsi="Arial" w:cs="Arial"/>
                            <w:sz w:val="18"/>
                            <w:szCs w:val="18"/>
                          </w:rPr>
                          <w:t xml:space="preserve"> г</w:t>
                        </w:r>
                      </w:p>
                    </w:tc>
                    <w:tc>
                      <w:tcPr>
                        <w:tcW w:w="2978"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увеличение количества населения, пользующегося услугой</w:t>
                        </w:r>
                        <w:r w:rsidR="00D33244" w:rsidRPr="00893F1B">
                          <w:rPr>
                            <w:rFonts w:ascii="Arial" w:hAnsi="Arial" w:cs="Arial"/>
                            <w:sz w:val="18"/>
                            <w:szCs w:val="18"/>
                            <w:lang w:val="ru-RU"/>
                          </w:rPr>
                          <w:t xml:space="preserve"> </w:t>
                        </w:r>
                        <w:r w:rsidRPr="00893F1B">
                          <w:rPr>
                            <w:rFonts w:ascii="Arial" w:hAnsi="Arial" w:cs="Arial"/>
                            <w:sz w:val="18"/>
                            <w:szCs w:val="18"/>
                            <w:lang w:val="ru-RU"/>
                          </w:rPr>
                          <w:t xml:space="preserve">вывоза ТКО на </w:t>
                        </w:r>
                        <w:r w:rsidR="004E6396" w:rsidRPr="00893F1B">
                          <w:rPr>
                            <w:rFonts w:ascii="Arial" w:hAnsi="Arial" w:cs="Arial"/>
                            <w:sz w:val="18"/>
                            <w:szCs w:val="18"/>
                            <w:lang w:val="ru-RU"/>
                          </w:rPr>
                          <w:t>1706</w:t>
                        </w:r>
                        <w:r w:rsidRPr="00893F1B">
                          <w:rPr>
                            <w:rFonts w:ascii="Arial" w:hAnsi="Arial" w:cs="Arial"/>
                            <w:sz w:val="18"/>
                            <w:szCs w:val="18"/>
                            <w:lang w:val="ru-RU"/>
                          </w:rPr>
                          <w:t xml:space="preserve"> чел.</w:t>
                        </w:r>
                      </w:p>
                    </w:tc>
                    <w:tc>
                      <w:tcPr>
                        <w:tcW w:w="3119"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xml:space="preserve">Показатели 2.2, 2.3 Подпрограммы «Модернизация, развитие коммунального хозяйства в Советском городском округе Ставропольского края» </w:t>
                        </w:r>
                        <w:r w:rsidRPr="00893F1B">
                          <w:rPr>
                            <w:rFonts w:ascii="Arial" w:hAnsi="Arial" w:cs="Arial"/>
                            <w:sz w:val="18"/>
                            <w:szCs w:val="18"/>
                            <w:lang w:val="ru-RU"/>
                          </w:rPr>
                          <w:lastRenderedPageBreak/>
                          <w:t xml:space="preserve">приложения № </w:t>
                        </w:r>
                        <w:r w:rsidR="00441C93"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r w:rsidR="001F6C22" w:rsidRPr="00CA1FCC" w:rsidTr="00873DC5">
                    <w:trPr>
                      <w:trHeight w:val="240"/>
                    </w:trPr>
                    <w:tc>
                      <w:tcPr>
                        <w:tcW w:w="14454" w:type="dxa"/>
                        <w:gridSpan w:val="1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lastRenderedPageBreak/>
                          <w:t>Цель 3. «Создание благоприятных условий проживания граждан в Советском городском округе Ставропольского края»</w:t>
                        </w:r>
                      </w:p>
                    </w:tc>
                  </w:tr>
                  <w:tr w:rsidR="001F6C22" w:rsidRPr="00CA1FCC" w:rsidTr="00873DC5">
                    <w:trPr>
                      <w:trHeight w:val="240"/>
                    </w:trPr>
                    <w:tc>
                      <w:tcPr>
                        <w:tcW w:w="14454" w:type="dxa"/>
                        <w:gridSpan w:val="1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Подпрограмма «Содержание, текущий ремонт систем коммунальной инфраструктуры</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Советского городского округа Ставропольского края»</w:t>
                        </w:r>
                        <w:r w:rsidRPr="00893F1B">
                          <w:rPr>
                            <w:rFonts w:ascii="Arial" w:hAnsi="Arial" w:cs="Arial"/>
                            <w:sz w:val="18"/>
                            <w:szCs w:val="18"/>
                            <w:lang w:val="ru-RU"/>
                          </w:rPr>
                          <w:tab/>
                        </w:r>
                      </w:p>
                    </w:tc>
                  </w:tr>
                  <w:tr w:rsidR="001F6C22" w:rsidRPr="00893F1B" w:rsidTr="00873DC5">
                    <w:trPr>
                      <w:trHeight w:val="240"/>
                    </w:trPr>
                    <w:tc>
                      <w:tcPr>
                        <w:tcW w:w="14454" w:type="dxa"/>
                        <w:gridSpan w:val="1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Задача 1. Улучшение санитарного состояния территории Советского городского округа</w:t>
                        </w:r>
                      </w:p>
                      <w:p w:rsidR="001F6C22" w:rsidRPr="00893F1B" w:rsidRDefault="00D33244" w:rsidP="00D33244">
                        <w:pPr>
                          <w:jc w:val="both"/>
                          <w:rPr>
                            <w:rFonts w:ascii="Arial" w:hAnsi="Arial" w:cs="Arial"/>
                            <w:sz w:val="18"/>
                            <w:szCs w:val="18"/>
                          </w:rPr>
                        </w:pPr>
                        <w:r w:rsidRPr="00893F1B">
                          <w:rPr>
                            <w:rFonts w:ascii="Arial" w:hAnsi="Arial" w:cs="Arial"/>
                            <w:sz w:val="18"/>
                            <w:szCs w:val="18"/>
                            <w:lang w:val="ru-RU"/>
                          </w:rPr>
                          <w:t xml:space="preserve"> </w:t>
                        </w:r>
                        <w:r w:rsidR="001F6C22" w:rsidRPr="00893F1B">
                          <w:rPr>
                            <w:rFonts w:ascii="Arial" w:hAnsi="Arial" w:cs="Arial"/>
                            <w:sz w:val="18"/>
                            <w:szCs w:val="18"/>
                          </w:rPr>
                          <w:t>Ставропольского края</w:t>
                        </w:r>
                      </w:p>
                    </w:tc>
                  </w:tr>
                  <w:tr w:rsidR="001F6C22" w:rsidRPr="00CA1FCC" w:rsidTr="00873DC5">
                    <w:trPr>
                      <w:trHeight w:val="240"/>
                    </w:trPr>
                    <w:tc>
                      <w:tcPr>
                        <w:tcW w:w="990"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3.</w:t>
                        </w:r>
                      </w:p>
                    </w:tc>
                    <w:tc>
                      <w:tcPr>
                        <w:tcW w:w="2831" w:type="dxa"/>
                        <w:gridSpan w:val="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Основное мероприятие</w:t>
                        </w:r>
                      </w:p>
                      <w:p w:rsidR="001F6C22" w:rsidRPr="00893F1B" w:rsidRDefault="001F6C22" w:rsidP="00D33244">
                        <w:pPr>
                          <w:jc w:val="both"/>
                          <w:rPr>
                            <w:rFonts w:ascii="Arial" w:hAnsi="Arial" w:cs="Arial"/>
                            <w:sz w:val="18"/>
                            <w:szCs w:val="18"/>
                            <w:lang w:val="ru-RU"/>
                          </w:rPr>
                        </w:pPr>
                        <w:proofErr w:type="gramStart"/>
                        <w:r w:rsidRPr="00893F1B">
                          <w:rPr>
                            <w:rFonts w:ascii="Arial" w:hAnsi="Arial" w:cs="Arial"/>
                            <w:sz w:val="18"/>
                            <w:szCs w:val="18"/>
                            <w:lang w:val="ru-RU"/>
                          </w:rPr>
                          <w:t>Озеленение (работы по уходу за зелеными насаждениями (спил сухих, аварийных деревьев, обрезка деревьев и кустарников на подходах к школам и перекрестках улиц, создание объектов озеленения, приобретение</w:t>
                        </w:r>
                        <w:r w:rsidR="00D33244" w:rsidRPr="00893F1B">
                          <w:rPr>
                            <w:rFonts w:ascii="Arial" w:hAnsi="Arial" w:cs="Arial"/>
                            <w:sz w:val="18"/>
                            <w:szCs w:val="18"/>
                            <w:lang w:val="ru-RU"/>
                          </w:rPr>
                          <w:t xml:space="preserve"> </w:t>
                        </w:r>
                        <w:r w:rsidRPr="00893F1B">
                          <w:rPr>
                            <w:rFonts w:ascii="Arial" w:hAnsi="Arial" w:cs="Arial"/>
                            <w:sz w:val="18"/>
                            <w:szCs w:val="18"/>
                            <w:lang w:val="ru-RU"/>
                          </w:rPr>
                          <w:t>саженцев, семян, рассады цветочно-декоративных культур, ликвидация стихийных свалок)</w:t>
                        </w:r>
                        <w:proofErr w:type="gramEnd"/>
                      </w:p>
                      <w:p w:rsidR="001F6C22" w:rsidRPr="00893F1B" w:rsidRDefault="001F6C22" w:rsidP="00D33244">
                        <w:pPr>
                          <w:jc w:val="both"/>
                          <w:rPr>
                            <w:rFonts w:ascii="Arial" w:hAnsi="Arial" w:cs="Arial"/>
                            <w:sz w:val="18"/>
                            <w:szCs w:val="18"/>
                            <w:lang w:val="ru-RU"/>
                          </w:rPr>
                        </w:pPr>
                      </w:p>
                    </w:tc>
                    <w:tc>
                      <w:tcPr>
                        <w:tcW w:w="2270" w:type="dxa"/>
                        <w:gridSpan w:val="3"/>
                      </w:tcPr>
                      <w:p w:rsidR="001F6C22" w:rsidRPr="00893F1B" w:rsidRDefault="001F6C22" w:rsidP="00D33244">
                        <w:pPr>
                          <w:jc w:val="both"/>
                          <w:rPr>
                            <w:rFonts w:ascii="Arial" w:hAnsi="Arial" w:cs="Arial"/>
                            <w:sz w:val="18"/>
                            <w:szCs w:val="18"/>
                          </w:rPr>
                        </w:pPr>
                        <w:proofErr w:type="spellStart"/>
                        <w:r w:rsidRPr="00893F1B">
                          <w:rPr>
                            <w:rFonts w:ascii="Arial" w:hAnsi="Arial" w:cs="Arial"/>
                            <w:sz w:val="18"/>
                            <w:szCs w:val="18"/>
                          </w:rPr>
                          <w:t>ОГТиМХ</w:t>
                        </w:r>
                        <w:proofErr w:type="spellEnd"/>
                        <w:r w:rsidRPr="00893F1B">
                          <w:rPr>
                            <w:rFonts w:ascii="Arial" w:hAnsi="Arial" w:cs="Arial"/>
                            <w:sz w:val="18"/>
                            <w:szCs w:val="18"/>
                          </w:rPr>
                          <w:t xml:space="preserve">;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ОГХ; </w:t>
                        </w:r>
                      </w:p>
                      <w:p w:rsidR="001F6C22" w:rsidRPr="00893F1B" w:rsidRDefault="001F6C22" w:rsidP="00D33244">
                        <w:pPr>
                          <w:jc w:val="both"/>
                          <w:rPr>
                            <w:rFonts w:ascii="Arial" w:hAnsi="Arial" w:cs="Arial"/>
                            <w:sz w:val="18"/>
                            <w:szCs w:val="18"/>
                          </w:rPr>
                        </w:pPr>
                        <w:proofErr w:type="spellStart"/>
                        <w:r w:rsidRPr="00893F1B">
                          <w:rPr>
                            <w:rFonts w:ascii="Arial" w:hAnsi="Arial" w:cs="Arial"/>
                            <w:sz w:val="18"/>
                            <w:szCs w:val="18"/>
                          </w:rPr>
                          <w:t>ТОокруга</w:t>
                        </w:r>
                        <w:proofErr w:type="spellEnd"/>
                      </w:p>
                    </w:tc>
                    <w:tc>
                      <w:tcPr>
                        <w:tcW w:w="1275" w:type="dxa"/>
                      </w:tcPr>
                      <w:p w:rsidR="001F6C22" w:rsidRPr="00893F1B" w:rsidRDefault="00A81921" w:rsidP="00D33244">
                        <w:pPr>
                          <w:jc w:val="both"/>
                          <w:rPr>
                            <w:rFonts w:ascii="Arial" w:hAnsi="Arial" w:cs="Arial"/>
                            <w:sz w:val="18"/>
                            <w:szCs w:val="18"/>
                          </w:rPr>
                        </w:pPr>
                        <w:r w:rsidRPr="00893F1B">
                          <w:rPr>
                            <w:rFonts w:ascii="Arial" w:hAnsi="Arial" w:cs="Arial"/>
                            <w:sz w:val="18"/>
                            <w:szCs w:val="18"/>
                          </w:rPr>
                          <w:t>20</w:t>
                        </w:r>
                        <w:r w:rsidR="004E6396" w:rsidRPr="00893F1B">
                          <w:rPr>
                            <w:rFonts w:ascii="Arial" w:hAnsi="Arial" w:cs="Arial"/>
                            <w:sz w:val="18"/>
                            <w:szCs w:val="18"/>
                          </w:rPr>
                          <w:t>20</w:t>
                        </w:r>
                        <w:r w:rsidR="001F6C22" w:rsidRPr="00893F1B">
                          <w:rPr>
                            <w:rFonts w:ascii="Arial" w:hAnsi="Arial" w:cs="Arial"/>
                            <w:sz w:val="18"/>
                            <w:szCs w:val="18"/>
                          </w:rPr>
                          <w:t xml:space="preserve"> г</w:t>
                        </w:r>
                      </w:p>
                    </w:tc>
                    <w:tc>
                      <w:tcPr>
                        <w:tcW w:w="991" w:type="dxa"/>
                        <w:gridSpan w:val="3"/>
                      </w:tcPr>
                      <w:p w:rsidR="001F6C22" w:rsidRPr="00893F1B" w:rsidRDefault="001F6C22" w:rsidP="00D33244">
                        <w:pPr>
                          <w:jc w:val="both"/>
                          <w:rPr>
                            <w:rFonts w:ascii="Arial" w:hAnsi="Arial" w:cs="Arial"/>
                            <w:sz w:val="18"/>
                            <w:szCs w:val="18"/>
                          </w:rPr>
                        </w:pPr>
                        <w:r w:rsidRPr="00893F1B">
                          <w:rPr>
                            <w:rFonts w:ascii="Arial" w:hAnsi="Arial" w:cs="Arial"/>
                            <w:sz w:val="18"/>
                            <w:szCs w:val="18"/>
                          </w:rPr>
                          <w:t>202</w:t>
                        </w:r>
                        <w:r w:rsidR="004E6396" w:rsidRPr="00893F1B">
                          <w:rPr>
                            <w:rFonts w:ascii="Arial" w:hAnsi="Arial" w:cs="Arial"/>
                            <w:sz w:val="18"/>
                            <w:szCs w:val="18"/>
                          </w:rPr>
                          <w:t>5</w:t>
                        </w:r>
                        <w:r w:rsidRPr="00893F1B">
                          <w:rPr>
                            <w:rFonts w:ascii="Arial" w:hAnsi="Arial" w:cs="Arial"/>
                            <w:sz w:val="18"/>
                            <w:szCs w:val="18"/>
                          </w:rPr>
                          <w:t xml:space="preserve"> г</w:t>
                        </w:r>
                      </w:p>
                    </w:tc>
                    <w:tc>
                      <w:tcPr>
                        <w:tcW w:w="2978"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обеспечение ухода за зелеными насаждениями;</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санитарная очистка улиц округа, организация работ по ликвидации: стихийных свалок, сорных и карантинных растений;</w:t>
                        </w:r>
                      </w:p>
                      <w:p w:rsidR="001F6C22" w:rsidRPr="00893F1B" w:rsidRDefault="001F6C22" w:rsidP="00D33244">
                        <w:pPr>
                          <w:jc w:val="both"/>
                          <w:rPr>
                            <w:rFonts w:ascii="Arial" w:hAnsi="Arial" w:cs="Arial"/>
                            <w:sz w:val="18"/>
                            <w:szCs w:val="18"/>
                            <w:lang w:val="ru-RU"/>
                          </w:rPr>
                        </w:pPr>
                      </w:p>
                    </w:tc>
                    <w:tc>
                      <w:tcPr>
                        <w:tcW w:w="3119"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Показатели 1.1,1.2,1.3,1.4 Подпрограммы «Содержание, текущий ремонт систем коммунальной инфраструктуры</w:t>
                        </w:r>
                        <w:r w:rsidR="00D33244" w:rsidRPr="00893F1B">
                          <w:rPr>
                            <w:rFonts w:ascii="Arial" w:hAnsi="Arial" w:cs="Arial"/>
                            <w:sz w:val="18"/>
                            <w:szCs w:val="18"/>
                            <w:lang w:val="ru-RU"/>
                          </w:rPr>
                          <w:t xml:space="preserve"> </w:t>
                        </w:r>
                        <w:r w:rsidRPr="00893F1B">
                          <w:rPr>
                            <w:rFonts w:ascii="Arial" w:hAnsi="Arial" w:cs="Arial"/>
                            <w:sz w:val="18"/>
                            <w:szCs w:val="18"/>
                            <w:lang w:val="ru-RU"/>
                          </w:rPr>
                          <w:t>Советского городского округа</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xml:space="preserve">Ставропольского края» приложения № </w:t>
                        </w:r>
                        <w:r w:rsidR="00441C93"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r w:rsidR="001F6C22" w:rsidRPr="00CA1FCC" w:rsidTr="00873DC5">
                    <w:trPr>
                      <w:trHeight w:val="240"/>
                    </w:trPr>
                    <w:tc>
                      <w:tcPr>
                        <w:tcW w:w="14454" w:type="dxa"/>
                        <w:gridSpan w:val="1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Задача 2. Содержание мест захоронения в соответствии с санитарными требованиями</w:t>
                        </w:r>
                      </w:p>
                    </w:tc>
                  </w:tr>
                  <w:tr w:rsidR="001F6C22" w:rsidRPr="00893F1B" w:rsidTr="00873DC5">
                    <w:trPr>
                      <w:trHeight w:val="240"/>
                    </w:trPr>
                    <w:tc>
                      <w:tcPr>
                        <w:tcW w:w="990"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4.</w:t>
                        </w:r>
                      </w:p>
                    </w:tc>
                    <w:tc>
                      <w:tcPr>
                        <w:tcW w:w="3258" w:type="dxa"/>
                        <w:gridSpan w:val="4"/>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Основное мероприятие</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Содержание мест захоронения</w:t>
                        </w:r>
                      </w:p>
                    </w:tc>
                    <w:tc>
                      <w:tcPr>
                        <w:tcW w:w="1775" w:type="dxa"/>
                      </w:tcPr>
                      <w:p w:rsidR="001F6C22" w:rsidRPr="00893F1B" w:rsidRDefault="001F6C22" w:rsidP="00D33244">
                        <w:pPr>
                          <w:jc w:val="both"/>
                          <w:rPr>
                            <w:rFonts w:ascii="Arial" w:hAnsi="Arial" w:cs="Arial"/>
                            <w:sz w:val="18"/>
                            <w:szCs w:val="18"/>
                          </w:rPr>
                        </w:pPr>
                        <w:proofErr w:type="spellStart"/>
                        <w:r w:rsidRPr="00893F1B">
                          <w:rPr>
                            <w:rFonts w:ascii="Arial" w:hAnsi="Arial" w:cs="Arial"/>
                            <w:sz w:val="18"/>
                            <w:szCs w:val="18"/>
                          </w:rPr>
                          <w:t>ОГТиМХ</w:t>
                        </w:r>
                        <w:proofErr w:type="spellEnd"/>
                        <w:r w:rsidRPr="00893F1B">
                          <w:rPr>
                            <w:rFonts w:ascii="Arial" w:hAnsi="Arial" w:cs="Arial"/>
                            <w:sz w:val="18"/>
                            <w:szCs w:val="18"/>
                          </w:rPr>
                          <w:t xml:space="preserve">; </w:t>
                        </w:r>
                      </w:p>
                      <w:p w:rsidR="001F6C22" w:rsidRPr="00893F1B" w:rsidRDefault="001F6C22" w:rsidP="00D33244">
                        <w:pPr>
                          <w:jc w:val="both"/>
                          <w:rPr>
                            <w:rFonts w:ascii="Arial" w:hAnsi="Arial" w:cs="Arial"/>
                            <w:sz w:val="18"/>
                            <w:szCs w:val="18"/>
                          </w:rPr>
                        </w:pPr>
                        <w:r w:rsidRPr="00893F1B">
                          <w:rPr>
                            <w:rFonts w:ascii="Arial" w:hAnsi="Arial" w:cs="Arial"/>
                            <w:sz w:val="18"/>
                            <w:szCs w:val="18"/>
                          </w:rPr>
                          <w:t>ОГХ;</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ТО </w:t>
                        </w:r>
                        <w:proofErr w:type="spellStart"/>
                        <w:r w:rsidRPr="00893F1B">
                          <w:rPr>
                            <w:rFonts w:ascii="Arial" w:hAnsi="Arial" w:cs="Arial"/>
                            <w:sz w:val="18"/>
                            <w:szCs w:val="18"/>
                          </w:rPr>
                          <w:t>округа</w:t>
                        </w:r>
                        <w:proofErr w:type="spellEnd"/>
                      </w:p>
                    </w:tc>
                    <w:tc>
                      <w:tcPr>
                        <w:tcW w:w="1356" w:type="dxa"/>
                        <w:gridSpan w:val="3"/>
                      </w:tcPr>
                      <w:p w:rsidR="001F6C22" w:rsidRPr="00893F1B" w:rsidRDefault="001F6C22" w:rsidP="00D33244">
                        <w:pPr>
                          <w:jc w:val="both"/>
                          <w:rPr>
                            <w:rFonts w:ascii="Arial" w:hAnsi="Arial" w:cs="Arial"/>
                            <w:sz w:val="18"/>
                            <w:szCs w:val="18"/>
                          </w:rPr>
                        </w:pPr>
                        <w:r w:rsidRPr="00893F1B">
                          <w:rPr>
                            <w:rFonts w:ascii="Arial" w:hAnsi="Arial" w:cs="Arial"/>
                            <w:sz w:val="18"/>
                            <w:szCs w:val="18"/>
                          </w:rPr>
                          <w:t>20</w:t>
                        </w:r>
                        <w:r w:rsidR="004E6396" w:rsidRPr="00893F1B">
                          <w:rPr>
                            <w:rFonts w:ascii="Arial" w:hAnsi="Arial" w:cs="Arial"/>
                            <w:sz w:val="18"/>
                            <w:szCs w:val="18"/>
                          </w:rPr>
                          <w:t>20</w:t>
                        </w:r>
                        <w:r w:rsidRPr="00893F1B">
                          <w:rPr>
                            <w:rFonts w:ascii="Arial" w:hAnsi="Arial" w:cs="Arial"/>
                            <w:sz w:val="18"/>
                            <w:szCs w:val="18"/>
                          </w:rPr>
                          <w:t xml:space="preserve"> г</w:t>
                        </w:r>
                      </w:p>
                    </w:tc>
                    <w:tc>
                      <w:tcPr>
                        <w:tcW w:w="978" w:type="dxa"/>
                        <w:gridSpan w:val="2"/>
                      </w:tcPr>
                      <w:p w:rsidR="001F6C22" w:rsidRPr="00893F1B" w:rsidRDefault="001F6C22" w:rsidP="00D33244">
                        <w:pPr>
                          <w:jc w:val="both"/>
                          <w:rPr>
                            <w:rFonts w:ascii="Arial" w:hAnsi="Arial" w:cs="Arial"/>
                            <w:sz w:val="18"/>
                            <w:szCs w:val="18"/>
                          </w:rPr>
                        </w:pPr>
                        <w:r w:rsidRPr="00893F1B">
                          <w:rPr>
                            <w:rFonts w:ascii="Arial" w:hAnsi="Arial" w:cs="Arial"/>
                            <w:sz w:val="18"/>
                            <w:szCs w:val="18"/>
                          </w:rPr>
                          <w:t>202</w:t>
                        </w:r>
                        <w:r w:rsidR="004E6396" w:rsidRPr="00893F1B">
                          <w:rPr>
                            <w:rFonts w:ascii="Arial" w:hAnsi="Arial" w:cs="Arial"/>
                            <w:sz w:val="18"/>
                            <w:szCs w:val="18"/>
                          </w:rPr>
                          <w:t>5</w:t>
                        </w:r>
                        <w:r w:rsidRPr="00893F1B">
                          <w:rPr>
                            <w:rFonts w:ascii="Arial" w:hAnsi="Arial" w:cs="Arial"/>
                            <w:sz w:val="18"/>
                            <w:szCs w:val="18"/>
                          </w:rPr>
                          <w:t xml:space="preserve"> г</w:t>
                        </w:r>
                      </w:p>
                    </w:tc>
                    <w:tc>
                      <w:tcPr>
                        <w:tcW w:w="2978"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 </w:t>
                        </w:r>
                        <w:proofErr w:type="spellStart"/>
                        <w:r w:rsidRPr="00893F1B">
                          <w:rPr>
                            <w:rFonts w:ascii="Arial" w:hAnsi="Arial" w:cs="Arial"/>
                            <w:sz w:val="18"/>
                            <w:szCs w:val="18"/>
                          </w:rPr>
                          <w:t>обеспечение</w:t>
                        </w:r>
                        <w:proofErr w:type="spellEnd"/>
                        <w:r w:rsidRPr="00893F1B">
                          <w:rPr>
                            <w:rFonts w:ascii="Arial" w:hAnsi="Arial" w:cs="Arial"/>
                            <w:sz w:val="18"/>
                            <w:szCs w:val="18"/>
                          </w:rPr>
                          <w:t xml:space="preserve"> </w:t>
                        </w:r>
                        <w:proofErr w:type="spellStart"/>
                        <w:r w:rsidRPr="00893F1B">
                          <w:rPr>
                            <w:rFonts w:ascii="Arial" w:hAnsi="Arial" w:cs="Arial"/>
                            <w:sz w:val="18"/>
                            <w:szCs w:val="18"/>
                          </w:rPr>
                          <w:t>содержания</w:t>
                        </w:r>
                        <w:proofErr w:type="spellEnd"/>
                        <w:r w:rsidRPr="00893F1B">
                          <w:rPr>
                            <w:rFonts w:ascii="Arial" w:hAnsi="Arial" w:cs="Arial"/>
                            <w:sz w:val="18"/>
                            <w:szCs w:val="18"/>
                          </w:rPr>
                          <w:t xml:space="preserve"> </w:t>
                        </w:r>
                        <w:proofErr w:type="spellStart"/>
                        <w:r w:rsidRPr="00893F1B">
                          <w:rPr>
                            <w:rFonts w:ascii="Arial" w:hAnsi="Arial" w:cs="Arial"/>
                            <w:sz w:val="18"/>
                            <w:szCs w:val="18"/>
                          </w:rPr>
                          <w:t>мест</w:t>
                        </w:r>
                        <w:proofErr w:type="spellEnd"/>
                        <w:r w:rsidRPr="00893F1B">
                          <w:rPr>
                            <w:rFonts w:ascii="Arial" w:hAnsi="Arial" w:cs="Arial"/>
                            <w:sz w:val="18"/>
                            <w:szCs w:val="18"/>
                          </w:rPr>
                          <w:t xml:space="preserve"> </w:t>
                        </w:r>
                        <w:proofErr w:type="spellStart"/>
                        <w:r w:rsidRPr="00893F1B">
                          <w:rPr>
                            <w:rFonts w:ascii="Arial" w:hAnsi="Arial" w:cs="Arial"/>
                            <w:sz w:val="18"/>
                            <w:szCs w:val="18"/>
                          </w:rPr>
                          <w:t>захоронения</w:t>
                        </w:r>
                        <w:proofErr w:type="spellEnd"/>
                      </w:p>
                    </w:tc>
                    <w:tc>
                      <w:tcPr>
                        <w:tcW w:w="3119"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Показатели 2.1, 2.2 Подпрограммы «Содержание, текущий ремонт систем коммунальной инфраструктуры</w:t>
                        </w:r>
                        <w:r w:rsidR="00D33244" w:rsidRPr="00893F1B">
                          <w:rPr>
                            <w:rFonts w:ascii="Arial" w:hAnsi="Arial" w:cs="Arial"/>
                            <w:sz w:val="18"/>
                            <w:szCs w:val="18"/>
                            <w:lang w:val="ru-RU"/>
                          </w:rPr>
                          <w:t xml:space="preserve"> </w:t>
                        </w:r>
                        <w:r w:rsidRPr="00893F1B">
                          <w:rPr>
                            <w:rFonts w:ascii="Arial" w:hAnsi="Arial" w:cs="Arial"/>
                            <w:sz w:val="18"/>
                            <w:szCs w:val="18"/>
                            <w:lang w:val="ru-RU"/>
                          </w:rPr>
                          <w:t>Советского городского округа</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Ставропольского края» </w:t>
                        </w:r>
                        <w:proofErr w:type="spellStart"/>
                        <w:r w:rsidRPr="00893F1B">
                          <w:rPr>
                            <w:rFonts w:ascii="Arial" w:hAnsi="Arial" w:cs="Arial"/>
                            <w:sz w:val="18"/>
                            <w:szCs w:val="18"/>
                          </w:rPr>
                          <w:t>приложения</w:t>
                        </w:r>
                        <w:proofErr w:type="spellEnd"/>
                        <w:r w:rsidRPr="00893F1B">
                          <w:rPr>
                            <w:rFonts w:ascii="Arial" w:hAnsi="Arial" w:cs="Arial"/>
                            <w:sz w:val="18"/>
                            <w:szCs w:val="18"/>
                          </w:rPr>
                          <w:t xml:space="preserve"> № </w:t>
                        </w:r>
                        <w:r w:rsidR="00441C93" w:rsidRPr="00893F1B">
                          <w:rPr>
                            <w:rFonts w:ascii="Arial" w:hAnsi="Arial" w:cs="Arial"/>
                            <w:sz w:val="18"/>
                            <w:szCs w:val="18"/>
                          </w:rPr>
                          <w:t>7</w:t>
                        </w:r>
                        <w:r w:rsidRPr="00893F1B">
                          <w:rPr>
                            <w:rFonts w:ascii="Arial" w:hAnsi="Arial" w:cs="Arial"/>
                            <w:sz w:val="18"/>
                            <w:szCs w:val="18"/>
                          </w:rPr>
                          <w:t xml:space="preserve"> к </w:t>
                        </w:r>
                        <w:proofErr w:type="spellStart"/>
                        <w:r w:rsidRPr="00893F1B">
                          <w:rPr>
                            <w:rFonts w:ascii="Arial" w:hAnsi="Arial" w:cs="Arial"/>
                            <w:sz w:val="18"/>
                            <w:szCs w:val="18"/>
                          </w:rPr>
                          <w:t>Программе</w:t>
                        </w:r>
                        <w:proofErr w:type="spellEnd"/>
                      </w:p>
                      <w:p w:rsidR="001F6C22" w:rsidRPr="00893F1B" w:rsidRDefault="001F6C22" w:rsidP="00D33244">
                        <w:pPr>
                          <w:jc w:val="both"/>
                          <w:rPr>
                            <w:rFonts w:ascii="Arial" w:hAnsi="Arial" w:cs="Arial"/>
                            <w:sz w:val="18"/>
                            <w:szCs w:val="18"/>
                          </w:rPr>
                        </w:pPr>
                      </w:p>
                    </w:tc>
                  </w:tr>
                  <w:tr w:rsidR="001F6C22" w:rsidRPr="00CA1FCC" w:rsidTr="00873DC5">
                    <w:trPr>
                      <w:trHeight w:val="240"/>
                    </w:trPr>
                    <w:tc>
                      <w:tcPr>
                        <w:tcW w:w="14454" w:type="dxa"/>
                        <w:gridSpan w:val="1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xml:space="preserve">Задача 3. Повышение </w:t>
                        </w:r>
                        <w:proofErr w:type="gramStart"/>
                        <w:r w:rsidRPr="00893F1B">
                          <w:rPr>
                            <w:rFonts w:ascii="Arial" w:hAnsi="Arial" w:cs="Arial"/>
                            <w:sz w:val="18"/>
                            <w:szCs w:val="18"/>
                            <w:lang w:val="ru-RU"/>
                          </w:rPr>
                          <w:t>уровня комфортности проживания населения округа</w:t>
                        </w:r>
                        <w:proofErr w:type="gramEnd"/>
                        <w:r w:rsidRPr="00893F1B">
                          <w:rPr>
                            <w:rFonts w:ascii="Arial" w:hAnsi="Arial" w:cs="Arial"/>
                            <w:sz w:val="18"/>
                            <w:szCs w:val="18"/>
                            <w:lang w:val="ru-RU"/>
                          </w:rPr>
                          <w:t>»</w:t>
                        </w:r>
                      </w:p>
                    </w:tc>
                  </w:tr>
                  <w:tr w:rsidR="001F6C22" w:rsidRPr="00CA1FCC" w:rsidTr="00873DC5">
                    <w:trPr>
                      <w:trHeight w:val="240"/>
                    </w:trPr>
                    <w:tc>
                      <w:tcPr>
                        <w:tcW w:w="990"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5.</w:t>
                        </w:r>
                      </w:p>
                    </w:tc>
                    <w:tc>
                      <w:tcPr>
                        <w:tcW w:w="3258" w:type="dxa"/>
                        <w:gridSpan w:val="4"/>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Основное мероприятие</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Реализация проектов развития территорий муниципальных образований, основанных на местных инициативах:</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2018 г.</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 общественное кладбище «Элеватор» в г. Зеленокумске;</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 xml:space="preserve">- парковая зона в с. </w:t>
                        </w:r>
                        <w:proofErr w:type="gramStart"/>
                        <w:r w:rsidRPr="00893F1B">
                          <w:rPr>
                            <w:rFonts w:ascii="Arial" w:hAnsi="Arial" w:cs="Arial"/>
                            <w:sz w:val="18"/>
                            <w:szCs w:val="18"/>
                            <w:lang w:val="ru-RU"/>
                          </w:rPr>
                          <w:t>Отказное</w:t>
                        </w:r>
                        <w:proofErr w:type="gramEnd"/>
                        <w:r w:rsidRPr="00893F1B">
                          <w:rPr>
                            <w:rFonts w:ascii="Arial" w:hAnsi="Arial" w:cs="Arial"/>
                            <w:sz w:val="18"/>
                            <w:szCs w:val="18"/>
                            <w:lang w:val="ru-RU"/>
                          </w:rPr>
                          <w:t>;</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 xml:space="preserve">- земельный участок под новое кладбище </w:t>
                        </w:r>
                        <w:proofErr w:type="gramStart"/>
                        <w:r w:rsidRPr="00893F1B">
                          <w:rPr>
                            <w:rFonts w:ascii="Arial" w:hAnsi="Arial" w:cs="Arial"/>
                            <w:sz w:val="18"/>
                            <w:szCs w:val="18"/>
                            <w:lang w:val="ru-RU"/>
                          </w:rPr>
                          <w:t>в</w:t>
                        </w:r>
                        <w:proofErr w:type="gramEnd"/>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 xml:space="preserve">с. </w:t>
                        </w:r>
                        <w:proofErr w:type="spellStart"/>
                        <w:r w:rsidRPr="00893F1B">
                          <w:rPr>
                            <w:rFonts w:ascii="Arial" w:hAnsi="Arial" w:cs="Arial"/>
                            <w:sz w:val="18"/>
                            <w:szCs w:val="18"/>
                            <w:lang w:val="ru-RU"/>
                          </w:rPr>
                          <w:t>Правокумское</w:t>
                        </w:r>
                        <w:proofErr w:type="spellEnd"/>
                        <w:r w:rsidRPr="00893F1B">
                          <w:rPr>
                            <w:rFonts w:ascii="Arial" w:hAnsi="Arial" w:cs="Arial"/>
                            <w:sz w:val="18"/>
                            <w:szCs w:val="18"/>
                            <w:lang w:val="ru-RU"/>
                          </w:rPr>
                          <w:t>;</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2019 г.</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 xml:space="preserve">- приобретение и установка </w:t>
                        </w:r>
                        <w:r w:rsidRPr="00893F1B">
                          <w:rPr>
                            <w:rFonts w:ascii="Arial" w:hAnsi="Arial" w:cs="Arial"/>
                            <w:sz w:val="18"/>
                            <w:szCs w:val="18"/>
                            <w:lang w:val="ru-RU"/>
                          </w:rPr>
                          <w:lastRenderedPageBreak/>
                          <w:t>детского игрового комплекса «Каравелла» для</w:t>
                        </w:r>
                        <w:r w:rsidR="00D33244" w:rsidRPr="00893F1B">
                          <w:rPr>
                            <w:rFonts w:ascii="Arial" w:hAnsi="Arial" w:cs="Arial"/>
                            <w:sz w:val="18"/>
                            <w:szCs w:val="18"/>
                            <w:lang w:val="ru-RU"/>
                          </w:rPr>
                          <w:t xml:space="preserve"> </w:t>
                        </w:r>
                        <w:r w:rsidRPr="00893F1B">
                          <w:rPr>
                            <w:rFonts w:ascii="Arial" w:hAnsi="Arial" w:cs="Arial"/>
                            <w:sz w:val="18"/>
                            <w:szCs w:val="18"/>
                            <w:lang w:val="ru-RU"/>
                          </w:rPr>
                          <w:t xml:space="preserve">Нижнего парка в г. Зеленокумске (аттракционы); </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 xml:space="preserve">- ярмарочная площадь </w:t>
                        </w:r>
                        <w:proofErr w:type="gramStart"/>
                        <w:r w:rsidRPr="00893F1B">
                          <w:rPr>
                            <w:rFonts w:ascii="Arial" w:hAnsi="Arial" w:cs="Arial"/>
                            <w:sz w:val="18"/>
                            <w:szCs w:val="18"/>
                            <w:lang w:val="ru-RU"/>
                          </w:rPr>
                          <w:t>по</w:t>
                        </w:r>
                        <w:proofErr w:type="gramEnd"/>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ул. Прогонная в с. Отказное;</w:t>
                        </w:r>
                      </w:p>
                      <w:p w:rsidR="000722F0" w:rsidRPr="00893F1B" w:rsidRDefault="000722F0" w:rsidP="00D33244">
                        <w:pPr>
                          <w:jc w:val="both"/>
                          <w:rPr>
                            <w:rFonts w:ascii="Arial" w:hAnsi="Arial" w:cs="Arial"/>
                            <w:sz w:val="18"/>
                            <w:szCs w:val="18"/>
                            <w:lang w:val="ru-RU"/>
                          </w:rPr>
                        </w:pPr>
                        <w:r w:rsidRPr="00893F1B">
                          <w:rPr>
                            <w:rFonts w:ascii="Arial" w:hAnsi="Arial" w:cs="Arial"/>
                            <w:sz w:val="18"/>
                            <w:szCs w:val="18"/>
                            <w:lang w:val="ru-RU"/>
                          </w:rPr>
                          <w:t>2020 г.</w:t>
                        </w:r>
                      </w:p>
                      <w:p w:rsidR="009A217F" w:rsidRPr="00893F1B" w:rsidRDefault="009A217F" w:rsidP="00D33244">
                        <w:pPr>
                          <w:jc w:val="both"/>
                          <w:rPr>
                            <w:rFonts w:ascii="Arial" w:hAnsi="Arial" w:cs="Arial"/>
                            <w:sz w:val="18"/>
                            <w:szCs w:val="18"/>
                            <w:lang w:val="ru-RU"/>
                          </w:rPr>
                        </w:pPr>
                        <w:r w:rsidRPr="00893F1B">
                          <w:rPr>
                            <w:rFonts w:ascii="Arial" w:hAnsi="Arial" w:cs="Arial"/>
                            <w:sz w:val="18"/>
                            <w:szCs w:val="18"/>
                            <w:lang w:val="ru-RU"/>
                          </w:rPr>
                          <w:t xml:space="preserve"> </w:t>
                        </w:r>
                        <w:proofErr w:type="gramStart"/>
                        <w:r w:rsidRPr="00893F1B">
                          <w:rPr>
                            <w:rFonts w:ascii="Arial" w:hAnsi="Arial" w:cs="Arial"/>
                            <w:sz w:val="18"/>
                            <w:szCs w:val="18"/>
                            <w:lang w:val="ru-RU"/>
                          </w:rPr>
                          <w:t>- благоустройство «Центральной</w:t>
                        </w:r>
                        <w:r w:rsidR="00D33244" w:rsidRPr="00893F1B">
                          <w:rPr>
                            <w:rFonts w:ascii="Arial" w:hAnsi="Arial" w:cs="Arial"/>
                            <w:sz w:val="18"/>
                            <w:szCs w:val="18"/>
                            <w:lang w:val="ru-RU"/>
                          </w:rPr>
                          <w:t xml:space="preserve"> </w:t>
                        </w:r>
                        <w:r w:rsidRPr="00893F1B">
                          <w:rPr>
                            <w:rFonts w:ascii="Arial" w:hAnsi="Arial" w:cs="Arial"/>
                            <w:sz w:val="18"/>
                            <w:szCs w:val="18"/>
                            <w:lang w:val="ru-RU"/>
                          </w:rPr>
                          <w:t>площади» в</w:t>
                        </w:r>
                        <w:r w:rsidR="00D33244" w:rsidRPr="00893F1B">
                          <w:rPr>
                            <w:rFonts w:ascii="Arial" w:hAnsi="Arial" w:cs="Arial"/>
                            <w:sz w:val="18"/>
                            <w:szCs w:val="18"/>
                            <w:lang w:val="ru-RU"/>
                          </w:rPr>
                          <w:t xml:space="preserve"> </w:t>
                        </w:r>
                        <w:r w:rsidRPr="00893F1B">
                          <w:rPr>
                            <w:rFonts w:ascii="Arial" w:hAnsi="Arial" w:cs="Arial"/>
                            <w:sz w:val="18"/>
                            <w:szCs w:val="18"/>
                            <w:lang w:val="ru-RU"/>
                          </w:rPr>
                          <w:t>с. Горькая Балка (1 очередь);</w:t>
                        </w:r>
                        <w:proofErr w:type="gramEnd"/>
                      </w:p>
                      <w:p w:rsidR="009A217F" w:rsidRPr="00893F1B" w:rsidRDefault="009A217F" w:rsidP="00D33244">
                        <w:pPr>
                          <w:jc w:val="both"/>
                          <w:rPr>
                            <w:rFonts w:ascii="Arial" w:hAnsi="Arial" w:cs="Arial"/>
                            <w:sz w:val="18"/>
                            <w:szCs w:val="18"/>
                            <w:lang w:val="ru-RU"/>
                          </w:rPr>
                        </w:pPr>
                        <w:r w:rsidRPr="00893F1B">
                          <w:rPr>
                            <w:rFonts w:ascii="Arial" w:hAnsi="Arial" w:cs="Arial"/>
                            <w:sz w:val="18"/>
                            <w:szCs w:val="18"/>
                            <w:lang w:val="ru-RU"/>
                          </w:rPr>
                          <w:t>- сквер рядом с пл.1 Мая в районе муниципального образовательного учреждения средней общеобразовательной школы № 3;</w:t>
                        </w:r>
                      </w:p>
                      <w:p w:rsidR="009A217F" w:rsidRPr="00893F1B" w:rsidRDefault="009A217F" w:rsidP="00D33244">
                        <w:pPr>
                          <w:jc w:val="both"/>
                          <w:rPr>
                            <w:rFonts w:ascii="Arial" w:hAnsi="Arial" w:cs="Arial"/>
                            <w:sz w:val="18"/>
                            <w:szCs w:val="18"/>
                            <w:lang w:val="ru-RU"/>
                          </w:rPr>
                        </w:pPr>
                        <w:r w:rsidRPr="00893F1B">
                          <w:rPr>
                            <w:rFonts w:ascii="Arial" w:hAnsi="Arial" w:cs="Arial"/>
                            <w:sz w:val="18"/>
                            <w:szCs w:val="18"/>
                            <w:lang w:val="ru-RU"/>
                          </w:rPr>
                          <w:t>- территория общественно</w:t>
                        </w:r>
                        <w:r w:rsidR="0017221F" w:rsidRPr="00893F1B">
                          <w:rPr>
                            <w:rFonts w:ascii="Arial" w:hAnsi="Arial" w:cs="Arial"/>
                            <w:sz w:val="18"/>
                            <w:szCs w:val="18"/>
                            <w:lang w:val="ru-RU"/>
                          </w:rPr>
                          <w:t>го кладбища</w:t>
                        </w:r>
                        <w:r w:rsidRPr="00893F1B">
                          <w:rPr>
                            <w:rFonts w:ascii="Arial" w:hAnsi="Arial" w:cs="Arial"/>
                            <w:sz w:val="18"/>
                            <w:szCs w:val="18"/>
                            <w:lang w:val="ru-RU"/>
                          </w:rPr>
                          <w:t xml:space="preserve"> «</w:t>
                        </w:r>
                        <w:r w:rsidR="0017221F" w:rsidRPr="00893F1B">
                          <w:rPr>
                            <w:rFonts w:ascii="Arial" w:hAnsi="Arial" w:cs="Arial"/>
                            <w:sz w:val="18"/>
                            <w:szCs w:val="18"/>
                            <w:lang w:val="ru-RU"/>
                          </w:rPr>
                          <w:t>Отрезок</w:t>
                        </w:r>
                        <w:r w:rsidRPr="00893F1B">
                          <w:rPr>
                            <w:rFonts w:ascii="Arial" w:hAnsi="Arial" w:cs="Arial"/>
                            <w:sz w:val="18"/>
                            <w:szCs w:val="18"/>
                            <w:lang w:val="ru-RU"/>
                          </w:rPr>
                          <w:t>»;</w:t>
                        </w:r>
                      </w:p>
                      <w:p w:rsidR="0017221F" w:rsidRPr="00893F1B" w:rsidRDefault="0017221F" w:rsidP="00D33244">
                        <w:pPr>
                          <w:jc w:val="both"/>
                          <w:rPr>
                            <w:rFonts w:ascii="Arial" w:hAnsi="Arial" w:cs="Arial"/>
                            <w:sz w:val="18"/>
                            <w:szCs w:val="18"/>
                            <w:lang w:val="ru-RU"/>
                          </w:rPr>
                        </w:pPr>
                        <w:r w:rsidRPr="00893F1B">
                          <w:rPr>
                            <w:rFonts w:ascii="Arial" w:hAnsi="Arial" w:cs="Arial"/>
                            <w:sz w:val="18"/>
                            <w:szCs w:val="18"/>
                            <w:lang w:val="ru-RU"/>
                          </w:rPr>
                          <w:t xml:space="preserve">- территория, прилегающая </w:t>
                        </w:r>
                        <w:r w:rsidR="0024772A" w:rsidRPr="00893F1B">
                          <w:rPr>
                            <w:rFonts w:ascii="Arial" w:hAnsi="Arial" w:cs="Arial"/>
                            <w:sz w:val="18"/>
                            <w:szCs w:val="18"/>
                            <w:lang w:val="ru-RU"/>
                          </w:rPr>
                          <w:t xml:space="preserve">к православному </w:t>
                        </w:r>
                        <w:r w:rsidRPr="00893F1B">
                          <w:rPr>
                            <w:rFonts w:ascii="Arial" w:hAnsi="Arial" w:cs="Arial"/>
                            <w:sz w:val="18"/>
                            <w:szCs w:val="18"/>
                            <w:lang w:val="ru-RU"/>
                          </w:rPr>
                          <w:t>д</w:t>
                        </w:r>
                        <w:r w:rsidR="0024772A" w:rsidRPr="00893F1B">
                          <w:rPr>
                            <w:rFonts w:ascii="Arial" w:hAnsi="Arial" w:cs="Arial"/>
                            <w:sz w:val="18"/>
                            <w:szCs w:val="18"/>
                            <w:lang w:val="ru-RU"/>
                          </w:rPr>
                          <w:t>етскому саду в честь иконы Божией Матери «Отрада и Ут</w:t>
                        </w:r>
                        <w:r w:rsidRPr="00893F1B">
                          <w:rPr>
                            <w:rFonts w:ascii="Arial" w:hAnsi="Arial" w:cs="Arial"/>
                            <w:sz w:val="18"/>
                            <w:szCs w:val="18"/>
                            <w:lang w:val="ru-RU"/>
                          </w:rPr>
                          <w:t>ешение»</w:t>
                        </w:r>
                        <w:r w:rsidR="0024772A" w:rsidRPr="00893F1B">
                          <w:rPr>
                            <w:rFonts w:ascii="Arial" w:hAnsi="Arial" w:cs="Arial"/>
                            <w:sz w:val="18"/>
                            <w:szCs w:val="18"/>
                            <w:lang w:val="ru-RU"/>
                          </w:rPr>
                          <w:t>;</w:t>
                        </w:r>
                      </w:p>
                      <w:p w:rsidR="0024772A" w:rsidRPr="00893F1B" w:rsidRDefault="0024772A" w:rsidP="00D33244">
                        <w:pPr>
                          <w:jc w:val="both"/>
                          <w:rPr>
                            <w:rFonts w:ascii="Arial" w:hAnsi="Arial" w:cs="Arial"/>
                            <w:sz w:val="18"/>
                            <w:szCs w:val="18"/>
                            <w:lang w:val="ru-RU"/>
                          </w:rPr>
                        </w:pPr>
                        <w:r w:rsidRPr="00893F1B">
                          <w:rPr>
                            <w:rFonts w:ascii="Arial" w:hAnsi="Arial" w:cs="Arial"/>
                            <w:sz w:val="18"/>
                            <w:szCs w:val="18"/>
                            <w:lang w:val="ru-RU"/>
                          </w:rPr>
                          <w:t xml:space="preserve">- </w:t>
                        </w:r>
                        <w:r w:rsidR="00ED2353" w:rsidRPr="00893F1B">
                          <w:rPr>
                            <w:rFonts w:ascii="Arial" w:hAnsi="Arial" w:cs="Arial"/>
                            <w:sz w:val="18"/>
                            <w:szCs w:val="18"/>
                            <w:lang w:val="ru-RU"/>
                          </w:rPr>
                          <w:t xml:space="preserve">парковая зона </w:t>
                        </w:r>
                        <w:proofErr w:type="gramStart"/>
                        <w:r w:rsidR="00ED2353" w:rsidRPr="00893F1B">
                          <w:rPr>
                            <w:rFonts w:ascii="Arial" w:hAnsi="Arial" w:cs="Arial"/>
                            <w:sz w:val="18"/>
                            <w:szCs w:val="18"/>
                            <w:lang w:val="ru-RU"/>
                          </w:rPr>
                          <w:t>в</w:t>
                        </w:r>
                        <w:proofErr w:type="gramEnd"/>
                        <w:r w:rsidR="00ED2353" w:rsidRPr="00893F1B">
                          <w:rPr>
                            <w:rFonts w:ascii="Arial" w:hAnsi="Arial" w:cs="Arial"/>
                            <w:sz w:val="18"/>
                            <w:szCs w:val="18"/>
                            <w:lang w:val="ru-RU"/>
                          </w:rPr>
                          <w:t xml:space="preserve"> с. Нины;</w:t>
                        </w:r>
                      </w:p>
                      <w:p w:rsidR="00801106" w:rsidRPr="00893F1B" w:rsidRDefault="00ED2353" w:rsidP="00D33244">
                        <w:pPr>
                          <w:jc w:val="both"/>
                          <w:rPr>
                            <w:rFonts w:ascii="Arial" w:hAnsi="Arial" w:cs="Arial"/>
                            <w:sz w:val="18"/>
                            <w:szCs w:val="18"/>
                            <w:lang w:val="ru-RU"/>
                          </w:rPr>
                        </w:pPr>
                        <w:r w:rsidRPr="00893F1B">
                          <w:rPr>
                            <w:rFonts w:ascii="Arial" w:hAnsi="Arial" w:cs="Arial"/>
                            <w:sz w:val="18"/>
                            <w:szCs w:val="18"/>
                            <w:lang w:val="ru-RU"/>
                          </w:rPr>
                          <w:t xml:space="preserve">- пешеходные дорожки </w:t>
                        </w:r>
                        <w:proofErr w:type="gramStart"/>
                        <w:r w:rsidRPr="00893F1B">
                          <w:rPr>
                            <w:rFonts w:ascii="Arial" w:hAnsi="Arial" w:cs="Arial"/>
                            <w:sz w:val="18"/>
                            <w:szCs w:val="18"/>
                            <w:lang w:val="ru-RU"/>
                          </w:rPr>
                          <w:t>по</w:t>
                        </w:r>
                        <w:proofErr w:type="gramEnd"/>
                      </w:p>
                      <w:p w:rsidR="00801106" w:rsidRPr="00893F1B" w:rsidRDefault="00ED2353" w:rsidP="00D33244">
                        <w:pPr>
                          <w:jc w:val="both"/>
                          <w:rPr>
                            <w:rFonts w:ascii="Arial" w:hAnsi="Arial" w:cs="Arial"/>
                            <w:sz w:val="18"/>
                            <w:szCs w:val="18"/>
                            <w:lang w:val="ru-RU"/>
                          </w:rPr>
                        </w:pPr>
                        <w:r w:rsidRPr="00893F1B">
                          <w:rPr>
                            <w:rFonts w:ascii="Arial" w:hAnsi="Arial" w:cs="Arial"/>
                            <w:sz w:val="18"/>
                            <w:szCs w:val="18"/>
                            <w:lang w:val="ru-RU"/>
                          </w:rPr>
                          <w:t xml:space="preserve"> ул. Буденного, </w:t>
                        </w:r>
                      </w:p>
                      <w:p w:rsidR="00ED2353" w:rsidRPr="00893F1B" w:rsidRDefault="00ED2353" w:rsidP="00D33244">
                        <w:pPr>
                          <w:jc w:val="both"/>
                          <w:rPr>
                            <w:rFonts w:ascii="Arial" w:hAnsi="Arial" w:cs="Arial"/>
                            <w:sz w:val="18"/>
                            <w:szCs w:val="18"/>
                            <w:lang w:val="ru-RU"/>
                          </w:rPr>
                        </w:pPr>
                        <w:r w:rsidRPr="00893F1B">
                          <w:rPr>
                            <w:rFonts w:ascii="Arial" w:hAnsi="Arial" w:cs="Arial"/>
                            <w:sz w:val="18"/>
                            <w:szCs w:val="18"/>
                            <w:lang w:val="ru-RU"/>
                          </w:rPr>
                          <w:t>ул. Приозерная</w:t>
                        </w:r>
                      </w:p>
                      <w:p w:rsidR="00BC35F2"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2021 г.</w:t>
                        </w:r>
                      </w:p>
                      <w:p w:rsidR="00265D6A" w:rsidRPr="00893F1B" w:rsidRDefault="00265D6A" w:rsidP="00D33244">
                        <w:pPr>
                          <w:jc w:val="both"/>
                          <w:rPr>
                            <w:rFonts w:ascii="Arial" w:hAnsi="Arial" w:cs="Arial"/>
                            <w:sz w:val="18"/>
                            <w:szCs w:val="18"/>
                            <w:lang w:val="ru-RU"/>
                          </w:rPr>
                        </w:pPr>
                        <w:r w:rsidRPr="00893F1B">
                          <w:rPr>
                            <w:rFonts w:ascii="Arial" w:hAnsi="Arial" w:cs="Arial"/>
                            <w:sz w:val="18"/>
                            <w:szCs w:val="18"/>
                            <w:lang w:val="ru-RU"/>
                          </w:rPr>
                          <w:t>г. Зеленокумск</w:t>
                        </w:r>
                      </w:p>
                      <w:p w:rsidR="00265D6A" w:rsidRPr="00893F1B" w:rsidRDefault="00265D6A" w:rsidP="00D33244">
                        <w:pPr>
                          <w:jc w:val="both"/>
                          <w:rPr>
                            <w:rFonts w:ascii="Arial" w:hAnsi="Arial" w:cs="Arial"/>
                            <w:sz w:val="18"/>
                            <w:szCs w:val="18"/>
                            <w:lang w:val="ru-RU"/>
                          </w:rPr>
                        </w:pPr>
                        <w:r w:rsidRPr="00893F1B">
                          <w:rPr>
                            <w:rFonts w:ascii="Arial" w:hAnsi="Arial" w:cs="Arial"/>
                            <w:sz w:val="18"/>
                            <w:szCs w:val="18"/>
                            <w:lang w:val="ru-RU"/>
                          </w:rPr>
                          <w:t>- б</w:t>
                        </w:r>
                        <w:r w:rsidR="00A420D9" w:rsidRPr="00893F1B">
                          <w:rPr>
                            <w:rFonts w:ascii="Arial" w:hAnsi="Arial" w:cs="Arial"/>
                            <w:sz w:val="18"/>
                            <w:szCs w:val="18"/>
                            <w:lang w:val="ru-RU"/>
                          </w:rPr>
                          <w:t xml:space="preserve">лагоустройство сквера на площади 1 Мая в районе МОУ СОШ № 3 в г. Зеленокумске (2 этап); </w:t>
                        </w:r>
                      </w:p>
                      <w:p w:rsidR="00A420D9" w:rsidRPr="00893F1B" w:rsidRDefault="00265D6A" w:rsidP="00D33244">
                        <w:pPr>
                          <w:jc w:val="both"/>
                          <w:rPr>
                            <w:rFonts w:ascii="Arial" w:hAnsi="Arial" w:cs="Arial"/>
                            <w:sz w:val="18"/>
                            <w:szCs w:val="18"/>
                            <w:lang w:val="ru-RU"/>
                          </w:rPr>
                        </w:pPr>
                        <w:r w:rsidRPr="00893F1B">
                          <w:rPr>
                            <w:rFonts w:ascii="Arial" w:hAnsi="Arial" w:cs="Arial"/>
                            <w:sz w:val="18"/>
                            <w:szCs w:val="18"/>
                            <w:lang w:val="ru-RU"/>
                          </w:rPr>
                          <w:t>- п</w:t>
                        </w:r>
                        <w:r w:rsidR="00A420D9" w:rsidRPr="00893F1B">
                          <w:rPr>
                            <w:rFonts w:ascii="Arial" w:hAnsi="Arial" w:cs="Arial"/>
                            <w:sz w:val="18"/>
                            <w:szCs w:val="18"/>
                            <w:lang w:val="ru-RU"/>
                          </w:rPr>
                          <w:t>риобретение коммунальной техники для уборки дорог общего пользования местного значения и площадей</w:t>
                        </w:r>
                        <w:r w:rsidRPr="00893F1B">
                          <w:rPr>
                            <w:rFonts w:ascii="Arial" w:hAnsi="Arial" w:cs="Arial"/>
                            <w:sz w:val="18"/>
                            <w:szCs w:val="18"/>
                            <w:lang w:val="ru-RU"/>
                          </w:rPr>
                          <w:t>;</w:t>
                        </w:r>
                        <w:r w:rsidR="00A420D9" w:rsidRPr="00893F1B">
                          <w:rPr>
                            <w:rFonts w:ascii="Arial" w:hAnsi="Arial" w:cs="Arial"/>
                            <w:sz w:val="18"/>
                            <w:szCs w:val="18"/>
                            <w:lang w:val="ru-RU"/>
                          </w:rPr>
                          <w:t xml:space="preserve"> </w:t>
                        </w:r>
                      </w:p>
                      <w:p w:rsidR="00A420D9" w:rsidRPr="00893F1B" w:rsidRDefault="00A420D9" w:rsidP="00D33244">
                        <w:pPr>
                          <w:jc w:val="both"/>
                          <w:rPr>
                            <w:rFonts w:ascii="Arial" w:hAnsi="Arial" w:cs="Arial"/>
                            <w:sz w:val="18"/>
                            <w:szCs w:val="18"/>
                            <w:lang w:val="ru-RU"/>
                          </w:rPr>
                        </w:pPr>
                        <w:r w:rsidRPr="00893F1B">
                          <w:rPr>
                            <w:rFonts w:ascii="Arial" w:hAnsi="Arial" w:cs="Arial"/>
                            <w:sz w:val="18"/>
                            <w:szCs w:val="18"/>
                            <w:lang w:val="ru-RU"/>
                          </w:rPr>
                          <w:t xml:space="preserve">пос. </w:t>
                        </w:r>
                        <w:proofErr w:type="spellStart"/>
                        <w:r w:rsidRPr="00893F1B">
                          <w:rPr>
                            <w:rFonts w:ascii="Arial" w:hAnsi="Arial" w:cs="Arial"/>
                            <w:sz w:val="18"/>
                            <w:szCs w:val="18"/>
                            <w:lang w:val="ru-RU"/>
                          </w:rPr>
                          <w:t>Селивановка</w:t>
                        </w:r>
                        <w:proofErr w:type="spellEnd"/>
                      </w:p>
                      <w:p w:rsidR="00A420D9"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xml:space="preserve">- </w:t>
                        </w:r>
                        <w:r w:rsidR="00A420D9" w:rsidRPr="00893F1B">
                          <w:rPr>
                            <w:rFonts w:ascii="Arial" w:hAnsi="Arial" w:cs="Arial"/>
                            <w:sz w:val="18"/>
                            <w:szCs w:val="18"/>
                            <w:lang w:val="ru-RU"/>
                          </w:rPr>
                          <w:t>устройство тротуара по ул. Ленина;</w:t>
                        </w:r>
                      </w:p>
                      <w:p w:rsidR="00A420D9" w:rsidRPr="00893F1B" w:rsidRDefault="00A420D9" w:rsidP="00D33244">
                        <w:pPr>
                          <w:jc w:val="both"/>
                          <w:rPr>
                            <w:rFonts w:ascii="Arial" w:hAnsi="Arial" w:cs="Arial"/>
                            <w:sz w:val="18"/>
                            <w:szCs w:val="18"/>
                            <w:lang w:val="ru-RU"/>
                          </w:rPr>
                        </w:pPr>
                        <w:r w:rsidRPr="00893F1B">
                          <w:rPr>
                            <w:rFonts w:ascii="Arial" w:hAnsi="Arial" w:cs="Arial"/>
                            <w:sz w:val="18"/>
                            <w:szCs w:val="18"/>
                            <w:lang w:val="ru-RU"/>
                          </w:rPr>
                          <w:t>с. Нины</w:t>
                        </w:r>
                      </w:p>
                      <w:p w:rsidR="00A420D9"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у</w:t>
                        </w:r>
                        <w:r w:rsidR="00A420D9" w:rsidRPr="00893F1B">
                          <w:rPr>
                            <w:rFonts w:ascii="Arial" w:hAnsi="Arial" w:cs="Arial"/>
                            <w:sz w:val="18"/>
                            <w:szCs w:val="18"/>
                            <w:lang w:val="ru-RU"/>
                          </w:rPr>
                          <w:t xml:space="preserve">стройство тротуаров </w:t>
                        </w:r>
                        <w:proofErr w:type="gramStart"/>
                        <w:r w:rsidR="00A420D9" w:rsidRPr="00893F1B">
                          <w:rPr>
                            <w:rFonts w:ascii="Arial" w:hAnsi="Arial" w:cs="Arial"/>
                            <w:sz w:val="18"/>
                            <w:szCs w:val="18"/>
                            <w:lang w:val="ru-RU"/>
                          </w:rPr>
                          <w:t>по</w:t>
                        </w:r>
                        <w:proofErr w:type="gramEnd"/>
                      </w:p>
                      <w:p w:rsidR="00A420D9" w:rsidRPr="00893F1B" w:rsidRDefault="00A420D9" w:rsidP="00D33244">
                        <w:pPr>
                          <w:jc w:val="both"/>
                          <w:rPr>
                            <w:rFonts w:ascii="Arial" w:hAnsi="Arial" w:cs="Arial"/>
                            <w:sz w:val="18"/>
                            <w:szCs w:val="18"/>
                            <w:lang w:val="ru-RU"/>
                          </w:rPr>
                        </w:pPr>
                        <w:r w:rsidRPr="00893F1B">
                          <w:rPr>
                            <w:rFonts w:ascii="Arial" w:hAnsi="Arial" w:cs="Arial"/>
                            <w:sz w:val="18"/>
                            <w:szCs w:val="18"/>
                            <w:lang w:val="ru-RU"/>
                          </w:rPr>
                          <w:t>ул. Буденного,</w:t>
                        </w:r>
                      </w:p>
                      <w:p w:rsidR="00A420D9" w:rsidRPr="00893F1B" w:rsidRDefault="00A420D9" w:rsidP="00D33244">
                        <w:pPr>
                          <w:jc w:val="both"/>
                          <w:rPr>
                            <w:rFonts w:ascii="Arial" w:hAnsi="Arial" w:cs="Arial"/>
                            <w:sz w:val="18"/>
                            <w:szCs w:val="18"/>
                            <w:lang w:val="ru-RU"/>
                          </w:rPr>
                        </w:pPr>
                        <w:r w:rsidRPr="00893F1B">
                          <w:rPr>
                            <w:rFonts w:ascii="Arial" w:hAnsi="Arial" w:cs="Arial"/>
                            <w:sz w:val="18"/>
                            <w:szCs w:val="18"/>
                            <w:lang w:val="ru-RU"/>
                          </w:rPr>
                          <w:t xml:space="preserve">ул. </w:t>
                        </w:r>
                        <w:proofErr w:type="spellStart"/>
                        <w:r w:rsidRPr="00893F1B">
                          <w:rPr>
                            <w:rFonts w:ascii="Arial" w:hAnsi="Arial" w:cs="Arial"/>
                            <w:sz w:val="18"/>
                            <w:szCs w:val="18"/>
                            <w:lang w:val="ru-RU"/>
                          </w:rPr>
                          <w:t>Социалистическа</w:t>
                        </w:r>
                        <w:proofErr w:type="spellEnd"/>
                        <w:r w:rsidRPr="00893F1B">
                          <w:rPr>
                            <w:rFonts w:ascii="Arial" w:hAnsi="Arial" w:cs="Arial"/>
                            <w:sz w:val="18"/>
                            <w:szCs w:val="18"/>
                            <w:lang w:val="ru-RU"/>
                          </w:rPr>
                          <w:t>;</w:t>
                        </w:r>
                      </w:p>
                      <w:p w:rsidR="00265D6A" w:rsidRPr="00893F1B" w:rsidRDefault="00265D6A" w:rsidP="00D33244">
                        <w:pPr>
                          <w:jc w:val="both"/>
                          <w:rPr>
                            <w:rFonts w:ascii="Arial" w:hAnsi="Arial" w:cs="Arial"/>
                            <w:sz w:val="18"/>
                            <w:szCs w:val="18"/>
                            <w:lang w:val="ru-RU"/>
                          </w:rPr>
                        </w:pPr>
                        <w:proofErr w:type="gramStart"/>
                        <w:r w:rsidRPr="00893F1B">
                          <w:rPr>
                            <w:rFonts w:ascii="Arial" w:hAnsi="Arial" w:cs="Arial"/>
                            <w:sz w:val="18"/>
                            <w:szCs w:val="18"/>
                            <w:lang w:val="ru-RU"/>
                          </w:rPr>
                          <w:t>с</w:t>
                        </w:r>
                        <w:proofErr w:type="gramEnd"/>
                        <w:r w:rsidRPr="00893F1B">
                          <w:rPr>
                            <w:rFonts w:ascii="Arial" w:hAnsi="Arial" w:cs="Arial"/>
                            <w:sz w:val="18"/>
                            <w:szCs w:val="18"/>
                            <w:lang w:val="ru-RU"/>
                          </w:rPr>
                          <w:t>. Горькая Балка</w:t>
                        </w:r>
                      </w:p>
                      <w:p w:rsidR="00A420D9"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б</w:t>
                        </w:r>
                        <w:r w:rsidR="00265D6A" w:rsidRPr="00893F1B">
                          <w:rPr>
                            <w:rFonts w:ascii="Arial" w:hAnsi="Arial" w:cs="Arial"/>
                            <w:sz w:val="18"/>
                            <w:szCs w:val="18"/>
                            <w:lang w:val="ru-RU"/>
                          </w:rPr>
                          <w:t>лагоустройство «Центральной</w:t>
                        </w:r>
                        <w:r w:rsidR="00D33244" w:rsidRPr="00893F1B">
                          <w:rPr>
                            <w:rFonts w:ascii="Arial" w:hAnsi="Arial" w:cs="Arial"/>
                            <w:sz w:val="18"/>
                            <w:szCs w:val="18"/>
                            <w:lang w:val="ru-RU"/>
                          </w:rPr>
                          <w:t xml:space="preserve"> </w:t>
                        </w:r>
                        <w:r w:rsidR="00265D6A" w:rsidRPr="00893F1B">
                          <w:rPr>
                            <w:rFonts w:ascii="Arial" w:hAnsi="Arial" w:cs="Arial"/>
                            <w:sz w:val="18"/>
                            <w:szCs w:val="18"/>
                            <w:lang w:val="ru-RU"/>
                          </w:rPr>
                          <w:t>площади» (2 очередь)</w:t>
                        </w:r>
                      </w:p>
                      <w:p w:rsidR="00265D6A" w:rsidRPr="00893F1B" w:rsidRDefault="00265D6A" w:rsidP="00D33244">
                        <w:pPr>
                          <w:jc w:val="both"/>
                          <w:rPr>
                            <w:rFonts w:ascii="Arial" w:hAnsi="Arial" w:cs="Arial"/>
                            <w:sz w:val="18"/>
                            <w:szCs w:val="18"/>
                            <w:lang w:val="ru-RU"/>
                          </w:rPr>
                        </w:pPr>
                        <w:r w:rsidRPr="00893F1B">
                          <w:rPr>
                            <w:rFonts w:ascii="Arial" w:hAnsi="Arial" w:cs="Arial"/>
                            <w:sz w:val="18"/>
                            <w:szCs w:val="18"/>
                            <w:lang w:val="ru-RU"/>
                          </w:rPr>
                          <w:t xml:space="preserve">х. Восточный </w:t>
                        </w:r>
                      </w:p>
                      <w:p w:rsidR="00265D6A"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б</w:t>
                        </w:r>
                        <w:r w:rsidR="00265D6A" w:rsidRPr="00893F1B">
                          <w:rPr>
                            <w:rFonts w:ascii="Arial" w:hAnsi="Arial" w:cs="Arial"/>
                            <w:sz w:val="18"/>
                            <w:szCs w:val="18"/>
                            <w:lang w:val="ru-RU"/>
                          </w:rPr>
                          <w:t xml:space="preserve">лагоустройство территории, </w:t>
                        </w:r>
                        <w:r w:rsidR="00265D6A" w:rsidRPr="00893F1B">
                          <w:rPr>
                            <w:rFonts w:ascii="Arial" w:hAnsi="Arial" w:cs="Arial"/>
                            <w:sz w:val="18"/>
                            <w:szCs w:val="18"/>
                            <w:lang w:val="ru-RU"/>
                          </w:rPr>
                          <w:lastRenderedPageBreak/>
                          <w:t xml:space="preserve">прилегающей к храму </w:t>
                        </w:r>
                      </w:p>
                      <w:p w:rsidR="00BC35F2"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С. Солдато-Александровское</w:t>
                        </w:r>
                      </w:p>
                      <w:p w:rsidR="00BC35F2"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xml:space="preserve"> - благоустройство прилегающей общественной территории к </w:t>
                        </w:r>
                        <w:proofErr w:type="spellStart"/>
                        <w:r w:rsidRPr="00893F1B">
                          <w:rPr>
                            <w:rFonts w:ascii="Arial" w:hAnsi="Arial" w:cs="Arial"/>
                            <w:sz w:val="18"/>
                            <w:szCs w:val="18"/>
                            <w:lang w:val="ru-RU"/>
                          </w:rPr>
                          <w:t>ФОКу</w:t>
                        </w:r>
                        <w:proofErr w:type="spellEnd"/>
                        <w:r w:rsidRPr="00893F1B">
                          <w:rPr>
                            <w:rFonts w:ascii="Arial" w:hAnsi="Arial" w:cs="Arial"/>
                            <w:sz w:val="18"/>
                            <w:szCs w:val="18"/>
                            <w:lang w:val="ru-RU"/>
                          </w:rPr>
                          <w:t xml:space="preserve"> </w:t>
                        </w:r>
                      </w:p>
                      <w:p w:rsidR="00BC35F2"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с. Солдато-Александровское</w:t>
                        </w:r>
                      </w:p>
                      <w:p w:rsidR="00A420D9" w:rsidRPr="00893F1B" w:rsidRDefault="00A420D9" w:rsidP="00D33244">
                        <w:pPr>
                          <w:jc w:val="both"/>
                          <w:rPr>
                            <w:rFonts w:ascii="Arial" w:hAnsi="Arial" w:cs="Arial"/>
                            <w:sz w:val="18"/>
                            <w:szCs w:val="18"/>
                            <w:lang w:val="ru-RU"/>
                          </w:rPr>
                        </w:pPr>
                        <w:r w:rsidRPr="00893F1B">
                          <w:rPr>
                            <w:rFonts w:ascii="Arial" w:hAnsi="Arial" w:cs="Arial"/>
                            <w:sz w:val="18"/>
                            <w:szCs w:val="18"/>
                            <w:lang w:val="ru-RU"/>
                          </w:rPr>
                          <w:t>2022 г.</w:t>
                        </w:r>
                      </w:p>
                      <w:p w:rsidR="00BC35F2"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г. Зеленокумск</w:t>
                        </w:r>
                      </w:p>
                      <w:p w:rsidR="00A420D9" w:rsidRPr="00893F1B" w:rsidRDefault="00B514A4" w:rsidP="00D33244">
                        <w:pPr>
                          <w:jc w:val="both"/>
                          <w:rPr>
                            <w:rFonts w:ascii="Arial" w:hAnsi="Arial" w:cs="Arial"/>
                            <w:sz w:val="18"/>
                            <w:szCs w:val="18"/>
                            <w:lang w:val="ru-RU"/>
                          </w:rPr>
                        </w:pPr>
                        <w:r w:rsidRPr="00893F1B">
                          <w:rPr>
                            <w:rFonts w:ascii="Arial" w:hAnsi="Arial" w:cs="Arial"/>
                            <w:sz w:val="18"/>
                            <w:szCs w:val="18"/>
                            <w:lang w:val="ru-RU"/>
                          </w:rPr>
                          <w:t xml:space="preserve">- </w:t>
                        </w:r>
                        <w:r w:rsidR="00BC35F2" w:rsidRPr="00893F1B">
                          <w:rPr>
                            <w:rFonts w:ascii="Arial" w:hAnsi="Arial" w:cs="Arial"/>
                            <w:sz w:val="18"/>
                            <w:szCs w:val="18"/>
                            <w:lang w:val="ru-RU"/>
                          </w:rPr>
                          <w:t>б</w:t>
                        </w:r>
                        <w:r w:rsidR="00A420D9" w:rsidRPr="00893F1B">
                          <w:rPr>
                            <w:rFonts w:ascii="Arial" w:hAnsi="Arial" w:cs="Arial"/>
                            <w:sz w:val="18"/>
                            <w:szCs w:val="18"/>
                            <w:lang w:val="ru-RU"/>
                          </w:rPr>
                          <w:t>лагоустройство общественного кладбища "</w:t>
                        </w:r>
                        <w:proofErr w:type="spellStart"/>
                        <w:r w:rsidR="00A420D9" w:rsidRPr="00893F1B">
                          <w:rPr>
                            <w:rFonts w:ascii="Arial" w:hAnsi="Arial" w:cs="Arial"/>
                            <w:sz w:val="18"/>
                            <w:szCs w:val="18"/>
                            <w:lang w:val="ru-RU"/>
                          </w:rPr>
                          <w:t>Дормаш</w:t>
                        </w:r>
                        <w:proofErr w:type="spellEnd"/>
                        <w:r w:rsidR="00A420D9" w:rsidRPr="00893F1B">
                          <w:rPr>
                            <w:rFonts w:ascii="Arial" w:hAnsi="Arial" w:cs="Arial"/>
                            <w:sz w:val="18"/>
                            <w:szCs w:val="18"/>
                            <w:lang w:val="ru-RU"/>
                          </w:rPr>
                          <w:t>" и прилегающей к нему территории города Зеленокумска Советского городск</w:t>
                        </w:r>
                        <w:r w:rsidR="00BC35F2" w:rsidRPr="00893F1B">
                          <w:rPr>
                            <w:rFonts w:ascii="Arial" w:hAnsi="Arial" w:cs="Arial"/>
                            <w:sz w:val="18"/>
                            <w:szCs w:val="18"/>
                            <w:lang w:val="ru-RU"/>
                          </w:rPr>
                          <w:t>ого округа Ставропольского края;</w:t>
                        </w:r>
                        <w:r w:rsidR="00A420D9" w:rsidRPr="00893F1B">
                          <w:rPr>
                            <w:rFonts w:ascii="Arial" w:hAnsi="Arial" w:cs="Arial"/>
                            <w:sz w:val="18"/>
                            <w:szCs w:val="18"/>
                            <w:lang w:val="ru-RU"/>
                          </w:rPr>
                          <w:t xml:space="preserve"> </w:t>
                        </w:r>
                      </w:p>
                      <w:p w:rsidR="00BC35F2"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xml:space="preserve">пос. </w:t>
                        </w:r>
                        <w:proofErr w:type="spellStart"/>
                        <w:r w:rsidRPr="00893F1B">
                          <w:rPr>
                            <w:rFonts w:ascii="Arial" w:hAnsi="Arial" w:cs="Arial"/>
                            <w:sz w:val="18"/>
                            <w:szCs w:val="18"/>
                            <w:lang w:val="ru-RU"/>
                          </w:rPr>
                          <w:t>Селивановка</w:t>
                        </w:r>
                        <w:proofErr w:type="spellEnd"/>
                      </w:p>
                      <w:p w:rsidR="00265D6A"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xml:space="preserve">- </w:t>
                        </w:r>
                        <w:r w:rsidR="00265D6A" w:rsidRPr="00893F1B">
                          <w:rPr>
                            <w:rFonts w:ascii="Arial" w:hAnsi="Arial" w:cs="Arial"/>
                            <w:sz w:val="18"/>
                            <w:szCs w:val="18"/>
                            <w:lang w:val="ru-RU"/>
                          </w:rPr>
                          <w:t>устройство тротуара по</w:t>
                        </w:r>
                        <w:r w:rsidR="00D33244" w:rsidRPr="00893F1B">
                          <w:rPr>
                            <w:rFonts w:ascii="Arial" w:hAnsi="Arial" w:cs="Arial"/>
                            <w:sz w:val="18"/>
                            <w:szCs w:val="18"/>
                            <w:lang w:val="ru-RU"/>
                          </w:rPr>
                          <w:t xml:space="preserve"> </w:t>
                        </w:r>
                        <w:r w:rsidR="00265D6A" w:rsidRPr="00893F1B">
                          <w:rPr>
                            <w:rFonts w:ascii="Arial" w:hAnsi="Arial" w:cs="Arial"/>
                            <w:sz w:val="18"/>
                            <w:szCs w:val="18"/>
                            <w:lang w:val="ru-RU"/>
                          </w:rPr>
                          <w:t>ул. Ленина;</w:t>
                        </w:r>
                      </w:p>
                      <w:p w:rsidR="00BC35F2"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с. Нины</w:t>
                        </w:r>
                      </w:p>
                      <w:p w:rsidR="00265D6A"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у</w:t>
                        </w:r>
                        <w:r w:rsidR="00265D6A" w:rsidRPr="00893F1B">
                          <w:rPr>
                            <w:rFonts w:ascii="Arial" w:hAnsi="Arial" w:cs="Arial"/>
                            <w:sz w:val="18"/>
                            <w:szCs w:val="18"/>
                            <w:lang w:val="ru-RU"/>
                          </w:rPr>
                          <w:t xml:space="preserve">стройство тротуаров </w:t>
                        </w:r>
                        <w:proofErr w:type="gramStart"/>
                        <w:r w:rsidR="00265D6A" w:rsidRPr="00893F1B">
                          <w:rPr>
                            <w:rFonts w:ascii="Arial" w:hAnsi="Arial" w:cs="Arial"/>
                            <w:sz w:val="18"/>
                            <w:szCs w:val="18"/>
                            <w:lang w:val="ru-RU"/>
                          </w:rPr>
                          <w:t>по</w:t>
                        </w:r>
                        <w:proofErr w:type="gramEnd"/>
                      </w:p>
                      <w:p w:rsidR="00265D6A" w:rsidRPr="00893F1B" w:rsidRDefault="00265D6A" w:rsidP="00D33244">
                        <w:pPr>
                          <w:jc w:val="both"/>
                          <w:rPr>
                            <w:rFonts w:ascii="Arial" w:hAnsi="Arial" w:cs="Arial"/>
                            <w:sz w:val="18"/>
                            <w:szCs w:val="18"/>
                            <w:lang w:val="ru-RU"/>
                          </w:rPr>
                        </w:pPr>
                        <w:r w:rsidRPr="00893F1B">
                          <w:rPr>
                            <w:rFonts w:ascii="Arial" w:hAnsi="Arial" w:cs="Arial"/>
                            <w:sz w:val="18"/>
                            <w:szCs w:val="18"/>
                            <w:lang w:val="ru-RU"/>
                          </w:rPr>
                          <w:t>ул. Буденного,</w:t>
                        </w:r>
                      </w:p>
                      <w:p w:rsidR="00265D6A" w:rsidRPr="00893F1B" w:rsidRDefault="00265D6A" w:rsidP="00D33244">
                        <w:pPr>
                          <w:jc w:val="both"/>
                          <w:rPr>
                            <w:rFonts w:ascii="Arial" w:hAnsi="Arial" w:cs="Arial"/>
                            <w:sz w:val="18"/>
                            <w:szCs w:val="18"/>
                            <w:lang w:val="ru-RU"/>
                          </w:rPr>
                        </w:pPr>
                        <w:r w:rsidRPr="00893F1B">
                          <w:rPr>
                            <w:rFonts w:ascii="Arial" w:hAnsi="Arial" w:cs="Arial"/>
                            <w:sz w:val="18"/>
                            <w:szCs w:val="18"/>
                            <w:lang w:val="ru-RU"/>
                          </w:rPr>
                          <w:t>ул. Социалистическая</w:t>
                        </w:r>
                        <w:r w:rsidR="00BC35F2" w:rsidRPr="00893F1B">
                          <w:rPr>
                            <w:rFonts w:ascii="Arial" w:hAnsi="Arial" w:cs="Arial"/>
                            <w:sz w:val="18"/>
                            <w:szCs w:val="18"/>
                            <w:lang w:val="ru-RU"/>
                          </w:rPr>
                          <w:t>;</w:t>
                        </w:r>
                      </w:p>
                      <w:p w:rsidR="00BC35F2" w:rsidRPr="00893F1B" w:rsidRDefault="00BC35F2" w:rsidP="00D33244">
                        <w:pPr>
                          <w:jc w:val="both"/>
                          <w:rPr>
                            <w:rFonts w:ascii="Arial" w:hAnsi="Arial" w:cs="Arial"/>
                            <w:sz w:val="18"/>
                            <w:szCs w:val="18"/>
                            <w:lang w:val="ru-RU"/>
                          </w:rPr>
                        </w:pPr>
                        <w:proofErr w:type="gramStart"/>
                        <w:r w:rsidRPr="00893F1B">
                          <w:rPr>
                            <w:rFonts w:ascii="Arial" w:hAnsi="Arial" w:cs="Arial"/>
                            <w:sz w:val="18"/>
                            <w:szCs w:val="18"/>
                            <w:lang w:val="ru-RU"/>
                          </w:rPr>
                          <w:t>с</w:t>
                        </w:r>
                        <w:proofErr w:type="gramEnd"/>
                        <w:r w:rsidRPr="00893F1B">
                          <w:rPr>
                            <w:rFonts w:ascii="Arial" w:hAnsi="Arial" w:cs="Arial"/>
                            <w:sz w:val="18"/>
                            <w:szCs w:val="18"/>
                            <w:lang w:val="ru-RU"/>
                          </w:rPr>
                          <w:t>. Горькая Балка</w:t>
                        </w:r>
                      </w:p>
                      <w:p w:rsidR="001F6C22" w:rsidRPr="00893F1B" w:rsidRDefault="00BC35F2" w:rsidP="00D33244">
                        <w:pPr>
                          <w:jc w:val="both"/>
                          <w:rPr>
                            <w:rFonts w:ascii="Arial" w:hAnsi="Arial" w:cs="Arial"/>
                            <w:sz w:val="18"/>
                            <w:szCs w:val="18"/>
                            <w:lang w:val="ru-RU"/>
                          </w:rPr>
                        </w:pPr>
                        <w:r w:rsidRPr="00893F1B">
                          <w:rPr>
                            <w:rFonts w:ascii="Arial" w:hAnsi="Arial" w:cs="Arial"/>
                            <w:sz w:val="18"/>
                            <w:szCs w:val="18"/>
                            <w:lang w:val="ru-RU"/>
                          </w:rPr>
                          <w:t>- благоустройство «Центральной</w:t>
                        </w:r>
                        <w:r w:rsidR="00D33244" w:rsidRPr="00893F1B">
                          <w:rPr>
                            <w:rFonts w:ascii="Arial" w:hAnsi="Arial" w:cs="Arial"/>
                            <w:sz w:val="18"/>
                            <w:szCs w:val="18"/>
                            <w:lang w:val="ru-RU"/>
                          </w:rPr>
                          <w:t xml:space="preserve"> </w:t>
                        </w:r>
                        <w:r w:rsidRPr="00893F1B">
                          <w:rPr>
                            <w:rFonts w:ascii="Arial" w:hAnsi="Arial" w:cs="Arial"/>
                            <w:sz w:val="18"/>
                            <w:szCs w:val="18"/>
                            <w:lang w:val="ru-RU"/>
                          </w:rPr>
                          <w:t>площади» (3 очередь)</w:t>
                        </w:r>
                      </w:p>
                      <w:p w:rsidR="004E6396" w:rsidRPr="00893F1B" w:rsidRDefault="004E6396" w:rsidP="00D33244">
                        <w:pPr>
                          <w:jc w:val="both"/>
                          <w:rPr>
                            <w:rFonts w:ascii="Arial" w:hAnsi="Arial" w:cs="Arial"/>
                            <w:sz w:val="18"/>
                            <w:szCs w:val="18"/>
                            <w:lang w:val="ru-RU"/>
                          </w:rPr>
                        </w:pPr>
                        <w:r w:rsidRPr="00893F1B">
                          <w:rPr>
                            <w:rFonts w:ascii="Arial" w:hAnsi="Arial" w:cs="Arial"/>
                            <w:sz w:val="18"/>
                            <w:szCs w:val="18"/>
                            <w:lang w:val="ru-RU"/>
                          </w:rPr>
                          <w:t>2023</w:t>
                        </w:r>
                      </w:p>
                      <w:p w:rsidR="004E6396" w:rsidRPr="00893F1B" w:rsidRDefault="004E6396" w:rsidP="00D33244">
                        <w:pPr>
                          <w:jc w:val="both"/>
                          <w:rPr>
                            <w:rFonts w:ascii="Arial" w:hAnsi="Arial" w:cs="Arial"/>
                            <w:sz w:val="18"/>
                            <w:szCs w:val="18"/>
                            <w:lang w:val="ru-RU"/>
                          </w:rPr>
                        </w:pPr>
                        <w:r w:rsidRPr="00893F1B">
                          <w:rPr>
                            <w:rFonts w:ascii="Arial" w:hAnsi="Arial" w:cs="Arial"/>
                            <w:sz w:val="18"/>
                            <w:szCs w:val="18"/>
                            <w:lang w:val="ru-RU"/>
                          </w:rPr>
                          <w:t>г. Зеленокумск</w:t>
                        </w:r>
                      </w:p>
                      <w:p w:rsidR="004E6396" w:rsidRPr="00893F1B" w:rsidRDefault="004E6396" w:rsidP="00D33244">
                        <w:pPr>
                          <w:jc w:val="both"/>
                          <w:rPr>
                            <w:rFonts w:ascii="Arial" w:hAnsi="Arial" w:cs="Arial"/>
                            <w:sz w:val="18"/>
                            <w:szCs w:val="18"/>
                            <w:lang w:val="ru-RU"/>
                          </w:rPr>
                        </w:pPr>
                        <w:r w:rsidRPr="00893F1B">
                          <w:rPr>
                            <w:rFonts w:ascii="Arial" w:hAnsi="Arial" w:cs="Arial"/>
                            <w:sz w:val="18"/>
                            <w:szCs w:val="18"/>
                            <w:lang w:val="ru-RU"/>
                          </w:rPr>
                          <w:t>-обустройство сквера со спортивной и детской игровой площадками в районе православного д/сада (пересечение ул. Пугачева и пер. Партизанского) в</w:t>
                        </w:r>
                        <w:r w:rsidR="00D33244" w:rsidRPr="00893F1B">
                          <w:rPr>
                            <w:rFonts w:ascii="Arial" w:hAnsi="Arial" w:cs="Arial"/>
                            <w:sz w:val="18"/>
                            <w:szCs w:val="18"/>
                            <w:lang w:val="ru-RU"/>
                          </w:rPr>
                          <w:t xml:space="preserve"> </w:t>
                        </w:r>
                        <w:r w:rsidRPr="00893F1B">
                          <w:rPr>
                            <w:rFonts w:ascii="Arial" w:hAnsi="Arial" w:cs="Arial"/>
                            <w:sz w:val="18"/>
                            <w:szCs w:val="18"/>
                            <w:lang w:val="ru-RU"/>
                          </w:rPr>
                          <w:t>г. Зеленокумске</w:t>
                        </w:r>
                      </w:p>
                      <w:p w:rsidR="004E6396" w:rsidRPr="00893F1B" w:rsidRDefault="004E6396" w:rsidP="00D33244">
                        <w:pPr>
                          <w:jc w:val="both"/>
                          <w:rPr>
                            <w:rFonts w:ascii="Arial" w:hAnsi="Arial" w:cs="Arial"/>
                            <w:sz w:val="18"/>
                            <w:szCs w:val="18"/>
                            <w:lang w:val="ru-RU"/>
                          </w:rPr>
                        </w:pPr>
                        <w:r w:rsidRPr="00893F1B">
                          <w:rPr>
                            <w:rFonts w:ascii="Arial" w:hAnsi="Arial" w:cs="Arial"/>
                            <w:sz w:val="18"/>
                            <w:szCs w:val="18"/>
                            <w:lang w:val="ru-RU"/>
                          </w:rPr>
                          <w:t>с. Солдато-Александровское</w:t>
                        </w:r>
                      </w:p>
                      <w:p w:rsidR="004E6396" w:rsidRPr="00893F1B" w:rsidRDefault="004E6396" w:rsidP="00D33244">
                        <w:pPr>
                          <w:jc w:val="both"/>
                          <w:rPr>
                            <w:rFonts w:ascii="Arial" w:hAnsi="Arial" w:cs="Arial"/>
                            <w:sz w:val="18"/>
                            <w:szCs w:val="18"/>
                            <w:lang w:val="ru-RU"/>
                          </w:rPr>
                        </w:pPr>
                        <w:r w:rsidRPr="00893F1B">
                          <w:rPr>
                            <w:rFonts w:ascii="Arial" w:hAnsi="Arial" w:cs="Arial"/>
                            <w:sz w:val="18"/>
                            <w:szCs w:val="18"/>
                            <w:lang w:val="ru-RU"/>
                          </w:rPr>
                          <w:t xml:space="preserve">- </w:t>
                        </w:r>
                        <w:proofErr w:type="spellStart"/>
                        <w:r w:rsidRPr="00893F1B">
                          <w:rPr>
                            <w:rFonts w:ascii="Arial" w:hAnsi="Arial" w:cs="Arial"/>
                            <w:sz w:val="18"/>
                            <w:szCs w:val="18"/>
                            <w:lang w:val="ru-RU"/>
                          </w:rPr>
                          <w:t>благорустройство</w:t>
                        </w:r>
                        <w:proofErr w:type="spellEnd"/>
                        <w:r w:rsidRPr="00893F1B">
                          <w:rPr>
                            <w:rFonts w:ascii="Arial" w:hAnsi="Arial" w:cs="Arial"/>
                            <w:sz w:val="18"/>
                            <w:szCs w:val="18"/>
                            <w:lang w:val="ru-RU"/>
                          </w:rPr>
                          <w:t xml:space="preserve"> прилегающей общественной территории к </w:t>
                        </w:r>
                        <w:proofErr w:type="spellStart"/>
                        <w:r w:rsidRPr="00893F1B">
                          <w:rPr>
                            <w:rFonts w:ascii="Arial" w:hAnsi="Arial" w:cs="Arial"/>
                            <w:sz w:val="18"/>
                            <w:szCs w:val="18"/>
                            <w:lang w:val="ru-RU"/>
                          </w:rPr>
                          <w:t>ФОКу</w:t>
                        </w:r>
                        <w:proofErr w:type="spellEnd"/>
                        <w:r w:rsidRPr="00893F1B">
                          <w:rPr>
                            <w:rFonts w:ascii="Arial" w:hAnsi="Arial" w:cs="Arial"/>
                            <w:sz w:val="18"/>
                            <w:szCs w:val="18"/>
                            <w:lang w:val="ru-RU"/>
                          </w:rPr>
                          <w:t xml:space="preserve"> (2 этап) села Солдато-Александровское</w:t>
                        </w:r>
                      </w:p>
                      <w:p w:rsidR="004E6396" w:rsidRPr="00893F1B" w:rsidRDefault="004E6396" w:rsidP="00D33244">
                        <w:pPr>
                          <w:jc w:val="both"/>
                          <w:rPr>
                            <w:rFonts w:ascii="Arial" w:hAnsi="Arial" w:cs="Arial"/>
                            <w:sz w:val="18"/>
                            <w:szCs w:val="18"/>
                            <w:lang w:val="ru-RU"/>
                          </w:rPr>
                        </w:pPr>
                        <w:r w:rsidRPr="00893F1B">
                          <w:rPr>
                            <w:rFonts w:ascii="Arial" w:hAnsi="Arial" w:cs="Arial"/>
                            <w:sz w:val="18"/>
                            <w:szCs w:val="18"/>
                            <w:lang w:val="ru-RU"/>
                          </w:rPr>
                          <w:t>- благоустройство детской игровой площадки к ДК</w:t>
                        </w:r>
                        <w:r w:rsidR="00D33244" w:rsidRPr="00893F1B">
                          <w:rPr>
                            <w:rFonts w:ascii="Arial" w:hAnsi="Arial" w:cs="Arial"/>
                            <w:sz w:val="18"/>
                            <w:szCs w:val="18"/>
                            <w:lang w:val="ru-RU"/>
                          </w:rPr>
                          <w:t xml:space="preserve"> </w:t>
                        </w:r>
                        <w:r w:rsidRPr="00893F1B">
                          <w:rPr>
                            <w:rFonts w:ascii="Arial" w:hAnsi="Arial" w:cs="Arial"/>
                            <w:sz w:val="18"/>
                            <w:szCs w:val="18"/>
                            <w:lang w:val="ru-RU"/>
                          </w:rPr>
                          <w:t>п. Михайловка</w:t>
                        </w:r>
                      </w:p>
                      <w:p w:rsidR="004E6396" w:rsidRPr="00893F1B" w:rsidRDefault="004E6396" w:rsidP="00D33244">
                        <w:pPr>
                          <w:jc w:val="both"/>
                          <w:rPr>
                            <w:rFonts w:ascii="Arial" w:hAnsi="Arial" w:cs="Arial"/>
                            <w:sz w:val="18"/>
                            <w:szCs w:val="18"/>
                            <w:lang w:val="ru-RU"/>
                          </w:rPr>
                        </w:pPr>
                        <w:r w:rsidRPr="00893F1B">
                          <w:rPr>
                            <w:rFonts w:ascii="Arial" w:hAnsi="Arial" w:cs="Arial"/>
                            <w:sz w:val="18"/>
                            <w:szCs w:val="18"/>
                            <w:lang w:val="ru-RU"/>
                          </w:rPr>
                          <w:t xml:space="preserve">- обустройство пешеходных дорожек по улицам: </w:t>
                        </w:r>
                        <w:proofErr w:type="gramStart"/>
                        <w:r w:rsidRPr="00893F1B">
                          <w:rPr>
                            <w:rFonts w:ascii="Arial" w:hAnsi="Arial" w:cs="Arial"/>
                            <w:sz w:val="18"/>
                            <w:szCs w:val="18"/>
                            <w:lang w:val="ru-RU"/>
                          </w:rPr>
                          <w:t>Советская</w:t>
                        </w:r>
                        <w:proofErr w:type="gramEnd"/>
                        <w:r w:rsidRPr="00893F1B">
                          <w:rPr>
                            <w:rFonts w:ascii="Arial" w:hAnsi="Arial" w:cs="Arial"/>
                            <w:sz w:val="18"/>
                            <w:szCs w:val="18"/>
                            <w:lang w:val="ru-RU"/>
                          </w:rPr>
                          <w:t>, Молодежная</w:t>
                        </w:r>
                        <w:r w:rsidR="00D33244" w:rsidRPr="00893F1B">
                          <w:rPr>
                            <w:rFonts w:ascii="Arial" w:hAnsi="Arial" w:cs="Arial"/>
                            <w:sz w:val="18"/>
                            <w:szCs w:val="18"/>
                            <w:lang w:val="ru-RU"/>
                          </w:rPr>
                          <w:t xml:space="preserve"> </w:t>
                        </w:r>
                        <w:r w:rsidRPr="00893F1B">
                          <w:rPr>
                            <w:rFonts w:ascii="Arial" w:hAnsi="Arial" w:cs="Arial"/>
                            <w:sz w:val="18"/>
                            <w:szCs w:val="18"/>
                            <w:lang w:val="ru-RU"/>
                          </w:rPr>
                          <w:t>х. Андреевского</w:t>
                        </w:r>
                      </w:p>
                    </w:tc>
                    <w:tc>
                      <w:tcPr>
                        <w:tcW w:w="1775" w:type="dxa"/>
                      </w:tcPr>
                      <w:p w:rsidR="001F6C22" w:rsidRPr="00893F1B" w:rsidRDefault="001F6C22" w:rsidP="00D33244">
                        <w:pPr>
                          <w:jc w:val="both"/>
                          <w:rPr>
                            <w:rFonts w:ascii="Arial" w:hAnsi="Arial" w:cs="Arial"/>
                            <w:sz w:val="18"/>
                            <w:szCs w:val="18"/>
                          </w:rPr>
                        </w:pPr>
                        <w:proofErr w:type="spellStart"/>
                        <w:r w:rsidRPr="00893F1B">
                          <w:rPr>
                            <w:rFonts w:ascii="Arial" w:hAnsi="Arial" w:cs="Arial"/>
                            <w:sz w:val="18"/>
                            <w:szCs w:val="18"/>
                          </w:rPr>
                          <w:lastRenderedPageBreak/>
                          <w:t>ОГТиМХ</w:t>
                        </w:r>
                        <w:proofErr w:type="spellEnd"/>
                        <w:r w:rsidRPr="00893F1B">
                          <w:rPr>
                            <w:rFonts w:ascii="Arial" w:hAnsi="Arial" w:cs="Arial"/>
                            <w:sz w:val="18"/>
                            <w:szCs w:val="18"/>
                          </w:rPr>
                          <w:t xml:space="preserve">;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ОГХ;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ТО </w:t>
                        </w:r>
                        <w:proofErr w:type="spellStart"/>
                        <w:r w:rsidR="00256882" w:rsidRPr="00893F1B">
                          <w:rPr>
                            <w:rFonts w:ascii="Arial" w:hAnsi="Arial" w:cs="Arial"/>
                            <w:sz w:val="18"/>
                            <w:szCs w:val="18"/>
                          </w:rPr>
                          <w:t>округа</w:t>
                        </w:r>
                        <w:proofErr w:type="spellEnd"/>
                      </w:p>
                    </w:tc>
                    <w:tc>
                      <w:tcPr>
                        <w:tcW w:w="1356" w:type="dxa"/>
                        <w:gridSpan w:val="3"/>
                      </w:tcPr>
                      <w:p w:rsidR="001F6C22" w:rsidRPr="00893F1B" w:rsidRDefault="001F6C22" w:rsidP="00D33244">
                        <w:pPr>
                          <w:jc w:val="both"/>
                          <w:rPr>
                            <w:rFonts w:ascii="Arial" w:hAnsi="Arial" w:cs="Arial"/>
                            <w:sz w:val="18"/>
                            <w:szCs w:val="18"/>
                          </w:rPr>
                        </w:pPr>
                        <w:r w:rsidRPr="00893F1B">
                          <w:rPr>
                            <w:rFonts w:ascii="Arial" w:hAnsi="Arial" w:cs="Arial"/>
                            <w:sz w:val="18"/>
                            <w:szCs w:val="18"/>
                          </w:rPr>
                          <w:t>20</w:t>
                        </w:r>
                        <w:r w:rsidR="004E6396" w:rsidRPr="00893F1B">
                          <w:rPr>
                            <w:rFonts w:ascii="Arial" w:hAnsi="Arial" w:cs="Arial"/>
                            <w:sz w:val="18"/>
                            <w:szCs w:val="18"/>
                          </w:rPr>
                          <w:t>20</w:t>
                        </w:r>
                        <w:r w:rsidRPr="00893F1B">
                          <w:rPr>
                            <w:rFonts w:ascii="Arial" w:hAnsi="Arial" w:cs="Arial"/>
                            <w:sz w:val="18"/>
                            <w:szCs w:val="18"/>
                          </w:rPr>
                          <w:t xml:space="preserve"> г</w:t>
                        </w:r>
                      </w:p>
                    </w:tc>
                    <w:tc>
                      <w:tcPr>
                        <w:tcW w:w="978" w:type="dxa"/>
                        <w:gridSpan w:val="2"/>
                      </w:tcPr>
                      <w:p w:rsidR="001F6C22" w:rsidRPr="00893F1B" w:rsidRDefault="001F6C22" w:rsidP="00D33244">
                        <w:pPr>
                          <w:jc w:val="both"/>
                          <w:rPr>
                            <w:rFonts w:ascii="Arial" w:hAnsi="Arial" w:cs="Arial"/>
                            <w:sz w:val="18"/>
                            <w:szCs w:val="18"/>
                          </w:rPr>
                        </w:pPr>
                        <w:r w:rsidRPr="00893F1B">
                          <w:rPr>
                            <w:rFonts w:ascii="Arial" w:hAnsi="Arial" w:cs="Arial"/>
                            <w:sz w:val="18"/>
                            <w:szCs w:val="18"/>
                          </w:rPr>
                          <w:t>202</w:t>
                        </w:r>
                        <w:r w:rsidR="004E6396" w:rsidRPr="00893F1B">
                          <w:rPr>
                            <w:rFonts w:ascii="Arial" w:hAnsi="Arial" w:cs="Arial"/>
                            <w:sz w:val="18"/>
                            <w:szCs w:val="18"/>
                          </w:rPr>
                          <w:t>5</w:t>
                        </w:r>
                        <w:r w:rsidRPr="00893F1B">
                          <w:rPr>
                            <w:rFonts w:ascii="Arial" w:hAnsi="Arial" w:cs="Arial"/>
                            <w:sz w:val="18"/>
                            <w:szCs w:val="18"/>
                          </w:rPr>
                          <w:t xml:space="preserve"> г</w:t>
                        </w:r>
                      </w:p>
                    </w:tc>
                    <w:tc>
                      <w:tcPr>
                        <w:tcW w:w="2978"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обеспечение реализации проектов развития территорий муниципальных образований, основанных на местных инициативах</w:t>
                        </w:r>
                      </w:p>
                      <w:p w:rsidR="001F6C22" w:rsidRPr="00893F1B" w:rsidRDefault="001F6C22" w:rsidP="00D33244">
                        <w:pPr>
                          <w:jc w:val="both"/>
                          <w:rPr>
                            <w:rFonts w:ascii="Arial" w:hAnsi="Arial" w:cs="Arial"/>
                            <w:sz w:val="18"/>
                            <w:szCs w:val="18"/>
                            <w:lang w:val="ru-RU"/>
                          </w:rPr>
                        </w:pPr>
                      </w:p>
                    </w:tc>
                    <w:tc>
                      <w:tcPr>
                        <w:tcW w:w="3119"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Показатели 3.1 Подпрограммы «Содержание, текущий ремонт систем коммунальной инфраструктуры</w:t>
                        </w:r>
                        <w:r w:rsidR="00D33244" w:rsidRPr="00893F1B">
                          <w:rPr>
                            <w:rFonts w:ascii="Arial" w:hAnsi="Arial" w:cs="Arial"/>
                            <w:sz w:val="18"/>
                            <w:szCs w:val="18"/>
                            <w:lang w:val="ru-RU"/>
                          </w:rPr>
                          <w:t xml:space="preserve"> </w:t>
                        </w:r>
                        <w:r w:rsidRPr="00893F1B">
                          <w:rPr>
                            <w:rFonts w:ascii="Arial" w:hAnsi="Arial" w:cs="Arial"/>
                            <w:sz w:val="18"/>
                            <w:szCs w:val="18"/>
                            <w:lang w:val="ru-RU"/>
                          </w:rPr>
                          <w:t>Советского городского округа</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xml:space="preserve">Ставропольского края» приложения № </w:t>
                        </w:r>
                        <w:r w:rsidR="00441C93"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r w:rsidR="001F6C22" w:rsidRPr="00CA1FCC" w:rsidTr="00873DC5">
                    <w:trPr>
                      <w:trHeight w:val="3846"/>
                    </w:trPr>
                    <w:tc>
                      <w:tcPr>
                        <w:tcW w:w="990"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lastRenderedPageBreak/>
                          <w:t>6.</w:t>
                        </w:r>
                      </w:p>
                    </w:tc>
                    <w:tc>
                      <w:tcPr>
                        <w:tcW w:w="3258" w:type="dxa"/>
                        <w:gridSpan w:val="4"/>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Основное мероприятие</w:t>
                        </w:r>
                      </w:p>
                      <w:p w:rsidR="00FF297A"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Прочее благоустройство</w:t>
                        </w:r>
                        <w:r w:rsidR="00FF297A" w:rsidRPr="00893F1B">
                          <w:rPr>
                            <w:rFonts w:ascii="Arial" w:hAnsi="Arial" w:cs="Arial"/>
                            <w:sz w:val="18"/>
                            <w:szCs w:val="18"/>
                            <w:lang w:val="ru-RU"/>
                          </w:rPr>
                          <w:t>:</w:t>
                        </w:r>
                      </w:p>
                      <w:p w:rsidR="00E20E90" w:rsidRPr="00893F1B" w:rsidRDefault="00FF297A" w:rsidP="00D33244">
                        <w:pPr>
                          <w:jc w:val="both"/>
                          <w:rPr>
                            <w:rFonts w:ascii="Arial" w:hAnsi="Arial" w:cs="Arial"/>
                            <w:sz w:val="18"/>
                            <w:szCs w:val="18"/>
                            <w:lang w:val="ru-RU"/>
                          </w:rPr>
                        </w:pPr>
                        <w:r w:rsidRPr="00893F1B">
                          <w:rPr>
                            <w:rFonts w:ascii="Arial" w:hAnsi="Arial" w:cs="Arial"/>
                            <w:sz w:val="18"/>
                            <w:szCs w:val="18"/>
                            <w:lang w:val="ru-RU"/>
                          </w:rPr>
                          <w:t>- ремонт</w:t>
                        </w:r>
                        <w:r w:rsidR="00E20E90" w:rsidRPr="00893F1B">
                          <w:rPr>
                            <w:rFonts w:ascii="Arial" w:hAnsi="Arial" w:cs="Arial"/>
                            <w:sz w:val="18"/>
                            <w:szCs w:val="18"/>
                            <w:lang w:val="ru-RU"/>
                          </w:rPr>
                          <w:t xml:space="preserve"> пешеходных дорожек и тротуаров;</w:t>
                        </w:r>
                      </w:p>
                      <w:p w:rsidR="00E20E90" w:rsidRPr="00893F1B" w:rsidRDefault="00E20E90" w:rsidP="00D33244">
                        <w:pPr>
                          <w:jc w:val="both"/>
                          <w:rPr>
                            <w:rFonts w:ascii="Arial" w:hAnsi="Arial" w:cs="Arial"/>
                            <w:sz w:val="18"/>
                            <w:szCs w:val="18"/>
                            <w:lang w:val="ru-RU"/>
                          </w:rPr>
                        </w:pPr>
                        <w:r w:rsidRPr="00893F1B">
                          <w:rPr>
                            <w:rFonts w:ascii="Arial" w:hAnsi="Arial" w:cs="Arial"/>
                            <w:sz w:val="18"/>
                            <w:szCs w:val="18"/>
                            <w:lang w:val="ru-RU"/>
                          </w:rPr>
                          <w:t>- санитарная очистка улиц;</w:t>
                        </w:r>
                      </w:p>
                      <w:p w:rsidR="00E20E90" w:rsidRPr="00893F1B" w:rsidRDefault="00E20E90" w:rsidP="00D33244">
                        <w:pPr>
                          <w:jc w:val="both"/>
                          <w:rPr>
                            <w:rFonts w:ascii="Arial" w:hAnsi="Arial" w:cs="Arial"/>
                            <w:sz w:val="18"/>
                            <w:szCs w:val="18"/>
                            <w:lang w:val="ru-RU"/>
                          </w:rPr>
                        </w:pPr>
                        <w:r w:rsidRPr="00893F1B">
                          <w:rPr>
                            <w:rFonts w:ascii="Arial" w:hAnsi="Arial" w:cs="Arial"/>
                            <w:sz w:val="18"/>
                            <w:szCs w:val="18"/>
                            <w:lang w:val="ru-RU"/>
                          </w:rPr>
                          <w:t>- организация работ по ликвидации стихийных свалок;</w:t>
                        </w:r>
                      </w:p>
                      <w:p w:rsidR="00E20E90" w:rsidRPr="00893F1B" w:rsidRDefault="00E20E90" w:rsidP="00D33244">
                        <w:pPr>
                          <w:jc w:val="both"/>
                          <w:rPr>
                            <w:rFonts w:ascii="Arial" w:hAnsi="Arial" w:cs="Arial"/>
                            <w:sz w:val="18"/>
                            <w:szCs w:val="18"/>
                            <w:lang w:val="ru-RU"/>
                          </w:rPr>
                        </w:pPr>
                        <w:r w:rsidRPr="00893F1B">
                          <w:rPr>
                            <w:rFonts w:ascii="Arial" w:hAnsi="Arial" w:cs="Arial"/>
                            <w:sz w:val="18"/>
                            <w:szCs w:val="18"/>
                            <w:lang w:val="ru-RU"/>
                          </w:rPr>
                          <w:t>- мероприятия по выкосу сорных и карантинных растений;</w:t>
                        </w:r>
                      </w:p>
                      <w:p w:rsidR="0043734F" w:rsidRPr="00893F1B" w:rsidRDefault="00E20E90" w:rsidP="00D33244">
                        <w:pPr>
                          <w:jc w:val="both"/>
                          <w:rPr>
                            <w:rFonts w:ascii="Arial" w:hAnsi="Arial" w:cs="Arial"/>
                            <w:sz w:val="18"/>
                            <w:szCs w:val="18"/>
                            <w:lang w:val="ru-RU"/>
                          </w:rPr>
                        </w:pPr>
                        <w:r w:rsidRPr="00893F1B">
                          <w:rPr>
                            <w:rFonts w:ascii="Arial" w:hAnsi="Arial" w:cs="Arial"/>
                            <w:sz w:val="18"/>
                            <w:szCs w:val="18"/>
                            <w:lang w:val="ru-RU"/>
                          </w:rPr>
                          <w:t xml:space="preserve">- </w:t>
                        </w:r>
                        <w:r w:rsidR="0043734F" w:rsidRPr="00893F1B">
                          <w:rPr>
                            <w:rFonts w:ascii="Arial" w:hAnsi="Arial" w:cs="Arial"/>
                            <w:sz w:val="18"/>
                            <w:szCs w:val="18"/>
                            <w:lang w:val="ru-RU"/>
                          </w:rPr>
                          <w:t>проведение работ по уходу за зеленой зоной;</w:t>
                        </w:r>
                      </w:p>
                      <w:p w:rsidR="00FF297A" w:rsidRPr="00893F1B" w:rsidRDefault="0043734F" w:rsidP="00D33244">
                        <w:pPr>
                          <w:jc w:val="both"/>
                          <w:rPr>
                            <w:rFonts w:ascii="Arial" w:hAnsi="Arial" w:cs="Arial"/>
                            <w:sz w:val="18"/>
                            <w:szCs w:val="18"/>
                          </w:rPr>
                        </w:pPr>
                        <w:r w:rsidRPr="00893F1B">
                          <w:rPr>
                            <w:rFonts w:ascii="Arial" w:hAnsi="Arial" w:cs="Arial"/>
                            <w:sz w:val="18"/>
                            <w:szCs w:val="18"/>
                          </w:rPr>
                          <w:t xml:space="preserve">- </w:t>
                        </w:r>
                        <w:proofErr w:type="spellStart"/>
                        <w:r w:rsidRPr="00893F1B">
                          <w:rPr>
                            <w:rFonts w:ascii="Arial" w:hAnsi="Arial" w:cs="Arial"/>
                            <w:sz w:val="18"/>
                            <w:szCs w:val="18"/>
                          </w:rPr>
                          <w:t>прочие</w:t>
                        </w:r>
                        <w:proofErr w:type="spellEnd"/>
                        <w:r w:rsidRPr="00893F1B">
                          <w:rPr>
                            <w:rFonts w:ascii="Arial" w:hAnsi="Arial" w:cs="Arial"/>
                            <w:sz w:val="18"/>
                            <w:szCs w:val="18"/>
                          </w:rPr>
                          <w:t xml:space="preserve"> </w:t>
                        </w:r>
                        <w:proofErr w:type="spellStart"/>
                        <w:r w:rsidRPr="00893F1B">
                          <w:rPr>
                            <w:rFonts w:ascii="Arial" w:hAnsi="Arial" w:cs="Arial"/>
                            <w:sz w:val="18"/>
                            <w:szCs w:val="18"/>
                          </w:rPr>
                          <w:t>мероприятия</w:t>
                        </w:r>
                        <w:proofErr w:type="spellEnd"/>
                      </w:p>
                    </w:tc>
                    <w:tc>
                      <w:tcPr>
                        <w:tcW w:w="1775" w:type="dxa"/>
                      </w:tcPr>
                      <w:p w:rsidR="001F6C22" w:rsidRPr="00893F1B" w:rsidRDefault="001F6C22" w:rsidP="00D33244">
                        <w:pPr>
                          <w:jc w:val="both"/>
                          <w:rPr>
                            <w:rFonts w:ascii="Arial" w:hAnsi="Arial" w:cs="Arial"/>
                            <w:sz w:val="18"/>
                            <w:szCs w:val="18"/>
                          </w:rPr>
                        </w:pPr>
                        <w:proofErr w:type="spellStart"/>
                        <w:r w:rsidRPr="00893F1B">
                          <w:rPr>
                            <w:rFonts w:ascii="Arial" w:hAnsi="Arial" w:cs="Arial"/>
                            <w:sz w:val="18"/>
                            <w:szCs w:val="18"/>
                          </w:rPr>
                          <w:t>ОГТиМХ</w:t>
                        </w:r>
                        <w:proofErr w:type="spellEnd"/>
                        <w:r w:rsidRPr="00893F1B">
                          <w:rPr>
                            <w:rFonts w:ascii="Arial" w:hAnsi="Arial" w:cs="Arial"/>
                            <w:sz w:val="18"/>
                            <w:szCs w:val="18"/>
                          </w:rPr>
                          <w:t xml:space="preserve">;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ОГХ;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ТО </w:t>
                        </w:r>
                        <w:proofErr w:type="spellStart"/>
                        <w:r w:rsidRPr="00893F1B">
                          <w:rPr>
                            <w:rFonts w:ascii="Arial" w:hAnsi="Arial" w:cs="Arial"/>
                            <w:sz w:val="18"/>
                            <w:szCs w:val="18"/>
                          </w:rPr>
                          <w:t>округа</w:t>
                        </w:r>
                        <w:proofErr w:type="spellEnd"/>
                      </w:p>
                    </w:tc>
                    <w:tc>
                      <w:tcPr>
                        <w:tcW w:w="1356" w:type="dxa"/>
                        <w:gridSpan w:val="3"/>
                      </w:tcPr>
                      <w:p w:rsidR="001F6C22" w:rsidRPr="00893F1B" w:rsidRDefault="001F6C22" w:rsidP="00D33244">
                        <w:pPr>
                          <w:jc w:val="both"/>
                          <w:rPr>
                            <w:rFonts w:ascii="Arial" w:hAnsi="Arial" w:cs="Arial"/>
                            <w:sz w:val="18"/>
                            <w:szCs w:val="18"/>
                          </w:rPr>
                        </w:pPr>
                        <w:r w:rsidRPr="00893F1B">
                          <w:rPr>
                            <w:rFonts w:ascii="Arial" w:hAnsi="Arial" w:cs="Arial"/>
                            <w:sz w:val="18"/>
                            <w:szCs w:val="18"/>
                          </w:rPr>
                          <w:t>20</w:t>
                        </w:r>
                        <w:r w:rsidR="0043734F" w:rsidRPr="00893F1B">
                          <w:rPr>
                            <w:rFonts w:ascii="Arial" w:hAnsi="Arial" w:cs="Arial"/>
                            <w:sz w:val="18"/>
                            <w:szCs w:val="18"/>
                          </w:rPr>
                          <w:t>20</w:t>
                        </w:r>
                        <w:r w:rsidRPr="00893F1B">
                          <w:rPr>
                            <w:rFonts w:ascii="Arial" w:hAnsi="Arial" w:cs="Arial"/>
                            <w:sz w:val="18"/>
                            <w:szCs w:val="18"/>
                          </w:rPr>
                          <w:t xml:space="preserve"> г</w:t>
                        </w:r>
                      </w:p>
                    </w:tc>
                    <w:tc>
                      <w:tcPr>
                        <w:tcW w:w="978" w:type="dxa"/>
                        <w:gridSpan w:val="2"/>
                      </w:tcPr>
                      <w:p w:rsidR="001F6C22" w:rsidRPr="00893F1B" w:rsidRDefault="001F6C22" w:rsidP="00D33244">
                        <w:pPr>
                          <w:jc w:val="both"/>
                          <w:rPr>
                            <w:rFonts w:ascii="Arial" w:hAnsi="Arial" w:cs="Arial"/>
                            <w:sz w:val="18"/>
                            <w:szCs w:val="18"/>
                          </w:rPr>
                        </w:pPr>
                        <w:r w:rsidRPr="00893F1B">
                          <w:rPr>
                            <w:rFonts w:ascii="Arial" w:hAnsi="Arial" w:cs="Arial"/>
                            <w:sz w:val="18"/>
                            <w:szCs w:val="18"/>
                          </w:rPr>
                          <w:t>202</w:t>
                        </w:r>
                        <w:r w:rsidR="0043734F" w:rsidRPr="00893F1B">
                          <w:rPr>
                            <w:rFonts w:ascii="Arial" w:hAnsi="Arial" w:cs="Arial"/>
                            <w:sz w:val="18"/>
                            <w:szCs w:val="18"/>
                          </w:rPr>
                          <w:t>5</w:t>
                        </w:r>
                        <w:r w:rsidRPr="00893F1B">
                          <w:rPr>
                            <w:rFonts w:ascii="Arial" w:hAnsi="Arial" w:cs="Arial"/>
                            <w:sz w:val="18"/>
                            <w:szCs w:val="18"/>
                          </w:rPr>
                          <w:t>г</w:t>
                        </w:r>
                      </w:p>
                    </w:tc>
                    <w:tc>
                      <w:tcPr>
                        <w:tcW w:w="2978"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организация работ по комплексному благоустройству</w:t>
                        </w:r>
                        <w:r w:rsidR="00D33244" w:rsidRPr="00893F1B">
                          <w:rPr>
                            <w:rFonts w:ascii="Arial" w:hAnsi="Arial" w:cs="Arial"/>
                            <w:sz w:val="18"/>
                            <w:szCs w:val="18"/>
                            <w:lang w:val="ru-RU"/>
                          </w:rPr>
                          <w:t xml:space="preserve"> </w:t>
                        </w:r>
                        <w:r w:rsidRPr="00893F1B">
                          <w:rPr>
                            <w:rFonts w:ascii="Arial" w:hAnsi="Arial" w:cs="Arial"/>
                            <w:sz w:val="18"/>
                            <w:szCs w:val="18"/>
                            <w:lang w:val="ru-RU"/>
                          </w:rPr>
                          <w:t>территории округа</w:t>
                        </w:r>
                      </w:p>
                    </w:tc>
                    <w:tc>
                      <w:tcPr>
                        <w:tcW w:w="3119"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Показатель 3.1 Подпрограммы «Содержание, текущий ремонт систем коммунальной инфраструктуры</w:t>
                        </w:r>
                        <w:r w:rsidR="00D33244" w:rsidRPr="00893F1B">
                          <w:rPr>
                            <w:rFonts w:ascii="Arial" w:hAnsi="Arial" w:cs="Arial"/>
                            <w:sz w:val="18"/>
                            <w:szCs w:val="18"/>
                            <w:lang w:val="ru-RU"/>
                          </w:rPr>
                          <w:t xml:space="preserve"> </w:t>
                        </w:r>
                        <w:r w:rsidRPr="00893F1B">
                          <w:rPr>
                            <w:rFonts w:ascii="Arial" w:hAnsi="Arial" w:cs="Arial"/>
                            <w:sz w:val="18"/>
                            <w:szCs w:val="18"/>
                            <w:lang w:val="ru-RU"/>
                          </w:rPr>
                          <w:t>Советского городского округа</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xml:space="preserve">Ставропольского края» приложения № </w:t>
                        </w:r>
                        <w:r w:rsidR="00441C93"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r w:rsidR="001F6C22" w:rsidRPr="00CA1FCC" w:rsidTr="00873DC5">
                    <w:trPr>
                      <w:trHeight w:val="240"/>
                    </w:trPr>
                    <w:tc>
                      <w:tcPr>
                        <w:tcW w:w="990"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6.1.</w:t>
                        </w:r>
                      </w:p>
                    </w:tc>
                    <w:tc>
                      <w:tcPr>
                        <w:tcW w:w="3258" w:type="dxa"/>
                        <w:gridSpan w:val="4"/>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Проектирование, строительство водопроводных и газовых сетей:</w:t>
                        </w:r>
                      </w:p>
                      <w:p w:rsidR="001F6C22" w:rsidRPr="00893F1B" w:rsidRDefault="001F6C22" w:rsidP="00D33244">
                        <w:pPr>
                          <w:jc w:val="both"/>
                          <w:rPr>
                            <w:rFonts w:ascii="Arial" w:hAnsi="Arial" w:cs="Arial"/>
                            <w:sz w:val="18"/>
                            <w:szCs w:val="18"/>
                            <w:lang w:val="ru-RU"/>
                          </w:rPr>
                        </w:pPr>
                        <w:proofErr w:type="gramStart"/>
                        <w:r w:rsidRPr="00893F1B">
                          <w:rPr>
                            <w:rFonts w:ascii="Arial" w:hAnsi="Arial" w:cs="Arial"/>
                            <w:sz w:val="18"/>
                            <w:szCs w:val="18"/>
                            <w:lang w:val="ru-RU"/>
                          </w:rPr>
                          <w:t>с</w:t>
                        </w:r>
                        <w:proofErr w:type="gramEnd"/>
                        <w:r w:rsidRPr="00893F1B">
                          <w:rPr>
                            <w:rFonts w:ascii="Arial" w:hAnsi="Arial" w:cs="Arial"/>
                            <w:sz w:val="18"/>
                            <w:szCs w:val="18"/>
                            <w:lang w:val="ru-RU"/>
                          </w:rPr>
                          <w:t xml:space="preserve">. </w:t>
                        </w:r>
                        <w:proofErr w:type="gramStart"/>
                        <w:r w:rsidRPr="00893F1B">
                          <w:rPr>
                            <w:rFonts w:ascii="Arial" w:hAnsi="Arial" w:cs="Arial"/>
                            <w:sz w:val="18"/>
                            <w:szCs w:val="18"/>
                            <w:lang w:val="ru-RU"/>
                          </w:rPr>
                          <w:t>Горькая</w:t>
                        </w:r>
                        <w:proofErr w:type="gramEnd"/>
                        <w:r w:rsidRPr="00893F1B">
                          <w:rPr>
                            <w:rFonts w:ascii="Arial" w:hAnsi="Arial" w:cs="Arial"/>
                            <w:sz w:val="18"/>
                            <w:szCs w:val="18"/>
                            <w:lang w:val="ru-RU"/>
                          </w:rPr>
                          <w:t xml:space="preserve"> Балка (4-я очередь)</w:t>
                        </w:r>
                      </w:p>
                    </w:tc>
                    <w:tc>
                      <w:tcPr>
                        <w:tcW w:w="1775"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ТО с. </w:t>
                        </w:r>
                        <w:proofErr w:type="spellStart"/>
                        <w:r w:rsidRPr="00893F1B">
                          <w:rPr>
                            <w:rFonts w:ascii="Arial" w:hAnsi="Arial" w:cs="Arial"/>
                            <w:sz w:val="18"/>
                            <w:szCs w:val="18"/>
                          </w:rPr>
                          <w:t>Горькая</w:t>
                        </w:r>
                        <w:proofErr w:type="spellEnd"/>
                        <w:r w:rsidRPr="00893F1B">
                          <w:rPr>
                            <w:rFonts w:ascii="Arial" w:hAnsi="Arial" w:cs="Arial"/>
                            <w:sz w:val="18"/>
                            <w:szCs w:val="18"/>
                          </w:rPr>
                          <w:t xml:space="preserve"> </w:t>
                        </w:r>
                        <w:proofErr w:type="spellStart"/>
                        <w:r w:rsidRPr="00893F1B">
                          <w:rPr>
                            <w:rFonts w:ascii="Arial" w:hAnsi="Arial" w:cs="Arial"/>
                            <w:sz w:val="18"/>
                            <w:szCs w:val="18"/>
                          </w:rPr>
                          <w:t>Балка</w:t>
                        </w:r>
                        <w:proofErr w:type="spellEnd"/>
                      </w:p>
                    </w:tc>
                    <w:tc>
                      <w:tcPr>
                        <w:tcW w:w="1356" w:type="dxa"/>
                        <w:gridSpan w:val="3"/>
                      </w:tcPr>
                      <w:p w:rsidR="001F6C22" w:rsidRPr="00893F1B" w:rsidRDefault="001F6C22" w:rsidP="00D33244">
                        <w:pPr>
                          <w:jc w:val="both"/>
                          <w:rPr>
                            <w:rFonts w:ascii="Arial" w:hAnsi="Arial" w:cs="Arial"/>
                            <w:sz w:val="18"/>
                            <w:szCs w:val="18"/>
                          </w:rPr>
                        </w:pPr>
                        <w:r w:rsidRPr="00893F1B">
                          <w:rPr>
                            <w:rFonts w:ascii="Arial" w:hAnsi="Arial" w:cs="Arial"/>
                            <w:sz w:val="18"/>
                            <w:szCs w:val="18"/>
                          </w:rPr>
                          <w:t>2018 г</w:t>
                        </w:r>
                      </w:p>
                    </w:tc>
                    <w:tc>
                      <w:tcPr>
                        <w:tcW w:w="978" w:type="dxa"/>
                        <w:gridSpan w:val="2"/>
                      </w:tcPr>
                      <w:p w:rsidR="001F6C22" w:rsidRPr="00893F1B" w:rsidRDefault="001F6C22" w:rsidP="00D33244">
                        <w:pPr>
                          <w:jc w:val="both"/>
                          <w:rPr>
                            <w:rFonts w:ascii="Arial" w:hAnsi="Arial" w:cs="Arial"/>
                            <w:sz w:val="18"/>
                            <w:szCs w:val="18"/>
                          </w:rPr>
                        </w:pPr>
                        <w:r w:rsidRPr="00893F1B">
                          <w:rPr>
                            <w:rFonts w:ascii="Arial" w:hAnsi="Arial" w:cs="Arial"/>
                            <w:sz w:val="18"/>
                            <w:szCs w:val="18"/>
                          </w:rPr>
                          <w:t>2019 г</w:t>
                        </w:r>
                      </w:p>
                    </w:tc>
                    <w:tc>
                      <w:tcPr>
                        <w:tcW w:w="2978"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увеличение</w:t>
                        </w:r>
                        <w:r w:rsidR="00D33244" w:rsidRPr="00893F1B">
                          <w:rPr>
                            <w:rFonts w:ascii="Arial" w:hAnsi="Arial" w:cs="Arial"/>
                            <w:sz w:val="18"/>
                            <w:szCs w:val="18"/>
                            <w:lang w:val="ru-RU"/>
                          </w:rPr>
                          <w:t xml:space="preserve"> </w:t>
                        </w:r>
                        <w:r w:rsidRPr="00893F1B">
                          <w:rPr>
                            <w:rFonts w:ascii="Arial" w:hAnsi="Arial" w:cs="Arial"/>
                            <w:sz w:val="18"/>
                            <w:szCs w:val="18"/>
                            <w:lang w:val="ru-RU"/>
                          </w:rPr>
                          <w:t>протяженности сетей</w:t>
                        </w:r>
                        <w:r w:rsidR="00D33244" w:rsidRPr="00893F1B">
                          <w:rPr>
                            <w:rFonts w:ascii="Arial" w:hAnsi="Arial" w:cs="Arial"/>
                            <w:sz w:val="18"/>
                            <w:szCs w:val="18"/>
                            <w:lang w:val="ru-RU"/>
                          </w:rPr>
                          <w:t xml:space="preserve"> </w:t>
                        </w:r>
                        <w:r w:rsidRPr="00893F1B">
                          <w:rPr>
                            <w:rFonts w:ascii="Arial" w:hAnsi="Arial" w:cs="Arial"/>
                            <w:sz w:val="18"/>
                            <w:szCs w:val="18"/>
                            <w:lang w:val="ru-RU"/>
                          </w:rPr>
                          <w:t>ХВС на 1,5 км;</w:t>
                        </w:r>
                      </w:p>
                    </w:tc>
                    <w:tc>
                      <w:tcPr>
                        <w:tcW w:w="3119"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Показатель 3.1 Подпрограммы «Содержание, текущий ремонт систем коммунальной инфраструктуры</w:t>
                        </w:r>
                        <w:r w:rsidR="00D33244" w:rsidRPr="00893F1B">
                          <w:rPr>
                            <w:rFonts w:ascii="Arial" w:hAnsi="Arial" w:cs="Arial"/>
                            <w:sz w:val="18"/>
                            <w:szCs w:val="18"/>
                            <w:lang w:val="ru-RU"/>
                          </w:rPr>
                          <w:t xml:space="preserve"> </w:t>
                        </w:r>
                        <w:r w:rsidRPr="00893F1B">
                          <w:rPr>
                            <w:rFonts w:ascii="Arial" w:hAnsi="Arial" w:cs="Arial"/>
                            <w:sz w:val="18"/>
                            <w:szCs w:val="18"/>
                            <w:lang w:val="ru-RU"/>
                          </w:rPr>
                          <w:t>Советского городского округа</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xml:space="preserve">Ставропольского края» приложения № </w:t>
                        </w:r>
                        <w:r w:rsidR="00441C93"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r w:rsidR="001F6C22" w:rsidRPr="00CA1FCC" w:rsidTr="00873DC5">
                    <w:trPr>
                      <w:trHeight w:val="240"/>
                    </w:trPr>
                    <w:tc>
                      <w:tcPr>
                        <w:tcW w:w="990"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6.2.</w:t>
                        </w:r>
                      </w:p>
                    </w:tc>
                    <w:tc>
                      <w:tcPr>
                        <w:tcW w:w="3258" w:type="dxa"/>
                        <w:gridSpan w:val="4"/>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Строительство на территории округа</w:t>
                        </w:r>
                        <w:r w:rsidR="00D33244" w:rsidRPr="00893F1B">
                          <w:rPr>
                            <w:rFonts w:ascii="Arial" w:hAnsi="Arial" w:cs="Arial"/>
                            <w:sz w:val="18"/>
                            <w:szCs w:val="18"/>
                            <w:lang w:val="ru-RU"/>
                          </w:rPr>
                          <w:t xml:space="preserve"> </w:t>
                        </w:r>
                        <w:r w:rsidRPr="00893F1B">
                          <w:rPr>
                            <w:rFonts w:ascii="Arial" w:hAnsi="Arial" w:cs="Arial"/>
                            <w:sz w:val="18"/>
                            <w:szCs w:val="18"/>
                            <w:lang w:val="ru-RU"/>
                          </w:rPr>
                          <w:t>межмуниципального зонального центра</w:t>
                        </w:r>
                      </w:p>
                    </w:tc>
                    <w:tc>
                      <w:tcPr>
                        <w:tcW w:w="1775" w:type="dxa"/>
                      </w:tcPr>
                      <w:p w:rsidR="001F6C22" w:rsidRPr="00893F1B" w:rsidRDefault="001F6C22" w:rsidP="00D33244">
                        <w:pPr>
                          <w:jc w:val="both"/>
                          <w:rPr>
                            <w:rFonts w:ascii="Arial" w:hAnsi="Arial" w:cs="Arial"/>
                            <w:sz w:val="18"/>
                            <w:szCs w:val="18"/>
                            <w:lang w:val="ru-RU"/>
                          </w:rPr>
                        </w:pPr>
                      </w:p>
                    </w:tc>
                    <w:tc>
                      <w:tcPr>
                        <w:tcW w:w="1356" w:type="dxa"/>
                        <w:gridSpan w:val="3"/>
                      </w:tcPr>
                      <w:p w:rsidR="001F6C22" w:rsidRPr="00893F1B" w:rsidRDefault="001F6C22" w:rsidP="00D33244">
                        <w:pPr>
                          <w:jc w:val="both"/>
                          <w:rPr>
                            <w:rFonts w:ascii="Arial" w:hAnsi="Arial" w:cs="Arial"/>
                            <w:sz w:val="18"/>
                            <w:szCs w:val="18"/>
                          </w:rPr>
                        </w:pPr>
                        <w:r w:rsidRPr="00893F1B">
                          <w:rPr>
                            <w:rFonts w:ascii="Arial" w:hAnsi="Arial" w:cs="Arial"/>
                            <w:sz w:val="18"/>
                            <w:szCs w:val="18"/>
                          </w:rPr>
                          <w:t>2018 г</w:t>
                        </w:r>
                      </w:p>
                    </w:tc>
                    <w:tc>
                      <w:tcPr>
                        <w:tcW w:w="978" w:type="dxa"/>
                        <w:gridSpan w:val="2"/>
                      </w:tcPr>
                      <w:p w:rsidR="001F6C22" w:rsidRPr="00893F1B" w:rsidRDefault="001F6C22" w:rsidP="00D33244">
                        <w:pPr>
                          <w:jc w:val="both"/>
                          <w:rPr>
                            <w:rFonts w:ascii="Arial" w:hAnsi="Arial" w:cs="Arial"/>
                            <w:sz w:val="18"/>
                            <w:szCs w:val="18"/>
                          </w:rPr>
                        </w:pPr>
                        <w:r w:rsidRPr="00893F1B">
                          <w:rPr>
                            <w:rFonts w:ascii="Arial" w:hAnsi="Arial" w:cs="Arial"/>
                            <w:sz w:val="18"/>
                            <w:szCs w:val="18"/>
                          </w:rPr>
                          <w:t>2018 г</w:t>
                        </w:r>
                      </w:p>
                    </w:tc>
                    <w:tc>
                      <w:tcPr>
                        <w:tcW w:w="2978"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увеличение количества межмуниципальных зональных центров на 1 ед.</w:t>
                        </w:r>
                      </w:p>
                    </w:tc>
                    <w:tc>
                      <w:tcPr>
                        <w:tcW w:w="3119"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Показатель 3.1 Подпрограммы «Содержание, текущий ремонт систем коммунальной инфраструктуры</w:t>
                        </w:r>
                        <w:r w:rsidR="00D33244" w:rsidRPr="00893F1B">
                          <w:rPr>
                            <w:rFonts w:ascii="Arial" w:hAnsi="Arial" w:cs="Arial"/>
                            <w:sz w:val="18"/>
                            <w:szCs w:val="18"/>
                            <w:lang w:val="ru-RU"/>
                          </w:rPr>
                          <w:t xml:space="preserve"> </w:t>
                        </w:r>
                        <w:r w:rsidRPr="00893F1B">
                          <w:rPr>
                            <w:rFonts w:ascii="Arial" w:hAnsi="Arial" w:cs="Arial"/>
                            <w:sz w:val="18"/>
                            <w:szCs w:val="18"/>
                            <w:lang w:val="ru-RU"/>
                          </w:rPr>
                          <w:t>Советского городского округа</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Ставропольского края» прил</w:t>
                        </w:r>
                        <w:r w:rsidR="00441C93" w:rsidRPr="00893F1B">
                          <w:rPr>
                            <w:rFonts w:ascii="Arial" w:hAnsi="Arial" w:cs="Arial"/>
                            <w:sz w:val="18"/>
                            <w:szCs w:val="18"/>
                            <w:lang w:val="ru-RU"/>
                          </w:rPr>
                          <w:t>ожения № 7</w:t>
                        </w:r>
                        <w:r w:rsidRPr="00893F1B">
                          <w:rPr>
                            <w:rFonts w:ascii="Arial" w:hAnsi="Arial" w:cs="Arial"/>
                            <w:sz w:val="18"/>
                            <w:szCs w:val="18"/>
                            <w:lang w:val="ru-RU"/>
                          </w:rPr>
                          <w:t xml:space="preserve"> к Программе</w:t>
                        </w:r>
                      </w:p>
                    </w:tc>
                  </w:tr>
                  <w:tr w:rsidR="001F6C22" w:rsidRPr="00CA1FCC" w:rsidTr="00873DC5">
                    <w:trPr>
                      <w:trHeight w:val="240"/>
                    </w:trPr>
                    <w:tc>
                      <w:tcPr>
                        <w:tcW w:w="14454" w:type="dxa"/>
                        <w:gridSpan w:val="1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Цель 4. «Повышение эффективности энергопотребления путем внедрения современных энергосберегающих технологий»</w:t>
                        </w:r>
                      </w:p>
                    </w:tc>
                  </w:tr>
                  <w:tr w:rsidR="001F6C22" w:rsidRPr="00CA1FCC" w:rsidTr="00873DC5">
                    <w:trPr>
                      <w:trHeight w:val="240"/>
                    </w:trPr>
                    <w:tc>
                      <w:tcPr>
                        <w:tcW w:w="14454" w:type="dxa"/>
                        <w:gridSpan w:val="1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xml:space="preserve">Подпрограмма «Энергосбережение и повышение энергетической эффективности </w:t>
                        </w:r>
                      </w:p>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в Советском городском округе Ставропольского края»</w:t>
                        </w:r>
                      </w:p>
                    </w:tc>
                  </w:tr>
                  <w:tr w:rsidR="001F6C22" w:rsidRPr="00CA1FCC" w:rsidTr="00873DC5">
                    <w:trPr>
                      <w:trHeight w:val="240"/>
                    </w:trPr>
                    <w:tc>
                      <w:tcPr>
                        <w:tcW w:w="14454" w:type="dxa"/>
                        <w:gridSpan w:val="13"/>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Задача 1.</w:t>
                        </w:r>
                        <w:r w:rsidR="00D33244" w:rsidRPr="00893F1B">
                          <w:rPr>
                            <w:rFonts w:ascii="Arial" w:hAnsi="Arial" w:cs="Arial"/>
                            <w:sz w:val="18"/>
                            <w:szCs w:val="18"/>
                            <w:lang w:val="ru-RU"/>
                          </w:rPr>
                          <w:t xml:space="preserve"> </w:t>
                        </w:r>
                        <w:r w:rsidRPr="00893F1B">
                          <w:rPr>
                            <w:rFonts w:ascii="Arial" w:hAnsi="Arial" w:cs="Arial"/>
                            <w:sz w:val="18"/>
                            <w:szCs w:val="18"/>
                            <w:lang w:val="ru-RU"/>
                          </w:rPr>
                          <w:t>«Обеспечение учета объема потребляемых энергетических ресурсов»</w:t>
                        </w:r>
                      </w:p>
                    </w:tc>
                  </w:tr>
                  <w:tr w:rsidR="001F6C22" w:rsidRPr="00893F1B" w:rsidTr="00873DC5">
                    <w:trPr>
                      <w:trHeight w:val="240"/>
                    </w:trPr>
                    <w:tc>
                      <w:tcPr>
                        <w:tcW w:w="990"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7.</w:t>
                        </w:r>
                      </w:p>
                    </w:tc>
                    <w:tc>
                      <w:tcPr>
                        <w:tcW w:w="3258" w:type="dxa"/>
                        <w:gridSpan w:val="4"/>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Основное мероприятие Мероприятия по уличному освещению и энергосбережению.</w:t>
                        </w:r>
                      </w:p>
                    </w:tc>
                    <w:tc>
                      <w:tcPr>
                        <w:tcW w:w="1775" w:type="dxa"/>
                      </w:tcPr>
                      <w:p w:rsidR="001F6C22" w:rsidRPr="00893F1B" w:rsidRDefault="001F6C22" w:rsidP="00D33244">
                        <w:pPr>
                          <w:jc w:val="both"/>
                          <w:rPr>
                            <w:rFonts w:ascii="Arial" w:hAnsi="Arial" w:cs="Arial"/>
                            <w:sz w:val="18"/>
                            <w:szCs w:val="18"/>
                          </w:rPr>
                        </w:pPr>
                        <w:proofErr w:type="spellStart"/>
                        <w:r w:rsidRPr="00893F1B">
                          <w:rPr>
                            <w:rFonts w:ascii="Arial" w:hAnsi="Arial" w:cs="Arial"/>
                            <w:sz w:val="18"/>
                            <w:szCs w:val="18"/>
                          </w:rPr>
                          <w:t>ОГТиМХ</w:t>
                        </w:r>
                        <w:proofErr w:type="spellEnd"/>
                        <w:r w:rsidRPr="00893F1B">
                          <w:rPr>
                            <w:rFonts w:ascii="Arial" w:hAnsi="Arial" w:cs="Arial"/>
                            <w:sz w:val="18"/>
                            <w:szCs w:val="18"/>
                          </w:rPr>
                          <w:t xml:space="preserve">;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ОГХ; </w:t>
                        </w:r>
                      </w:p>
                      <w:p w:rsidR="001F6C22" w:rsidRPr="00893F1B" w:rsidRDefault="001F6C22" w:rsidP="00D33244">
                        <w:pPr>
                          <w:jc w:val="both"/>
                          <w:rPr>
                            <w:rFonts w:ascii="Arial" w:hAnsi="Arial" w:cs="Arial"/>
                            <w:sz w:val="18"/>
                            <w:szCs w:val="18"/>
                          </w:rPr>
                        </w:pPr>
                        <w:r w:rsidRPr="00893F1B">
                          <w:rPr>
                            <w:rFonts w:ascii="Arial" w:hAnsi="Arial" w:cs="Arial"/>
                            <w:sz w:val="18"/>
                            <w:szCs w:val="18"/>
                          </w:rPr>
                          <w:t xml:space="preserve">ТО </w:t>
                        </w:r>
                        <w:proofErr w:type="spellStart"/>
                        <w:r w:rsidRPr="00893F1B">
                          <w:rPr>
                            <w:rFonts w:ascii="Arial" w:hAnsi="Arial" w:cs="Arial"/>
                            <w:sz w:val="18"/>
                            <w:szCs w:val="18"/>
                          </w:rPr>
                          <w:t>округа</w:t>
                        </w:r>
                        <w:proofErr w:type="spellEnd"/>
                      </w:p>
                    </w:tc>
                    <w:tc>
                      <w:tcPr>
                        <w:tcW w:w="1356" w:type="dxa"/>
                        <w:gridSpan w:val="3"/>
                      </w:tcPr>
                      <w:p w:rsidR="001F6C22" w:rsidRPr="00893F1B" w:rsidRDefault="001F6C22" w:rsidP="00D33244">
                        <w:pPr>
                          <w:jc w:val="both"/>
                          <w:rPr>
                            <w:rFonts w:ascii="Arial" w:hAnsi="Arial" w:cs="Arial"/>
                            <w:sz w:val="18"/>
                            <w:szCs w:val="18"/>
                          </w:rPr>
                        </w:pPr>
                        <w:r w:rsidRPr="00893F1B">
                          <w:rPr>
                            <w:rFonts w:ascii="Arial" w:hAnsi="Arial" w:cs="Arial"/>
                            <w:sz w:val="18"/>
                            <w:szCs w:val="18"/>
                          </w:rPr>
                          <w:t>20</w:t>
                        </w:r>
                        <w:r w:rsidR="0043734F" w:rsidRPr="00893F1B">
                          <w:rPr>
                            <w:rFonts w:ascii="Arial" w:hAnsi="Arial" w:cs="Arial"/>
                            <w:sz w:val="18"/>
                            <w:szCs w:val="18"/>
                          </w:rPr>
                          <w:t>20</w:t>
                        </w:r>
                        <w:r w:rsidRPr="00893F1B">
                          <w:rPr>
                            <w:rFonts w:ascii="Arial" w:hAnsi="Arial" w:cs="Arial"/>
                            <w:sz w:val="18"/>
                            <w:szCs w:val="18"/>
                          </w:rPr>
                          <w:t xml:space="preserve"> г</w:t>
                        </w:r>
                      </w:p>
                    </w:tc>
                    <w:tc>
                      <w:tcPr>
                        <w:tcW w:w="832" w:type="dxa"/>
                      </w:tcPr>
                      <w:p w:rsidR="001F6C22" w:rsidRPr="00893F1B" w:rsidRDefault="001F6C22" w:rsidP="00D33244">
                        <w:pPr>
                          <w:jc w:val="both"/>
                          <w:rPr>
                            <w:rFonts w:ascii="Arial" w:hAnsi="Arial" w:cs="Arial"/>
                            <w:sz w:val="18"/>
                            <w:szCs w:val="18"/>
                          </w:rPr>
                        </w:pPr>
                        <w:r w:rsidRPr="00893F1B">
                          <w:rPr>
                            <w:rFonts w:ascii="Arial" w:hAnsi="Arial" w:cs="Arial"/>
                            <w:sz w:val="18"/>
                            <w:szCs w:val="18"/>
                          </w:rPr>
                          <w:t>202</w:t>
                        </w:r>
                        <w:r w:rsidR="0043734F" w:rsidRPr="00893F1B">
                          <w:rPr>
                            <w:rFonts w:ascii="Arial" w:hAnsi="Arial" w:cs="Arial"/>
                            <w:sz w:val="18"/>
                            <w:szCs w:val="18"/>
                          </w:rPr>
                          <w:t>5</w:t>
                        </w:r>
                        <w:r w:rsidRPr="00893F1B">
                          <w:rPr>
                            <w:rFonts w:ascii="Arial" w:hAnsi="Arial" w:cs="Arial"/>
                            <w:sz w:val="18"/>
                            <w:szCs w:val="18"/>
                          </w:rPr>
                          <w:t xml:space="preserve"> г</w:t>
                        </w:r>
                      </w:p>
                    </w:tc>
                    <w:tc>
                      <w:tcPr>
                        <w:tcW w:w="3124" w:type="dxa"/>
                        <w:gridSpan w:val="2"/>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 соблюдение режима уличного освещения, увеличение протяженности освещенных улиц к общей протяженности улично-дорожной сети</w:t>
                        </w:r>
                      </w:p>
                    </w:tc>
                    <w:tc>
                      <w:tcPr>
                        <w:tcW w:w="3119" w:type="dxa"/>
                      </w:tcPr>
                      <w:p w:rsidR="001F6C22" w:rsidRPr="00893F1B" w:rsidRDefault="001F6C22" w:rsidP="00D33244">
                        <w:pPr>
                          <w:jc w:val="both"/>
                          <w:rPr>
                            <w:rFonts w:ascii="Arial" w:hAnsi="Arial" w:cs="Arial"/>
                            <w:sz w:val="18"/>
                            <w:szCs w:val="18"/>
                            <w:lang w:val="ru-RU"/>
                          </w:rPr>
                        </w:pPr>
                        <w:r w:rsidRPr="00893F1B">
                          <w:rPr>
                            <w:rFonts w:ascii="Arial" w:hAnsi="Arial" w:cs="Arial"/>
                            <w:sz w:val="18"/>
                            <w:szCs w:val="18"/>
                            <w:lang w:val="ru-RU"/>
                          </w:rPr>
                          <w:t>Показатели 1.1, 1.2, 1.3 Подпрограмма «Энергосбережение и повышение энергетической эффективности в Советском городском округе</w:t>
                        </w:r>
                      </w:p>
                      <w:p w:rsidR="001F6C22" w:rsidRPr="00893F1B" w:rsidRDefault="001F6C22" w:rsidP="00D33244">
                        <w:pPr>
                          <w:jc w:val="both"/>
                          <w:rPr>
                            <w:rFonts w:ascii="Arial" w:hAnsi="Arial" w:cs="Arial"/>
                            <w:sz w:val="18"/>
                            <w:szCs w:val="18"/>
                          </w:rPr>
                        </w:pPr>
                        <w:r w:rsidRPr="00893F1B">
                          <w:rPr>
                            <w:rFonts w:ascii="Arial" w:hAnsi="Arial" w:cs="Arial"/>
                            <w:sz w:val="18"/>
                            <w:szCs w:val="18"/>
                          </w:rPr>
                          <w:t>Ставропольского края»</w:t>
                        </w:r>
                      </w:p>
                    </w:tc>
                  </w:tr>
                  <w:tr w:rsidR="00441C93" w:rsidRPr="00CA1FCC" w:rsidTr="00873DC5">
                    <w:trPr>
                      <w:trHeight w:val="240"/>
                    </w:trPr>
                    <w:tc>
                      <w:tcPr>
                        <w:tcW w:w="14454" w:type="dxa"/>
                        <w:gridSpan w:val="13"/>
                      </w:tcPr>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 xml:space="preserve">Цель 5. «Обеспечение улучшения количественных и качественных характеристик проводимых работ, </w:t>
                        </w:r>
                      </w:p>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 xml:space="preserve">оказываемых услуг в сфере </w:t>
                        </w:r>
                        <w:proofErr w:type="spellStart"/>
                        <w:r w:rsidRPr="00893F1B">
                          <w:rPr>
                            <w:rFonts w:ascii="Arial" w:hAnsi="Arial" w:cs="Arial"/>
                            <w:sz w:val="18"/>
                            <w:szCs w:val="18"/>
                            <w:lang w:val="ru-RU"/>
                          </w:rPr>
                          <w:t>жилтищно</w:t>
                        </w:r>
                        <w:proofErr w:type="spellEnd"/>
                        <w:r w:rsidRPr="00893F1B">
                          <w:rPr>
                            <w:rFonts w:ascii="Arial" w:hAnsi="Arial" w:cs="Arial"/>
                            <w:sz w:val="18"/>
                            <w:szCs w:val="18"/>
                            <w:lang w:val="ru-RU"/>
                          </w:rPr>
                          <w:t>-коммунального хозяйства»</w:t>
                        </w:r>
                      </w:p>
                    </w:tc>
                  </w:tr>
                  <w:tr w:rsidR="00441C93" w:rsidRPr="00CA1FCC" w:rsidTr="00873DC5">
                    <w:trPr>
                      <w:trHeight w:val="240"/>
                    </w:trPr>
                    <w:tc>
                      <w:tcPr>
                        <w:tcW w:w="14454" w:type="dxa"/>
                        <w:gridSpan w:val="13"/>
                      </w:tcPr>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lastRenderedPageBreak/>
                          <w:t>Подпрограмма « Приобретение специализированной техники для нужд жилищно-коммунального обслуживания»</w:t>
                        </w:r>
                      </w:p>
                    </w:tc>
                  </w:tr>
                  <w:tr w:rsidR="00441C93" w:rsidRPr="00CA1FCC" w:rsidTr="00873DC5">
                    <w:trPr>
                      <w:trHeight w:val="240"/>
                    </w:trPr>
                    <w:tc>
                      <w:tcPr>
                        <w:tcW w:w="14454" w:type="dxa"/>
                        <w:gridSpan w:val="13"/>
                      </w:tcPr>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Задача 1. «Улучшение материально-технической базы предприятий коммунального комплекса округа</w:t>
                        </w:r>
                      </w:p>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за счет обеспечения специализированной коммунальной техникой»</w:t>
                        </w:r>
                      </w:p>
                    </w:tc>
                  </w:tr>
                  <w:tr w:rsidR="00441C93" w:rsidRPr="00CA1FCC" w:rsidTr="00873DC5">
                    <w:trPr>
                      <w:trHeight w:val="240"/>
                    </w:trPr>
                    <w:tc>
                      <w:tcPr>
                        <w:tcW w:w="990" w:type="dxa"/>
                      </w:tcPr>
                      <w:p w:rsidR="00441C93" w:rsidRPr="00893F1B" w:rsidRDefault="00441C93" w:rsidP="00D33244">
                        <w:pPr>
                          <w:jc w:val="both"/>
                          <w:rPr>
                            <w:rFonts w:ascii="Arial" w:hAnsi="Arial" w:cs="Arial"/>
                            <w:sz w:val="18"/>
                            <w:szCs w:val="18"/>
                            <w:lang w:val="ru-RU"/>
                          </w:rPr>
                        </w:pPr>
                      </w:p>
                    </w:tc>
                    <w:tc>
                      <w:tcPr>
                        <w:tcW w:w="3258" w:type="dxa"/>
                        <w:gridSpan w:val="4"/>
                      </w:tcPr>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 xml:space="preserve">Основное мероприятие </w:t>
                        </w:r>
                      </w:p>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Увеличение уставного фонда муниципального унитарного предприятия «Жилищно-коммунальное хозяйство города Зеленокумска»</w:t>
                        </w:r>
                      </w:p>
                    </w:tc>
                    <w:tc>
                      <w:tcPr>
                        <w:tcW w:w="1775" w:type="dxa"/>
                      </w:tcPr>
                      <w:p w:rsidR="00441C93" w:rsidRPr="00893F1B" w:rsidRDefault="00441C93" w:rsidP="00D33244">
                        <w:pPr>
                          <w:jc w:val="both"/>
                          <w:rPr>
                            <w:rFonts w:ascii="Arial" w:hAnsi="Arial" w:cs="Arial"/>
                            <w:sz w:val="18"/>
                            <w:szCs w:val="18"/>
                          </w:rPr>
                        </w:pPr>
                        <w:proofErr w:type="spellStart"/>
                        <w:r w:rsidRPr="00893F1B">
                          <w:rPr>
                            <w:rFonts w:ascii="Arial" w:hAnsi="Arial" w:cs="Arial"/>
                            <w:sz w:val="18"/>
                            <w:szCs w:val="18"/>
                          </w:rPr>
                          <w:t>ОГТиМХ</w:t>
                        </w:r>
                        <w:proofErr w:type="spellEnd"/>
                        <w:r w:rsidRPr="00893F1B">
                          <w:rPr>
                            <w:rFonts w:ascii="Arial" w:hAnsi="Arial" w:cs="Arial"/>
                            <w:sz w:val="18"/>
                            <w:szCs w:val="18"/>
                          </w:rPr>
                          <w:t xml:space="preserve">, </w:t>
                        </w:r>
                      </w:p>
                      <w:p w:rsidR="00441C93" w:rsidRPr="00893F1B" w:rsidRDefault="00441C93" w:rsidP="00D33244">
                        <w:pPr>
                          <w:jc w:val="both"/>
                          <w:rPr>
                            <w:rFonts w:ascii="Arial" w:hAnsi="Arial" w:cs="Arial"/>
                            <w:sz w:val="18"/>
                            <w:szCs w:val="18"/>
                          </w:rPr>
                        </w:pPr>
                        <w:r w:rsidRPr="00893F1B">
                          <w:rPr>
                            <w:rFonts w:ascii="Arial" w:hAnsi="Arial" w:cs="Arial"/>
                            <w:sz w:val="18"/>
                            <w:szCs w:val="18"/>
                          </w:rPr>
                          <w:t xml:space="preserve">ОГХ </w:t>
                        </w:r>
                      </w:p>
                      <w:p w:rsidR="00441C93" w:rsidRPr="00893F1B" w:rsidRDefault="00441C93" w:rsidP="00D33244">
                        <w:pPr>
                          <w:jc w:val="both"/>
                          <w:rPr>
                            <w:rFonts w:ascii="Arial" w:hAnsi="Arial" w:cs="Arial"/>
                            <w:sz w:val="18"/>
                            <w:szCs w:val="18"/>
                          </w:rPr>
                        </w:pPr>
                      </w:p>
                    </w:tc>
                    <w:tc>
                      <w:tcPr>
                        <w:tcW w:w="1356" w:type="dxa"/>
                        <w:gridSpan w:val="3"/>
                      </w:tcPr>
                      <w:p w:rsidR="00441C93" w:rsidRPr="00893F1B" w:rsidRDefault="00441C93" w:rsidP="00D33244">
                        <w:pPr>
                          <w:jc w:val="both"/>
                          <w:rPr>
                            <w:rFonts w:ascii="Arial" w:hAnsi="Arial" w:cs="Arial"/>
                            <w:sz w:val="18"/>
                            <w:szCs w:val="18"/>
                          </w:rPr>
                        </w:pPr>
                        <w:r w:rsidRPr="00893F1B">
                          <w:rPr>
                            <w:rFonts w:ascii="Arial" w:hAnsi="Arial" w:cs="Arial"/>
                            <w:sz w:val="18"/>
                            <w:szCs w:val="18"/>
                          </w:rPr>
                          <w:t>2021 г</w:t>
                        </w:r>
                      </w:p>
                    </w:tc>
                    <w:tc>
                      <w:tcPr>
                        <w:tcW w:w="832" w:type="dxa"/>
                      </w:tcPr>
                      <w:p w:rsidR="00441C93" w:rsidRPr="00893F1B" w:rsidRDefault="00441C93" w:rsidP="00D33244">
                        <w:pPr>
                          <w:jc w:val="both"/>
                          <w:rPr>
                            <w:rFonts w:ascii="Arial" w:hAnsi="Arial" w:cs="Arial"/>
                            <w:sz w:val="18"/>
                            <w:szCs w:val="18"/>
                          </w:rPr>
                        </w:pPr>
                        <w:r w:rsidRPr="00893F1B">
                          <w:rPr>
                            <w:rFonts w:ascii="Arial" w:hAnsi="Arial" w:cs="Arial"/>
                            <w:sz w:val="18"/>
                            <w:szCs w:val="18"/>
                          </w:rPr>
                          <w:t>2021 г</w:t>
                        </w:r>
                      </w:p>
                    </w:tc>
                    <w:tc>
                      <w:tcPr>
                        <w:tcW w:w="3124" w:type="dxa"/>
                        <w:gridSpan w:val="2"/>
                      </w:tcPr>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 xml:space="preserve">- увеличение </w:t>
                        </w:r>
                        <w:proofErr w:type="gramStart"/>
                        <w:r w:rsidRPr="00893F1B">
                          <w:rPr>
                            <w:rFonts w:ascii="Arial" w:hAnsi="Arial" w:cs="Arial"/>
                            <w:sz w:val="18"/>
                            <w:szCs w:val="18"/>
                            <w:lang w:val="ru-RU"/>
                          </w:rPr>
                          <w:t>темпа роста количества транспортных средств предприятий коммунального комплекса округа</w:t>
                        </w:r>
                        <w:proofErr w:type="gramEnd"/>
                        <w:r w:rsidRPr="00893F1B">
                          <w:rPr>
                            <w:rFonts w:ascii="Arial" w:hAnsi="Arial" w:cs="Arial"/>
                            <w:sz w:val="18"/>
                            <w:szCs w:val="18"/>
                            <w:lang w:val="ru-RU"/>
                          </w:rPr>
                          <w:t xml:space="preserve"> до 4,5%;</w:t>
                        </w:r>
                      </w:p>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 увеличение темпа роста количественных и качественных проводимых работ за счет расширения сферы оказания услуг для населения на 4,7%</w:t>
                        </w:r>
                      </w:p>
                    </w:tc>
                    <w:tc>
                      <w:tcPr>
                        <w:tcW w:w="3119" w:type="dxa"/>
                      </w:tcPr>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Показатели 1.1, 1.2</w:t>
                        </w:r>
                      </w:p>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Подпрограммы «Приобретение специализированной техники для нужд жилищно-коммунального обслуживания»</w:t>
                        </w:r>
                      </w:p>
                      <w:p w:rsidR="00441C93" w:rsidRPr="00893F1B" w:rsidRDefault="00441C93" w:rsidP="00D33244">
                        <w:pPr>
                          <w:jc w:val="both"/>
                          <w:rPr>
                            <w:rFonts w:ascii="Arial" w:hAnsi="Arial" w:cs="Arial"/>
                            <w:sz w:val="18"/>
                            <w:szCs w:val="18"/>
                            <w:lang w:val="ru-RU"/>
                          </w:rPr>
                        </w:pPr>
                        <w:r w:rsidRPr="00893F1B">
                          <w:rPr>
                            <w:rFonts w:ascii="Arial" w:hAnsi="Arial" w:cs="Arial"/>
                            <w:sz w:val="18"/>
                            <w:szCs w:val="18"/>
                            <w:lang w:val="ru-RU"/>
                          </w:rPr>
                          <w:t xml:space="preserve">приложения № </w:t>
                        </w:r>
                        <w:r w:rsidR="002333BA" w:rsidRPr="00893F1B">
                          <w:rPr>
                            <w:rFonts w:ascii="Arial" w:hAnsi="Arial" w:cs="Arial"/>
                            <w:sz w:val="18"/>
                            <w:szCs w:val="18"/>
                            <w:lang w:val="ru-RU"/>
                          </w:rPr>
                          <w:t>7</w:t>
                        </w:r>
                        <w:r w:rsidRPr="00893F1B">
                          <w:rPr>
                            <w:rFonts w:ascii="Arial" w:hAnsi="Arial" w:cs="Arial"/>
                            <w:sz w:val="18"/>
                            <w:szCs w:val="18"/>
                            <w:lang w:val="ru-RU"/>
                          </w:rPr>
                          <w:t xml:space="preserve"> к Программе</w:t>
                        </w:r>
                      </w:p>
                    </w:tc>
                  </w:tr>
                </w:tbl>
                <w:p w:rsidR="00912C5B" w:rsidRPr="00D33244" w:rsidRDefault="00912C5B" w:rsidP="00D33244">
                  <w:pPr>
                    <w:jc w:val="both"/>
                    <w:rPr>
                      <w:rFonts w:ascii="Arial" w:hAnsi="Arial" w:cs="Arial"/>
                      <w:sz w:val="24"/>
                      <w:szCs w:val="24"/>
                      <w:lang w:val="ru-RU"/>
                    </w:rPr>
                  </w:pPr>
                </w:p>
                <w:p w:rsidR="0043734F" w:rsidRPr="00D33244" w:rsidRDefault="0043734F" w:rsidP="00D33244">
                  <w:pPr>
                    <w:jc w:val="both"/>
                    <w:rPr>
                      <w:rFonts w:ascii="Arial" w:hAnsi="Arial" w:cs="Arial"/>
                      <w:sz w:val="24"/>
                      <w:szCs w:val="24"/>
                      <w:lang w:val="ru-RU"/>
                    </w:rPr>
                  </w:pPr>
                </w:p>
                <w:p w:rsidR="00893F1B" w:rsidRPr="00893F1B" w:rsidRDefault="00893F1B" w:rsidP="00893F1B">
                  <w:pPr>
                    <w:jc w:val="right"/>
                    <w:rPr>
                      <w:rFonts w:ascii="Arial" w:hAnsi="Arial" w:cs="Arial"/>
                      <w:b/>
                      <w:sz w:val="32"/>
                      <w:szCs w:val="32"/>
                      <w:lang w:val="ru-RU"/>
                    </w:rPr>
                  </w:pPr>
                  <w:r w:rsidRPr="00893F1B">
                    <w:rPr>
                      <w:rFonts w:ascii="Arial" w:hAnsi="Arial" w:cs="Arial"/>
                      <w:b/>
                      <w:sz w:val="32"/>
                      <w:szCs w:val="32"/>
                      <w:lang w:val="ru-RU"/>
                    </w:rPr>
                    <w:t>Приложение № 7</w:t>
                  </w:r>
                </w:p>
                <w:p w:rsidR="00893F1B" w:rsidRPr="00893F1B" w:rsidRDefault="00893F1B" w:rsidP="00893F1B">
                  <w:pPr>
                    <w:jc w:val="right"/>
                    <w:rPr>
                      <w:rFonts w:ascii="Arial" w:hAnsi="Arial" w:cs="Arial"/>
                      <w:b/>
                      <w:sz w:val="32"/>
                      <w:szCs w:val="32"/>
                      <w:lang w:val="ru-RU"/>
                    </w:rPr>
                  </w:pPr>
                  <w:r w:rsidRPr="00893F1B">
                    <w:rPr>
                      <w:rFonts w:ascii="Arial" w:hAnsi="Arial" w:cs="Arial"/>
                      <w:b/>
                      <w:sz w:val="32"/>
                      <w:szCs w:val="32"/>
                      <w:lang w:val="ru-RU"/>
                    </w:rPr>
                    <w:t>к муниципальной программе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1"/>
                  </w:tblGrid>
                  <w:tr w:rsidR="00C61E17" w:rsidRPr="00CA1FCC" w:rsidTr="00C61E17">
                    <w:tc>
                      <w:tcPr>
                        <w:tcW w:w="7751" w:type="dxa"/>
                      </w:tcPr>
                      <w:p w:rsidR="00C61E17" w:rsidRPr="00D33244" w:rsidRDefault="00C61E17" w:rsidP="00D33244">
                        <w:pPr>
                          <w:jc w:val="both"/>
                          <w:rPr>
                            <w:rFonts w:ascii="Arial" w:hAnsi="Arial" w:cs="Arial"/>
                            <w:sz w:val="24"/>
                            <w:szCs w:val="24"/>
                            <w:lang w:val="ru-RU"/>
                          </w:rPr>
                        </w:pPr>
                      </w:p>
                    </w:tc>
                  </w:tr>
                </w:tbl>
                <w:p w:rsidR="009F37C2" w:rsidRPr="00D33244" w:rsidRDefault="009F37C2" w:rsidP="00D33244">
                  <w:pPr>
                    <w:jc w:val="both"/>
                    <w:rPr>
                      <w:rFonts w:ascii="Arial" w:hAnsi="Arial" w:cs="Arial"/>
                      <w:sz w:val="24"/>
                      <w:szCs w:val="24"/>
                      <w:lang w:val="ru-RU"/>
                    </w:rPr>
                  </w:pPr>
                </w:p>
                <w:p w:rsidR="00212AF3" w:rsidRPr="00873DC5" w:rsidRDefault="00873DC5" w:rsidP="00873DC5">
                  <w:pPr>
                    <w:jc w:val="center"/>
                    <w:rPr>
                      <w:rFonts w:ascii="Arial" w:hAnsi="Arial" w:cs="Arial"/>
                      <w:b/>
                      <w:sz w:val="32"/>
                      <w:szCs w:val="32"/>
                      <w:lang w:val="ru-RU"/>
                    </w:rPr>
                  </w:pPr>
                  <w:r w:rsidRPr="00873DC5">
                    <w:rPr>
                      <w:rFonts w:ascii="Arial" w:hAnsi="Arial" w:cs="Arial"/>
                      <w:b/>
                      <w:sz w:val="32"/>
                      <w:szCs w:val="32"/>
                      <w:lang w:val="ru-RU"/>
                    </w:rPr>
                    <w:t>СВЕДЕНИЯ</w:t>
                  </w:r>
                </w:p>
                <w:p w:rsidR="00C61E17" w:rsidRPr="00873DC5" w:rsidRDefault="00873DC5" w:rsidP="00873DC5">
                  <w:pPr>
                    <w:jc w:val="center"/>
                    <w:rPr>
                      <w:rFonts w:ascii="Arial" w:hAnsi="Arial" w:cs="Arial"/>
                      <w:b/>
                      <w:sz w:val="32"/>
                      <w:szCs w:val="32"/>
                      <w:lang w:val="ru-RU"/>
                    </w:rPr>
                  </w:pPr>
                  <w:r w:rsidRPr="00873DC5">
                    <w:rPr>
                      <w:rFonts w:ascii="Arial" w:hAnsi="Arial" w:cs="Arial"/>
                      <w:b/>
                      <w:sz w:val="32"/>
                      <w:szCs w:val="32"/>
                      <w:lang w:val="ru-RU"/>
                    </w:rPr>
                    <w:t>О ЦЕЛЕВЫХ ИНДИКАТОРАХ И ПОКАЗАТЕЛЯХ МУНИЦИПАЛЬНОЙ ПРОГРАММЫ СОВЕТСКОГО ГОРОДСКОГО ОКРУГА</w:t>
                  </w:r>
                  <w:r>
                    <w:rPr>
                      <w:rFonts w:ascii="Arial" w:hAnsi="Arial" w:cs="Arial"/>
                      <w:b/>
                      <w:sz w:val="32"/>
                      <w:szCs w:val="32"/>
                      <w:lang w:val="ru-RU"/>
                    </w:rPr>
                    <w:t xml:space="preserve"> </w:t>
                  </w:r>
                  <w:r w:rsidRPr="00873DC5">
                    <w:rPr>
                      <w:rFonts w:ascii="Arial" w:hAnsi="Arial" w:cs="Arial"/>
                      <w:b/>
                      <w:sz w:val="32"/>
                      <w:szCs w:val="32"/>
                      <w:lang w:val="ru-RU"/>
                    </w:rPr>
                    <w:t>СТАВРОПОЛЬСКОГО КРАЯ, «МОДЕРНИЗАЦИЯ, РАЗВИТИЕ И СОДЕРЖАНИЕ КОММУНАЛЬНОГО ХОЗЯЙСТВА</w:t>
                  </w:r>
                </w:p>
                <w:p w:rsidR="00C61E17" w:rsidRPr="00873DC5" w:rsidRDefault="00873DC5" w:rsidP="00873DC5">
                  <w:pPr>
                    <w:jc w:val="center"/>
                    <w:rPr>
                      <w:rFonts w:ascii="Arial" w:hAnsi="Arial" w:cs="Arial"/>
                      <w:b/>
                      <w:sz w:val="32"/>
                      <w:szCs w:val="32"/>
                      <w:lang w:val="ru-RU"/>
                    </w:rPr>
                  </w:pPr>
                  <w:r w:rsidRPr="00873DC5">
                    <w:rPr>
                      <w:rFonts w:ascii="Arial" w:hAnsi="Arial" w:cs="Arial"/>
                      <w:b/>
                      <w:sz w:val="32"/>
                      <w:szCs w:val="32"/>
                      <w:lang w:val="ru-RU"/>
                    </w:rPr>
                    <w:t xml:space="preserve">СОВЕТСКОГО ГОРОДСКОГО ОКРУГА СТАВРОПОЛЬСКОГО КРАЯ», ПОДПРОГРАММ И ИХ </w:t>
                  </w:r>
                  <w:proofErr w:type="gramStart"/>
                  <w:r w:rsidRPr="00873DC5">
                    <w:rPr>
                      <w:rFonts w:ascii="Arial" w:hAnsi="Arial" w:cs="Arial"/>
                      <w:b/>
                      <w:sz w:val="32"/>
                      <w:szCs w:val="32"/>
                      <w:lang w:val="ru-RU"/>
                    </w:rPr>
                    <w:t>ЗНАЧЕНИЯХ</w:t>
                  </w:r>
                  <w:proofErr w:type="gramEnd"/>
                </w:p>
                <w:p w:rsidR="00256882" w:rsidRDefault="00256882" w:rsidP="00D33244">
                  <w:pPr>
                    <w:jc w:val="both"/>
                    <w:rPr>
                      <w:rFonts w:ascii="Arial" w:hAnsi="Arial" w:cs="Arial"/>
                      <w:sz w:val="24"/>
                      <w:szCs w:val="24"/>
                      <w:lang w:val="ru-RU"/>
                    </w:rPr>
                  </w:pPr>
                </w:p>
                <w:p w:rsidR="00873DC5" w:rsidRPr="00D33244" w:rsidRDefault="00873DC5" w:rsidP="00D33244">
                  <w:pPr>
                    <w:jc w:val="both"/>
                    <w:rPr>
                      <w:rFonts w:ascii="Arial" w:hAnsi="Arial" w:cs="Arial"/>
                      <w:sz w:val="24"/>
                      <w:szCs w:val="24"/>
                      <w:lang w:val="ru-RU"/>
                    </w:rPr>
                  </w:pPr>
                </w:p>
                <w:p w:rsidR="009F37C2" w:rsidRPr="00D33244" w:rsidRDefault="00C61E17" w:rsidP="00873DC5">
                  <w:pPr>
                    <w:ind w:firstLine="567"/>
                    <w:jc w:val="both"/>
                    <w:rPr>
                      <w:rFonts w:ascii="Arial" w:hAnsi="Arial" w:cs="Arial"/>
                      <w:sz w:val="24"/>
                      <w:szCs w:val="24"/>
                      <w:lang w:val="ru-RU"/>
                    </w:rPr>
                  </w:pPr>
                  <w:r w:rsidRPr="00D33244">
                    <w:rPr>
                      <w:rFonts w:ascii="Arial" w:hAnsi="Arial" w:cs="Arial"/>
                      <w:sz w:val="24"/>
                      <w:szCs w:val="24"/>
                      <w:lang w:val="ru-RU"/>
                    </w:rPr>
                    <w:t>&lt;1</w:t>
                  </w:r>
                  <w:proofErr w:type="gramStart"/>
                  <w:r w:rsidRPr="00D33244">
                    <w:rPr>
                      <w:rFonts w:ascii="Arial" w:hAnsi="Arial" w:cs="Arial"/>
                      <w:sz w:val="24"/>
                      <w:szCs w:val="24"/>
                      <w:lang w:val="ru-RU"/>
                    </w:rPr>
                    <w:t>&gt;Д</w:t>
                  </w:r>
                  <w:proofErr w:type="gramEnd"/>
                  <w:r w:rsidRPr="00D33244">
                    <w:rPr>
                      <w:rFonts w:ascii="Arial" w:hAnsi="Arial" w:cs="Arial"/>
                      <w:sz w:val="24"/>
                      <w:szCs w:val="24"/>
                      <w:lang w:val="ru-RU"/>
                    </w:rPr>
                    <w:t>алее в настоящем Приложении используются сокращения: Советский городской округ Ставропольского края</w:t>
                  </w:r>
                  <w:r w:rsidR="00CB1FCA" w:rsidRPr="00D33244">
                    <w:rPr>
                      <w:rFonts w:ascii="Arial" w:hAnsi="Arial" w:cs="Arial"/>
                      <w:sz w:val="24"/>
                      <w:szCs w:val="24"/>
                      <w:lang w:val="ru-RU"/>
                    </w:rPr>
                    <w:t xml:space="preserve"> – округ</w:t>
                  </w:r>
                  <w:r w:rsidRPr="00D33244">
                    <w:rPr>
                      <w:rFonts w:ascii="Arial" w:hAnsi="Arial" w:cs="Arial"/>
                      <w:sz w:val="24"/>
                      <w:szCs w:val="24"/>
                      <w:lang w:val="ru-RU"/>
                    </w:rPr>
                    <w:t>; Программа –</w:t>
                  </w:r>
                  <w:r w:rsidR="00D33244" w:rsidRPr="00D33244">
                    <w:rPr>
                      <w:rFonts w:ascii="Arial" w:hAnsi="Arial" w:cs="Arial"/>
                      <w:sz w:val="24"/>
                      <w:szCs w:val="24"/>
                      <w:lang w:val="ru-RU"/>
                    </w:rPr>
                    <w:t xml:space="preserve"> </w:t>
                  </w:r>
                  <w:r w:rsidRPr="00D33244">
                    <w:rPr>
                      <w:rFonts w:ascii="Arial" w:hAnsi="Arial" w:cs="Arial"/>
                      <w:sz w:val="24"/>
                      <w:szCs w:val="24"/>
                      <w:lang w:val="ru-RU"/>
                    </w:rPr>
                    <w:t>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r w:rsidR="009F37C2" w:rsidRPr="00D33244">
                    <w:rPr>
                      <w:rFonts w:ascii="Arial" w:hAnsi="Arial" w:cs="Arial"/>
                      <w:sz w:val="24"/>
                      <w:szCs w:val="24"/>
                      <w:lang w:val="ru-RU"/>
                    </w:rPr>
                    <w:t xml:space="preserve"> </w:t>
                  </w:r>
                  <w:proofErr w:type="spellStart"/>
                  <w:r w:rsidR="009F37C2" w:rsidRPr="00D33244">
                    <w:rPr>
                      <w:rFonts w:ascii="Arial" w:hAnsi="Arial" w:cs="Arial"/>
                      <w:sz w:val="24"/>
                      <w:szCs w:val="24"/>
                      <w:lang w:val="ru-RU"/>
                    </w:rPr>
                    <w:t>ОГТиМХ</w:t>
                  </w:r>
                  <w:proofErr w:type="spellEnd"/>
                  <w:r w:rsidR="009F37C2" w:rsidRPr="00D33244">
                    <w:rPr>
                      <w:rFonts w:ascii="Arial" w:hAnsi="Arial" w:cs="Arial"/>
                      <w:sz w:val="24"/>
                      <w:szCs w:val="24"/>
                      <w:lang w:val="ru-RU"/>
                    </w:rPr>
                    <w:t xml:space="preserve"> – </w:t>
                  </w:r>
                  <w:r w:rsidRPr="00D33244">
                    <w:rPr>
                      <w:rFonts w:ascii="Arial" w:hAnsi="Arial" w:cs="Arial"/>
                      <w:sz w:val="24"/>
                      <w:szCs w:val="24"/>
                      <w:lang w:val="ru-RU"/>
                    </w:rPr>
                    <w:t xml:space="preserve">отдел градостроительства, транспорта и муниципального хозяйства администрации Советского городского округа </w:t>
                  </w:r>
                  <w:r w:rsidRPr="00D33244">
                    <w:rPr>
                      <w:rFonts w:ascii="Arial" w:hAnsi="Arial" w:cs="Arial"/>
                      <w:sz w:val="24"/>
                      <w:szCs w:val="24"/>
                      <w:lang w:val="ru-RU"/>
                    </w:rPr>
                    <w:lastRenderedPageBreak/>
                    <w:t xml:space="preserve">Ставропольского края; </w:t>
                  </w:r>
                  <w:r w:rsidR="009F37C2" w:rsidRPr="00D33244">
                    <w:rPr>
                      <w:rFonts w:ascii="Arial" w:hAnsi="Arial" w:cs="Arial"/>
                      <w:sz w:val="24"/>
                      <w:szCs w:val="24"/>
                      <w:lang w:val="ru-RU"/>
                    </w:rPr>
                    <w:t xml:space="preserve">ОГХ – </w:t>
                  </w:r>
                  <w:r w:rsidRPr="00D33244">
                    <w:rPr>
                      <w:rFonts w:ascii="Arial" w:hAnsi="Arial" w:cs="Arial"/>
                      <w:sz w:val="24"/>
                      <w:szCs w:val="24"/>
                      <w:lang w:val="ru-RU"/>
                    </w:rPr>
                    <w:t xml:space="preserve">отдел городского хозяйства администрации Советского городского округа Ставропольского края; </w:t>
                  </w:r>
                  <w:proofErr w:type="spellStart"/>
                  <w:r w:rsidR="009F37C2" w:rsidRPr="00D33244">
                    <w:rPr>
                      <w:rFonts w:ascii="Arial" w:hAnsi="Arial" w:cs="Arial"/>
                      <w:sz w:val="24"/>
                      <w:szCs w:val="24"/>
                      <w:lang w:val="ru-RU"/>
                    </w:rPr>
                    <w:t>ООБиСР</w:t>
                  </w:r>
                  <w:proofErr w:type="spellEnd"/>
                  <w:r w:rsidR="009F37C2" w:rsidRPr="00D33244">
                    <w:rPr>
                      <w:rFonts w:ascii="Arial" w:hAnsi="Arial" w:cs="Arial"/>
                      <w:sz w:val="24"/>
                      <w:szCs w:val="24"/>
                      <w:lang w:val="ru-RU"/>
                    </w:rPr>
                    <w:t xml:space="preserve"> – </w:t>
                  </w:r>
                  <w:r w:rsidRPr="00D33244">
                    <w:rPr>
                      <w:rFonts w:ascii="Arial" w:hAnsi="Arial" w:cs="Arial"/>
                      <w:sz w:val="24"/>
                      <w:szCs w:val="24"/>
                      <w:lang w:val="ru-RU"/>
                    </w:rPr>
                    <w:t xml:space="preserve">отдел общественной безопасности и социального развития администрации Советского городского округа Ставропольского края; </w:t>
                  </w:r>
                  <w:r w:rsidR="009F37C2" w:rsidRPr="00D33244">
                    <w:rPr>
                      <w:rFonts w:ascii="Arial" w:hAnsi="Arial" w:cs="Arial"/>
                      <w:sz w:val="24"/>
                      <w:szCs w:val="24"/>
                      <w:lang w:val="ru-RU"/>
                    </w:rPr>
                    <w:t xml:space="preserve">ТО – </w:t>
                  </w:r>
                  <w:r w:rsidRPr="00D33244">
                    <w:rPr>
                      <w:rFonts w:ascii="Arial" w:hAnsi="Arial" w:cs="Arial"/>
                      <w:sz w:val="24"/>
                      <w:szCs w:val="24"/>
                      <w:lang w:val="ru-RU"/>
                    </w:rPr>
                    <w:t>территориальные органы администрации Советского городского округа Ставропольского края</w:t>
                  </w:r>
                  <w:r w:rsidR="005607B7" w:rsidRPr="00D33244">
                    <w:rPr>
                      <w:rFonts w:ascii="Arial" w:hAnsi="Arial" w:cs="Arial"/>
                      <w:sz w:val="24"/>
                      <w:szCs w:val="24"/>
                      <w:lang w:val="ru-RU"/>
                    </w:rPr>
                    <w:t>; ТКО – твердые коммунальные отходы</w:t>
                  </w:r>
                </w:p>
                <w:p w:rsidR="00801106" w:rsidRPr="00D33244" w:rsidRDefault="00801106" w:rsidP="00D33244">
                  <w:pPr>
                    <w:jc w:val="both"/>
                    <w:rPr>
                      <w:rFonts w:ascii="Arial" w:hAnsi="Arial" w:cs="Arial"/>
                      <w:sz w:val="24"/>
                      <w:szCs w:val="24"/>
                      <w:lang w:val="ru-RU"/>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6"/>
                    <w:gridCol w:w="6"/>
                    <w:gridCol w:w="53"/>
                    <w:gridCol w:w="9"/>
                    <w:gridCol w:w="11"/>
                    <w:gridCol w:w="12"/>
                    <w:gridCol w:w="2"/>
                    <w:gridCol w:w="25"/>
                    <w:gridCol w:w="6"/>
                    <w:gridCol w:w="2135"/>
                    <w:gridCol w:w="5"/>
                    <w:gridCol w:w="9"/>
                    <w:gridCol w:w="8"/>
                    <w:gridCol w:w="586"/>
                    <w:gridCol w:w="28"/>
                    <w:gridCol w:w="24"/>
                    <w:gridCol w:w="18"/>
                    <w:gridCol w:w="6"/>
                    <w:gridCol w:w="6"/>
                    <w:gridCol w:w="17"/>
                    <w:gridCol w:w="26"/>
                    <w:gridCol w:w="15"/>
                    <w:gridCol w:w="516"/>
                    <w:gridCol w:w="127"/>
                    <w:gridCol w:w="28"/>
                    <w:gridCol w:w="18"/>
                    <w:gridCol w:w="2"/>
                    <w:gridCol w:w="6"/>
                    <w:gridCol w:w="20"/>
                    <w:gridCol w:w="20"/>
                    <w:gridCol w:w="20"/>
                    <w:gridCol w:w="65"/>
                    <w:gridCol w:w="481"/>
                    <w:gridCol w:w="27"/>
                    <w:gridCol w:w="17"/>
                    <w:gridCol w:w="15"/>
                    <w:gridCol w:w="13"/>
                    <w:gridCol w:w="129"/>
                    <w:gridCol w:w="576"/>
                    <w:gridCol w:w="27"/>
                    <w:gridCol w:w="17"/>
                    <w:gridCol w:w="13"/>
                    <w:gridCol w:w="5"/>
                    <w:gridCol w:w="11"/>
                    <w:gridCol w:w="127"/>
                    <w:gridCol w:w="572"/>
                    <w:gridCol w:w="11"/>
                    <w:gridCol w:w="41"/>
                    <w:gridCol w:w="14"/>
                    <w:gridCol w:w="5"/>
                    <w:gridCol w:w="6"/>
                    <w:gridCol w:w="256"/>
                    <w:gridCol w:w="566"/>
                    <w:gridCol w:w="11"/>
                    <w:gridCol w:w="43"/>
                    <w:gridCol w:w="14"/>
                    <w:gridCol w:w="2"/>
                    <w:gridCol w:w="9"/>
                    <w:gridCol w:w="254"/>
                    <w:gridCol w:w="579"/>
                    <w:gridCol w:w="11"/>
                    <w:gridCol w:w="10"/>
                    <w:gridCol w:w="13"/>
                    <w:gridCol w:w="10"/>
                    <w:gridCol w:w="14"/>
                    <w:gridCol w:w="11"/>
                    <w:gridCol w:w="2"/>
                    <w:gridCol w:w="134"/>
                    <w:gridCol w:w="827"/>
                    <w:gridCol w:w="11"/>
                    <w:gridCol w:w="11"/>
                    <w:gridCol w:w="18"/>
                    <w:gridCol w:w="13"/>
                    <w:gridCol w:w="10"/>
                    <w:gridCol w:w="712"/>
                    <w:gridCol w:w="11"/>
                    <w:gridCol w:w="11"/>
                    <w:gridCol w:w="18"/>
                    <w:gridCol w:w="149"/>
                    <w:gridCol w:w="11"/>
                    <w:gridCol w:w="581"/>
                    <w:gridCol w:w="11"/>
                    <w:gridCol w:w="12"/>
                    <w:gridCol w:w="17"/>
                    <w:gridCol w:w="24"/>
                    <w:gridCol w:w="1"/>
                    <w:gridCol w:w="377"/>
                    <w:gridCol w:w="1862"/>
                    <w:gridCol w:w="38"/>
                  </w:tblGrid>
                  <w:tr w:rsidR="00792707" w:rsidRPr="00873DC5" w:rsidTr="00873DC5">
                    <w:trPr>
                      <w:gridAfter w:val="1"/>
                      <w:wAfter w:w="42" w:type="dxa"/>
                    </w:trPr>
                    <w:tc>
                      <w:tcPr>
                        <w:tcW w:w="462" w:type="dxa"/>
                        <w:vMerge w:val="restart"/>
                      </w:tcPr>
                      <w:p w:rsidR="00792707" w:rsidRPr="00873DC5" w:rsidRDefault="00792707" w:rsidP="00D33244">
                        <w:pPr>
                          <w:jc w:val="both"/>
                          <w:rPr>
                            <w:rFonts w:ascii="Arial" w:hAnsi="Arial" w:cs="Arial"/>
                            <w:sz w:val="18"/>
                            <w:szCs w:val="18"/>
                            <w:lang w:val="ru-RU"/>
                          </w:rPr>
                        </w:pPr>
                      </w:p>
                    </w:tc>
                    <w:tc>
                      <w:tcPr>
                        <w:tcW w:w="2547" w:type="dxa"/>
                        <w:gridSpan w:val="10"/>
                        <w:vMerge w:val="restart"/>
                      </w:tcPr>
                      <w:p w:rsidR="00792707" w:rsidRPr="00873DC5" w:rsidRDefault="00792707" w:rsidP="00D33244">
                        <w:pPr>
                          <w:jc w:val="both"/>
                          <w:rPr>
                            <w:rFonts w:ascii="Arial" w:hAnsi="Arial" w:cs="Arial"/>
                            <w:sz w:val="18"/>
                            <w:szCs w:val="18"/>
                          </w:rPr>
                        </w:pPr>
                        <w:proofErr w:type="spellStart"/>
                        <w:r w:rsidRPr="00873DC5">
                          <w:rPr>
                            <w:rFonts w:ascii="Arial" w:hAnsi="Arial" w:cs="Arial"/>
                            <w:sz w:val="18"/>
                            <w:szCs w:val="18"/>
                          </w:rPr>
                          <w:t>Наименование</w:t>
                        </w:r>
                        <w:proofErr w:type="spellEnd"/>
                        <w:r w:rsidRPr="00873DC5">
                          <w:rPr>
                            <w:rFonts w:ascii="Arial" w:hAnsi="Arial" w:cs="Arial"/>
                            <w:sz w:val="18"/>
                            <w:szCs w:val="18"/>
                          </w:rPr>
                          <w:t xml:space="preserve"> </w:t>
                        </w:r>
                        <w:proofErr w:type="spellStart"/>
                        <w:r w:rsidRPr="00873DC5">
                          <w:rPr>
                            <w:rFonts w:ascii="Arial" w:hAnsi="Arial" w:cs="Arial"/>
                            <w:sz w:val="18"/>
                            <w:szCs w:val="18"/>
                          </w:rPr>
                          <w:t>индикатора</w:t>
                        </w:r>
                        <w:proofErr w:type="spellEnd"/>
                        <w:r w:rsidRPr="00873DC5">
                          <w:rPr>
                            <w:rFonts w:ascii="Arial" w:hAnsi="Arial" w:cs="Arial"/>
                            <w:sz w:val="18"/>
                            <w:szCs w:val="18"/>
                          </w:rPr>
                          <w:t xml:space="preserve"> </w:t>
                        </w:r>
                        <w:proofErr w:type="spellStart"/>
                        <w:r w:rsidRPr="00873DC5">
                          <w:rPr>
                            <w:rFonts w:ascii="Arial" w:hAnsi="Arial" w:cs="Arial"/>
                            <w:sz w:val="18"/>
                            <w:szCs w:val="18"/>
                          </w:rPr>
                          <w:t>достижения</w:t>
                        </w:r>
                        <w:proofErr w:type="spellEnd"/>
                        <w:r w:rsidRPr="00873DC5">
                          <w:rPr>
                            <w:rFonts w:ascii="Arial" w:hAnsi="Arial" w:cs="Arial"/>
                            <w:sz w:val="18"/>
                            <w:szCs w:val="18"/>
                          </w:rPr>
                          <w:t xml:space="preserve"> </w:t>
                        </w:r>
                        <w:proofErr w:type="spellStart"/>
                        <w:r w:rsidRPr="00873DC5">
                          <w:rPr>
                            <w:rFonts w:ascii="Arial" w:hAnsi="Arial" w:cs="Arial"/>
                            <w:sz w:val="18"/>
                            <w:szCs w:val="18"/>
                          </w:rPr>
                          <w:t>цели</w:t>
                        </w:r>
                        <w:proofErr w:type="spellEnd"/>
                        <w:r w:rsidRPr="00873DC5">
                          <w:rPr>
                            <w:rFonts w:ascii="Arial" w:hAnsi="Arial" w:cs="Arial"/>
                            <w:sz w:val="18"/>
                            <w:szCs w:val="18"/>
                          </w:rPr>
                          <w:t xml:space="preserve"> </w:t>
                        </w:r>
                      </w:p>
                    </w:tc>
                    <w:tc>
                      <w:tcPr>
                        <w:tcW w:w="692" w:type="dxa"/>
                        <w:gridSpan w:val="5"/>
                        <w:vMerge w:val="restart"/>
                      </w:tcPr>
                      <w:p w:rsidR="00792707" w:rsidRPr="00873DC5" w:rsidRDefault="00792707" w:rsidP="00D33244">
                        <w:pPr>
                          <w:jc w:val="both"/>
                          <w:rPr>
                            <w:rFonts w:ascii="Arial" w:hAnsi="Arial" w:cs="Arial"/>
                            <w:sz w:val="18"/>
                            <w:szCs w:val="18"/>
                          </w:rPr>
                        </w:pPr>
                      </w:p>
                      <w:p w:rsidR="00792707" w:rsidRPr="00873DC5" w:rsidRDefault="00792707" w:rsidP="00D33244">
                        <w:pPr>
                          <w:jc w:val="both"/>
                          <w:rPr>
                            <w:rFonts w:ascii="Arial" w:hAnsi="Arial" w:cs="Arial"/>
                            <w:sz w:val="18"/>
                            <w:szCs w:val="18"/>
                          </w:rPr>
                        </w:pPr>
                        <w:proofErr w:type="spellStart"/>
                        <w:r w:rsidRPr="00873DC5">
                          <w:rPr>
                            <w:rFonts w:ascii="Arial" w:hAnsi="Arial" w:cs="Arial"/>
                            <w:sz w:val="18"/>
                            <w:szCs w:val="18"/>
                          </w:rPr>
                          <w:t>Ед</w:t>
                        </w:r>
                        <w:proofErr w:type="spellEnd"/>
                        <w:r w:rsidRPr="00873DC5">
                          <w:rPr>
                            <w:rFonts w:ascii="Arial" w:hAnsi="Arial" w:cs="Arial"/>
                            <w:sz w:val="18"/>
                            <w:szCs w:val="18"/>
                          </w:rPr>
                          <w:t xml:space="preserve">. </w:t>
                        </w:r>
                        <w:proofErr w:type="spellStart"/>
                        <w:r w:rsidRPr="00873DC5">
                          <w:rPr>
                            <w:rFonts w:ascii="Arial" w:hAnsi="Arial" w:cs="Arial"/>
                            <w:sz w:val="18"/>
                            <w:szCs w:val="18"/>
                          </w:rPr>
                          <w:t>изм</w:t>
                        </w:r>
                        <w:proofErr w:type="spellEnd"/>
                        <w:r w:rsidRPr="00873DC5">
                          <w:rPr>
                            <w:rFonts w:ascii="Arial" w:hAnsi="Arial" w:cs="Arial"/>
                            <w:sz w:val="18"/>
                            <w:szCs w:val="18"/>
                          </w:rPr>
                          <w:t>.</w:t>
                        </w:r>
                      </w:p>
                    </w:tc>
                    <w:tc>
                      <w:tcPr>
                        <w:tcW w:w="8046" w:type="dxa"/>
                        <w:gridSpan w:val="66"/>
                        <w:vAlign w:val="bottom"/>
                      </w:tcPr>
                      <w:p w:rsidR="00792707" w:rsidRPr="00873DC5" w:rsidRDefault="00792707" w:rsidP="00D33244">
                        <w:pPr>
                          <w:jc w:val="both"/>
                          <w:rPr>
                            <w:rFonts w:ascii="Arial" w:hAnsi="Arial" w:cs="Arial"/>
                            <w:sz w:val="18"/>
                            <w:szCs w:val="18"/>
                            <w:lang w:val="ru-RU"/>
                          </w:rPr>
                        </w:pPr>
                        <w:r w:rsidRPr="00873DC5">
                          <w:rPr>
                            <w:rFonts w:ascii="Arial" w:hAnsi="Arial" w:cs="Arial"/>
                            <w:sz w:val="18"/>
                            <w:szCs w:val="18"/>
                            <w:lang w:val="ru-RU"/>
                          </w:rPr>
                          <w:t>Значение целевого индикатора и показателя программы по годам</w:t>
                        </w:r>
                      </w:p>
                    </w:tc>
                    <w:tc>
                      <w:tcPr>
                        <w:tcW w:w="2590" w:type="dxa"/>
                        <w:gridSpan w:val="7"/>
                        <w:vMerge w:val="restart"/>
                      </w:tcPr>
                      <w:p w:rsidR="00792707" w:rsidRPr="00873DC5" w:rsidRDefault="00792707" w:rsidP="00D33244">
                        <w:pPr>
                          <w:jc w:val="both"/>
                          <w:rPr>
                            <w:rFonts w:ascii="Arial" w:hAnsi="Arial" w:cs="Arial"/>
                            <w:sz w:val="18"/>
                            <w:szCs w:val="18"/>
                          </w:rPr>
                        </w:pPr>
                        <w:proofErr w:type="spellStart"/>
                        <w:r w:rsidRPr="00873DC5">
                          <w:rPr>
                            <w:rFonts w:ascii="Arial" w:hAnsi="Arial" w:cs="Arial"/>
                            <w:sz w:val="18"/>
                            <w:szCs w:val="18"/>
                          </w:rPr>
                          <w:t>Источник</w:t>
                        </w:r>
                        <w:proofErr w:type="spellEnd"/>
                        <w:r w:rsidRPr="00873DC5">
                          <w:rPr>
                            <w:rFonts w:ascii="Arial" w:hAnsi="Arial" w:cs="Arial"/>
                            <w:sz w:val="18"/>
                            <w:szCs w:val="18"/>
                          </w:rPr>
                          <w:t xml:space="preserve"> </w:t>
                        </w:r>
                        <w:proofErr w:type="spellStart"/>
                        <w:r w:rsidRPr="00873DC5">
                          <w:rPr>
                            <w:rFonts w:ascii="Arial" w:hAnsi="Arial" w:cs="Arial"/>
                            <w:sz w:val="18"/>
                            <w:szCs w:val="18"/>
                          </w:rPr>
                          <w:t>информации</w:t>
                        </w:r>
                        <w:proofErr w:type="spellEnd"/>
                      </w:p>
                      <w:p w:rsidR="00792707" w:rsidRPr="00873DC5" w:rsidRDefault="00792707" w:rsidP="00D33244">
                        <w:pPr>
                          <w:jc w:val="both"/>
                          <w:rPr>
                            <w:rFonts w:ascii="Arial" w:hAnsi="Arial" w:cs="Arial"/>
                            <w:sz w:val="18"/>
                            <w:szCs w:val="18"/>
                          </w:rPr>
                        </w:pPr>
                        <w:r w:rsidRPr="00873DC5">
                          <w:rPr>
                            <w:rFonts w:ascii="Arial" w:hAnsi="Arial" w:cs="Arial"/>
                            <w:sz w:val="18"/>
                            <w:szCs w:val="18"/>
                          </w:rPr>
                          <w:t>(</w:t>
                        </w:r>
                        <w:proofErr w:type="spellStart"/>
                        <w:r w:rsidRPr="00873DC5">
                          <w:rPr>
                            <w:rFonts w:ascii="Arial" w:hAnsi="Arial" w:cs="Arial"/>
                            <w:sz w:val="18"/>
                            <w:szCs w:val="18"/>
                          </w:rPr>
                          <w:t>методика</w:t>
                        </w:r>
                        <w:proofErr w:type="spellEnd"/>
                      </w:p>
                      <w:p w:rsidR="00792707" w:rsidRPr="00873DC5" w:rsidRDefault="00792707" w:rsidP="00D33244">
                        <w:pPr>
                          <w:jc w:val="both"/>
                          <w:rPr>
                            <w:rFonts w:ascii="Arial" w:hAnsi="Arial" w:cs="Arial"/>
                            <w:sz w:val="18"/>
                            <w:szCs w:val="18"/>
                          </w:rPr>
                        </w:pPr>
                        <w:proofErr w:type="spellStart"/>
                        <w:r w:rsidRPr="00873DC5">
                          <w:rPr>
                            <w:rFonts w:ascii="Arial" w:hAnsi="Arial" w:cs="Arial"/>
                            <w:sz w:val="18"/>
                            <w:szCs w:val="18"/>
                          </w:rPr>
                          <w:t>расчета</w:t>
                        </w:r>
                        <w:proofErr w:type="spellEnd"/>
                        <w:r w:rsidRPr="00873DC5">
                          <w:rPr>
                            <w:rFonts w:ascii="Arial" w:hAnsi="Arial" w:cs="Arial"/>
                            <w:sz w:val="18"/>
                            <w:szCs w:val="18"/>
                          </w:rPr>
                          <w:t>)*</w:t>
                        </w:r>
                      </w:p>
                    </w:tc>
                  </w:tr>
                  <w:tr w:rsidR="00A87A8F" w:rsidRPr="00873DC5" w:rsidTr="00873DC5">
                    <w:trPr>
                      <w:gridAfter w:val="1"/>
                      <w:wAfter w:w="42" w:type="dxa"/>
                    </w:trPr>
                    <w:tc>
                      <w:tcPr>
                        <w:tcW w:w="462" w:type="dxa"/>
                        <w:vMerge/>
                      </w:tcPr>
                      <w:p w:rsidR="0043734F" w:rsidRPr="00873DC5" w:rsidRDefault="0043734F" w:rsidP="00D33244">
                        <w:pPr>
                          <w:jc w:val="both"/>
                          <w:rPr>
                            <w:rFonts w:ascii="Arial" w:hAnsi="Arial" w:cs="Arial"/>
                            <w:sz w:val="18"/>
                            <w:szCs w:val="18"/>
                          </w:rPr>
                        </w:pPr>
                      </w:p>
                    </w:tc>
                    <w:tc>
                      <w:tcPr>
                        <w:tcW w:w="2547" w:type="dxa"/>
                        <w:gridSpan w:val="10"/>
                        <w:vMerge/>
                      </w:tcPr>
                      <w:p w:rsidR="0043734F" w:rsidRPr="00873DC5" w:rsidRDefault="0043734F" w:rsidP="00D33244">
                        <w:pPr>
                          <w:jc w:val="both"/>
                          <w:rPr>
                            <w:rFonts w:ascii="Arial" w:hAnsi="Arial" w:cs="Arial"/>
                            <w:sz w:val="18"/>
                            <w:szCs w:val="18"/>
                          </w:rPr>
                        </w:pPr>
                      </w:p>
                    </w:tc>
                    <w:tc>
                      <w:tcPr>
                        <w:tcW w:w="692" w:type="dxa"/>
                        <w:gridSpan w:val="5"/>
                        <w:vMerge/>
                      </w:tcPr>
                      <w:p w:rsidR="0043734F" w:rsidRPr="00873DC5" w:rsidRDefault="0043734F" w:rsidP="00D33244">
                        <w:pPr>
                          <w:jc w:val="both"/>
                          <w:rPr>
                            <w:rFonts w:ascii="Arial" w:hAnsi="Arial" w:cs="Arial"/>
                            <w:sz w:val="18"/>
                            <w:szCs w:val="18"/>
                          </w:rPr>
                        </w:pPr>
                      </w:p>
                    </w:tc>
                    <w:tc>
                      <w:tcPr>
                        <w:tcW w:w="682" w:type="dxa"/>
                        <w:gridSpan w:val="8"/>
                        <w:vAlign w:val="center"/>
                      </w:tcPr>
                      <w:p w:rsidR="0043734F" w:rsidRPr="00873DC5" w:rsidRDefault="0043734F" w:rsidP="00D33244">
                        <w:pPr>
                          <w:jc w:val="both"/>
                          <w:rPr>
                            <w:rFonts w:ascii="Arial" w:hAnsi="Arial" w:cs="Arial"/>
                            <w:sz w:val="18"/>
                            <w:szCs w:val="18"/>
                          </w:rPr>
                        </w:pPr>
                        <w:r w:rsidRPr="00873DC5">
                          <w:rPr>
                            <w:rFonts w:ascii="Arial" w:hAnsi="Arial" w:cs="Arial"/>
                            <w:sz w:val="18"/>
                            <w:szCs w:val="18"/>
                          </w:rPr>
                          <w:t>2017 г.</w:t>
                        </w:r>
                      </w:p>
                    </w:tc>
                    <w:tc>
                      <w:tcPr>
                        <w:tcW w:w="851" w:type="dxa"/>
                        <w:gridSpan w:val="10"/>
                        <w:vAlign w:val="center"/>
                      </w:tcPr>
                      <w:p w:rsidR="0043734F" w:rsidRPr="00873DC5" w:rsidRDefault="0043734F" w:rsidP="00D33244">
                        <w:pPr>
                          <w:jc w:val="both"/>
                          <w:rPr>
                            <w:rFonts w:ascii="Arial" w:hAnsi="Arial" w:cs="Arial"/>
                            <w:sz w:val="18"/>
                            <w:szCs w:val="18"/>
                          </w:rPr>
                        </w:pPr>
                        <w:r w:rsidRPr="00873DC5">
                          <w:rPr>
                            <w:rFonts w:ascii="Arial" w:hAnsi="Arial" w:cs="Arial"/>
                            <w:sz w:val="18"/>
                            <w:szCs w:val="18"/>
                          </w:rPr>
                          <w:t>2018 г.</w:t>
                        </w:r>
                      </w:p>
                    </w:tc>
                    <w:tc>
                      <w:tcPr>
                        <w:tcW w:w="853" w:type="dxa"/>
                        <w:gridSpan w:val="6"/>
                        <w:vAlign w:val="center"/>
                      </w:tcPr>
                      <w:p w:rsidR="0043734F" w:rsidRPr="00873DC5" w:rsidRDefault="0043734F" w:rsidP="00D33244">
                        <w:pPr>
                          <w:jc w:val="both"/>
                          <w:rPr>
                            <w:rFonts w:ascii="Arial" w:hAnsi="Arial" w:cs="Arial"/>
                            <w:sz w:val="18"/>
                            <w:szCs w:val="18"/>
                          </w:rPr>
                        </w:pPr>
                        <w:r w:rsidRPr="00873DC5">
                          <w:rPr>
                            <w:rFonts w:ascii="Arial" w:hAnsi="Arial" w:cs="Arial"/>
                            <w:sz w:val="18"/>
                            <w:szCs w:val="18"/>
                          </w:rPr>
                          <w:t>2019 г.</w:t>
                        </w:r>
                      </w:p>
                    </w:tc>
                    <w:tc>
                      <w:tcPr>
                        <w:tcW w:w="843" w:type="dxa"/>
                        <w:gridSpan w:val="7"/>
                        <w:vAlign w:val="center"/>
                      </w:tcPr>
                      <w:p w:rsidR="0043734F" w:rsidRPr="00873DC5" w:rsidRDefault="0043734F" w:rsidP="00D33244">
                        <w:pPr>
                          <w:jc w:val="both"/>
                          <w:rPr>
                            <w:rFonts w:ascii="Arial" w:hAnsi="Arial" w:cs="Arial"/>
                            <w:sz w:val="18"/>
                            <w:szCs w:val="18"/>
                          </w:rPr>
                        </w:pPr>
                        <w:r w:rsidRPr="00873DC5">
                          <w:rPr>
                            <w:rFonts w:ascii="Arial" w:hAnsi="Arial" w:cs="Arial"/>
                            <w:sz w:val="18"/>
                            <w:szCs w:val="18"/>
                          </w:rPr>
                          <w:t>2020 г.</w:t>
                        </w:r>
                      </w:p>
                    </w:tc>
                    <w:tc>
                      <w:tcPr>
                        <w:tcW w:w="992" w:type="dxa"/>
                        <w:gridSpan w:val="7"/>
                        <w:vAlign w:val="center"/>
                      </w:tcPr>
                      <w:p w:rsidR="0043734F" w:rsidRPr="00873DC5" w:rsidRDefault="0043734F" w:rsidP="00D33244">
                        <w:pPr>
                          <w:jc w:val="both"/>
                          <w:rPr>
                            <w:rFonts w:ascii="Arial" w:hAnsi="Arial" w:cs="Arial"/>
                            <w:sz w:val="18"/>
                            <w:szCs w:val="18"/>
                          </w:rPr>
                        </w:pPr>
                        <w:r w:rsidRPr="00873DC5">
                          <w:rPr>
                            <w:rFonts w:ascii="Arial" w:hAnsi="Arial" w:cs="Arial"/>
                            <w:sz w:val="18"/>
                            <w:szCs w:val="18"/>
                          </w:rPr>
                          <w:t>2021 г.</w:t>
                        </w:r>
                      </w:p>
                    </w:tc>
                    <w:tc>
                      <w:tcPr>
                        <w:tcW w:w="992" w:type="dxa"/>
                        <w:gridSpan w:val="7"/>
                        <w:vAlign w:val="center"/>
                      </w:tcPr>
                      <w:p w:rsidR="0043734F" w:rsidRPr="00873DC5" w:rsidRDefault="0043734F" w:rsidP="00D33244">
                        <w:pPr>
                          <w:jc w:val="both"/>
                          <w:rPr>
                            <w:rFonts w:ascii="Arial" w:hAnsi="Arial" w:cs="Arial"/>
                            <w:sz w:val="18"/>
                            <w:szCs w:val="18"/>
                          </w:rPr>
                        </w:pPr>
                        <w:r w:rsidRPr="00873DC5">
                          <w:rPr>
                            <w:rFonts w:ascii="Arial" w:hAnsi="Arial" w:cs="Arial"/>
                            <w:sz w:val="18"/>
                            <w:szCs w:val="18"/>
                          </w:rPr>
                          <w:t>2022г.</w:t>
                        </w:r>
                      </w:p>
                    </w:tc>
                    <w:tc>
                      <w:tcPr>
                        <w:tcW w:w="1133" w:type="dxa"/>
                        <w:gridSpan w:val="9"/>
                        <w:vAlign w:val="center"/>
                      </w:tcPr>
                      <w:p w:rsidR="0043734F" w:rsidRPr="00873DC5" w:rsidRDefault="0043734F" w:rsidP="00D33244">
                        <w:pPr>
                          <w:jc w:val="both"/>
                          <w:rPr>
                            <w:rFonts w:ascii="Arial" w:hAnsi="Arial" w:cs="Arial"/>
                            <w:sz w:val="18"/>
                            <w:szCs w:val="18"/>
                          </w:rPr>
                        </w:pPr>
                        <w:r w:rsidRPr="00873DC5">
                          <w:rPr>
                            <w:rFonts w:ascii="Arial" w:hAnsi="Arial" w:cs="Arial"/>
                            <w:sz w:val="18"/>
                            <w:szCs w:val="18"/>
                          </w:rPr>
                          <w:t>2023 г</w:t>
                        </w:r>
                      </w:p>
                    </w:tc>
                    <w:tc>
                      <w:tcPr>
                        <w:tcW w:w="851" w:type="dxa"/>
                        <w:gridSpan w:val="6"/>
                        <w:vAlign w:val="center"/>
                      </w:tcPr>
                      <w:p w:rsidR="0043734F" w:rsidRPr="00873DC5" w:rsidRDefault="0043734F" w:rsidP="00D33244">
                        <w:pPr>
                          <w:jc w:val="both"/>
                          <w:rPr>
                            <w:rFonts w:ascii="Arial" w:hAnsi="Arial" w:cs="Arial"/>
                            <w:sz w:val="18"/>
                            <w:szCs w:val="18"/>
                          </w:rPr>
                        </w:pPr>
                        <w:r w:rsidRPr="00873DC5">
                          <w:rPr>
                            <w:rFonts w:ascii="Arial" w:hAnsi="Arial" w:cs="Arial"/>
                            <w:sz w:val="18"/>
                            <w:szCs w:val="18"/>
                          </w:rPr>
                          <w:t>2024 г.</w:t>
                        </w:r>
                      </w:p>
                    </w:tc>
                    <w:tc>
                      <w:tcPr>
                        <w:tcW w:w="849" w:type="dxa"/>
                        <w:gridSpan w:val="6"/>
                        <w:vAlign w:val="center"/>
                      </w:tcPr>
                      <w:p w:rsidR="0043734F" w:rsidRPr="00873DC5" w:rsidRDefault="00A87A8F" w:rsidP="00D33244">
                        <w:pPr>
                          <w:jc w:val="both"/>
                          <w:rPr>
                            <w:rFonts w:ascii="Arial" w:hAnsi="Arial" w:cs="Arial"/>
                            <w:sz w:val="18"/>
                            <w:szCs w:val="18"/>
                          </w:rPr>
                        </w:pPr>
                        <w:r w:rsidRPr="00873DC5">
                          <w:rPr>
                            <w:rFonts w:ascii="Arial" w:hAnsi="Arial" w:cs="Arial"/>
                            <w:sz w:val="18"/>
                            <w:szCs w:val="18"/>
                          </w:rPr>
                          <w:t>2025 г.</w:t>
                        </w:r>
                      </w:p>
                    </w:tc>
                    <w:tc>
                      <w:tcPr>
                        <w:tcW w:w="2590" w:type="dxa"/>
                        <w:gridSpan w:val="7"/>
                        <w:vMerge/>
                      </w:tcPr>
                      <w:p w:rsidR="0043734F" w:rsidRPr="00873DC5" w:rsidRDefault="0043734F" w:rsidP="00D33244">
                        <w:pPr>
                          <w:jc w:val="both"/>
                          <w:rPr>
                            <w:rFonts w:ascii="Arial" w:hAnsi="Arial" w:cs="Arial"/>
                            <w:sz w:val="18"/>
                            <w:szCs w:val="18"/>
                          </w:rPr>
                        </w:pPr>
                      </w:p>
                    </w:tc>
                  </w:tr>
                  <w:tr w:rsidR="00A87A8F" w:rsidRPr="00873DC5" w:rsidTr="00873DC5">
                    <w:trPr>
                      <w:gridAfter w:val="1"/>
                      <w:wAfter w:w="42" w:type="dxa"/>
                    </w:trPr>
                    <w:tc>
                      <w:tcPr>
                        <w:tcW w:w="462" w:type="dxa"/>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p>
                    </w:tc>
                    <w:tc>
                      <w:tcPr>
                        <w:tcW w:w="2547"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692"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3</w:t>
                        </w:r>
                      </w:p>
                    </w:tc>
                    <w:tc>
                      <w:tcPr>
                        <w:tcW w:w="682"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4</w:t>
                        </w:r>
                      </w:p>
                    </w:tc>
                    <w:tc>
                      <w:tcPr>
                        <w:tcW w:w="851"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5</w:t>
                        </w:r>
                      </w:p>
                    </w:tc>
                    <w:tc>
                      <w:tcPr>
                        <w:tcW w:w="853"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6</w:t>
                        </w:r>
                      </w:p>
                    </w:tc>
                    <w:tc>
                      <w:tcPr>
                        <w:tcW w:w="843"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7</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8</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9</w:t>
                        </w:r>
                      </w:p>
                    </w:tc>
                    <w:tc>
                      <w:tcPr>
                        <w:tcW w:w="1133"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10</w:t>
                        </w:r>
                      </w:p>
                    </w:tc>
                    <w:tc>
                      <w:tcPr>
                        <w:tcW w:w="851"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11</w:t>
                        </w:r>
                      </w:p>
                    </w:tc>
                    <w:tc>
                      <w:tcPr>
                        <w:tcW w:w="849" w:type="dxa"/>
                        <w:gridSpan w:val="6"/>
                      </w:tcPr>
                      <w:p w:rsidR="0043734F" w:rsidRPr="00873DC5" w:rsidRDefault="00792707" w:rsidP="00D33244">
                        <w:pPr>
                          <w:jc w:val="both"/>
                          <w:rPr>
                            <w:rFonts w:ascii="Arial" w:hAnsi="Arial" w:cs="Arial"/>
                            <w:sz w:val="18"/>
                            <w:szCs w:val="18"/>
                          </w:rPr>
                        </w:pPr>
                        <w:r w:rsidRPr="00873DC5">
                          <w:rPr>
                            <w:rFonts w:ascii="Arial" w:hAnsi="Arial" w:cs="Arial"/>
                            <w:sz w:val="18"/>
                            <w:szCs w:val="18"/>
                          </w:rPr>
                          <w:t>12</w:t>
                        </w:r>
                      </w:p>
                    </w:tc>
                    <w:tc>
                      <w:tcPr>
                        <w:tcW w:w="2590" w:type="dxa"/>
                        <w:gridSpan w:val="7"/>
                      </w:tcPr>
                      <w:p w:rsidR="0043734F" w:rsidRPr="00873DC5" w:rsidRDefault="00792707" w:rsidP="00D33244">
                        <w:pPr>
                          <w:jc w:val="both"/>
                          <w:rPr>
                            <w:rFonts w:ascii="Arial" w:hAnsi="Arial" w:cs="Arial"/>
                            <w:sz w:val="18"/>
                            <w:szCs w:val="18"/>
                          </w:rPr>
                        </w:pPr>
                        <w:r w:rsidRPr="00873DC5">
                          <w:rPr>
                            <w:rFonts w:ascii="Arial" w:hAnsi="Arial" w:cs="Arial"/>
                            <w:sz w:val="18"/>
                            <w:szCs w:val="18"/>
                          </w:rPr>
                          <w:t>13</w:t>
                        </w:r>
                      </w:p>
                    </w:tc>
                  </w:tr>
                  <w:tr w:rsidR="0043734F" w:rsidRPr="00CA1FCC" w:rsidTr="00873DC5">
                    <w:trPr>
                      <w:gridAfter w:val="7"/>
                      <w:wAfter w:w="2621" w:type="dxa"/>
                    </w:trPr>
                    <w:tc>
                      <w:tcPr>
                        <w:tcW w:w="468" w:type="dxa"/>
                        <w:gridSpan w:val="2"/>
                      </w:tcPr>
                      <w:p w:rsidR="0043734F" w:rsidRPr="00873DC5" w:rsidRDefault="0043734F" w:rsidP="00D33244">
                        <w:pPr>
                          <w:jc w:val="both"/>
                          <w:rPr>
                            <w:rFonts w:ascii="Arial" w:hAnsi="Arial" w:cs="Arial"/>
                            <w:sz w:val="18"/>
                            <w:szCs w:val="18"/>
                          </w:rPr>
                        </w:pPr>
                      </w:p>
                    </w:tc>
                    <w:tc>
                      <w:tcPr>
                        <w:tcW w:w="11290" w:type="dxa"/>
                        <w:gridSpan w:val="81"/>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Цель 1. «Формирование комфортной городской среды для проживания путем предоставления поддержки в решении жилищной проблемы молодым семьям»</w:t>
                        </w:r>
                      </w:p>
                    </w:tc>
                  </w:tr>
                  <w:tr w:rsidR="00A87A8F" w:rsidRPr="00873DC5" w:rsidTr="00873DC5">
                    <w:trPr>
                      <w:gridAfter w:val="1"/>
                      <w:wAfter w:w="42" w:type="dxa"/>
                    </w:trPr>
                    <w:tc>
                      <w:tcPr>
                        <w:tcW w:w="462" w:type="dxa"/>
                      </w:tcPr>
                      <w:p w:rsidR="0043734F" w:rsidRPr="00873DC5" w:rsidRDefault="0043734F" w:rsidP="00D33244">
                        <w:pPr>
                          <w:jc w:val="both"/>
                          <w:rPr>
                            <w:rFonts w:ascii="Arial" w:hAnsi="Arial" w:cs="Arial"/>
                            <w:sz w:val="18"/>
                            <w:szCs w:val="18"/>
                            <w:lang w:val="ru-RU"/>
                          </w:rPr>
                        </w:pPr>
                      </w:p>
                    </w:tc>
                    <w:tc>
                      <w:tcPr>
                        <w:tcW w:w="2547" w:type="dxa"/>
                        <w:gridSpan w:val="10"/>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43734F" w:rsidRPr="00873DC5" w:rsidRDefault="0043734F" w:rsidP="00D33244">
                        <w:pPr>
                          <w:jc w:val="both"/>
                          <w:rPr>
                            <w:rFonts w:ascii="Arial" w:hAnsi="Arial" w:cs="Arial"/>
                            <w:sz w:val="18"/>
                            <w:szCs w:val="18"/>
                            <w:lang w:val="ru-RU"/>
                          </w:rPr>
                        </w:pPr>
                      </w:p>
                    </w:tc>
                    <w:tc>
                      <w:tcPr>
                        <w:tcW w:w="692" w:type="dxa"/>
                        <w:gridSpan w:val="5"/>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682"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851"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4</w:t>
                        </w:r>
                      </w:p>
                    </w:tc>
                    <w:tc>
                      <w:tcPr>
                        <w:tcW w:w="853"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843"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4</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5</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6</w:t>
                        </w:r>
                      </w:p>
                    </w:tc>
                    <w:tc>
                      <w:tcPr>
                        <w:tcW w:w="1133"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6</w:t>
                        </w:r>
                      </w:p>
                    </w:tc>
                    <w:tc>
                      <w:tcPr>
                        <w:tcW w:w="851"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10</w:t>
                        </w:r>
                      </w:p>
                    </w:tc>
                    <w:tc>
                      <w:tcPr>
                        <w:tcW w:w="849" w:type="dxa"/>
                        <w:gridSpan w:val="6"/>
                      </w:tcPr>
                      <w:p w:rsidR="0043734F" w:rsidRPr="00873DC5" w:rsidRDefault="00F73A48" w:rsidP="00D33244">
                        <w:pPr>
                          <w:jc w:val="both"/>
                          <w:rPr>
                            <w:rFonts w:ascii="Arial" w:hAnsi="Arial" w:cs="Arial"/>
                            <w:sz w:val="18"/>
                            <w:szCs w:val="18"/>
                          </w:rPr>
                        </w:pPr>
                        <w:r w:rsidRPr="00873DC5">
                          <w:rPr>
                            <w:rFonts w:ascii="Arial" w:hAnsi="Arial" w:cs="Arial"/>
                            <w:sz w:val="18"/>
                            <w:szCs w:val="18"/>
                          </w:rPr>
                          <w:t>10</w:t>
                        </w:r>
                      </w:p>
                    </w:tc>
                    <w:tc>
                      <w:tcPr>
                        <w:tcW w:w="2590" w:type="dxa"/>
                        <w:gridSpan w:val="7"/>
                      </w:tcPr>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Данные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предоставленные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ООБиСР</w:t>
                        </w:r>
                        <w:proofErr w:type="spellEnd"/>
                      </w:p>
                    </w:tc>
                  </w:tr>
                  <w:tr w:rsidR="00792707" w:rsidRPr="00873DC5" w:rsidTr="00873DC5">
                    <w:trPr>
                      <w:gridAfter w:val="1"/>
                      <w:wAfter w:w="42" w:type="dxa"/>
                    </w:trPr>
                    <w:tc>
                      <w:tcPr>
                        <w:tcW w:w="14337" w:type="dxa"/>
                        <w:gridSpan w:val="89"/>
                      </w:tcPr>
                      <w:p w:rsidR="00792707" w:rsidRPr="00873DC5" w:rsidRDefault="00792707" w:rsidP="00D33244">
                        <w:pPr>
                          <w:jc w:val="both"/>
                          <w:rPr>
                            <w:rFonts w:ascii="Arial" w:hAnsi="Arial" w:cs="Arial"/>
                            <w:sz w:val="18"/>
                            <w:szCs w:val="18"/>
                            <w:lang w:val="ru-RU"/>
                          </w:rPr>
                        </w:pPr>
                        <w:r w:rsidRPr="00873DC5">
                          <w:rPr>
                            <w:rFonts w:ascii="Arial" w:hAnsi="Arial" w:cs="Arial"/>
                            <w:sz w:val="18"/>
                            <w:szCs w:val="18"/>
                            <w:lang w:val="ru-RU"/>
                          </w:rPr>
                          <w:t xml:space="preserve">Подпрограмма «Обеспечение жильем молодых семей в Советском городском округе </w:t>
                        </w:r>
                      </w:p>
                      <w:p w:rsidR="00792707" w:rsidRPr="00873DC5" w:rsidRDefault="00792707" w:rsidP="00D33244">
                        <w:pPr>
                          <w:jc w:val="both"/>
                          <w:rPr>
                            <w:rFonts w:ascii="Arial" w:hAnsi="Arial" w:cs="Arial"/>
                            <w:sz w:val="18"/>
                            <w:szCs w:val="18"/>
                          </w:rPr>
                        </w:pPr>
                        <w:r w:rsidRPr="00873DC5">
                          <w:rPr>
                            <w:rFonts w:ascii="Arial" w:hAnsi="Arial" w:cs="Arial"/>
                            <w:sz w:val="18"/>
                            <w:szCs w:val="18"/>
                          </w:rPr>
                          <w:t>Ставропольского края»</w:t>
                        </w:r>
                      </w:p>
                    </w:tc>
                  </w:tr>
                  <w:tr w:rsidR="00792707" w:rsidRPr="00CA1FCC" w:rsidTr="00873DC5">
                    <w:trPr>
                      <w:gridAfter w:val="1"/>
                      <w:wAfter w:w="42" w:type="dxa"/>
                    </w:trPr>
                    <w:tc>
                      <w:tcPr>
                        <w:tcW w:w="14337" w:type="dxa"/>
                        <w:gridSpan w:val="89"/>
                        <w:vAlign w:val="center"/>
                      </w:tcPr>
                      <w:p w:rsidR="00792707" w:rsidRPr="00873DC5" w:rsidRDefault="00792707" w:rsidP="00D33244">
                        <w:pPr>
                          <w:jc w:val="both"/>
                          <w:rPr>
                            <w:rFonts w:ascii="Arial" w:hAnsi="Arial" w:cs="Arial"/>
                            <w:sz w:val="18"/>
                            <w:szCs w:val="18"/>
                            <w:lang w:val="ru-RU"/>
                          </w:rPr>
                        </w:pPr>
                        <w:r w:rsidRPr="00873DC5">
                          <w:rPr>
                            <w:rFonts w:ascii="Arial" w:hAnsi="Arial" w:cs="Arial"/>
                            <w:sz w:val="18"/>
                            <w:szCs w:val="18"/>
                            <w:lang w:val="ru-RU"/>
                          </w:rPr>
                          <w:t>Задача 1. Организация учета молодых семей, участвующих в Подпрограмме</w:t>
                        </w:r>
                      </w:p>
                      <w:p w:rsidR="00792707" w:rsidRPr="00873DC5" w:rsidRDefault="00792707" w:rsidP="00D33244">
                        <w:pPr>
                          <w:jc w:val="both"/>
                          <w:rPr>
                            <w:rFonts w:ascii="Arial" w:hAnsi="Arial" w:cs="Arial"/>
                            <w:sz w:val="18"/>
                            <w:szCs w:val="18"/>
                            <w:lang w:val="ru-RU"/>
                          </w:rPr>
                        </w:pPr>
                      </w:p>
                    </w:tc>
                  </w:tr>
                  <w:tr w:rsidR="00A87A8F" w:rsidRPr="00873DC5" w:rsidTr="00873DC5">
                    <w:trPr>
                      <w:gridAfter w:val="1"/>
                      <w:wAfter w:w="42" w:type="dxa"/>
                    </w:trPr>
                    <w:tc>
                      <w:tcPr>
                        <w:tcW w:w="462" w:type="dxa"/>
                      </w:tcPr>
                      <w:p w:rsidR="0043734F" w:rsidRPr="00873DC5" w:rsidRDefault="0043734F" w:rsidP="00D33244">
                        <w:pPr>
                          <w:jc w:val="both"/>
                          <w:rPr>
                            <w:rFonts w:ascii="Arial" w:hAnsi="Arial" w:cs="Arial"/>
                            <w:sz w:val="18"/>
                            <w:szCs w:val="18"/>
                          </w:rPr>
                        </w:pPr>
                        <w:r w:rsidRPr="00873DC5">
                          <w:rPr>
                            <w:rFonts w:ascii="Arial" w:hAnsi="Arial" w:cs="Arial"/>
                            <w:sz w:val="18"/>
                            <w:szCs w:val="18"/>
                          </w:rPr>
                          <w:t>1.1</w:t>
                        </w:r>
                      </w:p>
                    </w:tc>
                    <w:tc>
                      <w:tcPr>
                        <w:tcW w:w="2547" w:type="dxa"/>
                        <w:gridSpan w:val="10"/>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Количество молодых семей, состоящих на учете</w:t>
                        </w:r>
                      </w:p>
                      <w:p w:rsidR="0043734F" w:rsidRPr="00873DC5" w:rsidRDefault="0043734F" w:rsidP="00D33244">
                        <w:pPr>
                          <w:jc w:val="both"/>
                          <w:rPr>
                            <w:rFonts w:ascii="Arial" w:hAnsi="Arial" w:cs="Arial"/>
                            <w:sz w:val="18"/>
                            <w:szCs w:val="18"/>
                            <w:lang w:val="ru-RU"/>
                          </w:rPr>
                        </w:pPr>
                      </w:p>
                    </w:tc>
                    <w:tc>
                      <w:tcPr>
                        <w:tcW w:w="692" w:type="dxa"/>
                        <w:gridSpan w:val="5"/>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820"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4</w:t>
                        </w:r>
                      </w:p>
                    </w:tc>
                    <w:tc>
                      <w:tcPr>
                        <w:tcW w:w="713"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853"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4</w:t>
                        </w:r>
                      </w:p>
                    </w:tc>
                    <w:tc>
                      <w:tcPr>
                        <w:tcW w:w="843"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10</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1133"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851" w:type="dxa"/>
                        <w:gridSpan w:val="6"/>
                      </w:tcPr>
                      <w:p w:rsidR="0043734F" w:rsidRPr="00873DC5" w:rsidRDefault="00792707" w:rsidP="00D33244">
                        <w:pPr>
                          <w:jc w:val="both"/>
                          <w:rPr>
                            <w:rFonts w:ascii="Arial" w:hAnsi="Arial" w:cs="Arial"/>
                            <w:sz w:val="18"/>
                            <w:szCs w:val="18"/>
                          </w:rPr>
                        </w:pPr>
                        <w:r w:rsidRPr="00873DC5">
                          <w:rPr>
                            <w:rFonts w:ascii="Arial" w:hAnsi="Arial" w:cs="Arial"/>
                            <w:sz w:val="18"/>
                            <w:szCs w:val="18"/>
                          </w:rPr>
                          <w:t>0</w:t>
                        </w:r>
                      </w:p>
                    </w:tc>
                    <w:tc>
                      <w:tcPr>
                        <w:tcW w:w="849"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2590" w:type="dxa"/>
                        <w:gridSpan w:val="7"/>
                      </w:tcPr>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Данные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предоставленные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ООБиСР</w:t>
                        </w:r>
                        <w:proofErr w:type="spellEnd"/>
                      </w:p>
                    </w:tc>
                  </w:tr>
                  <w:tr w:rsidR="0043734F" w:rsidRPr="00CA1FCC" w:rsidTr="00873DC5">
                    <w:trPr>
                      <w:gridAfter w:val="1"/>
                      <w:wAfter w:w="42" w:type="dxa"/>
                    </w:trPr>
                    <w:tc>
                      <w:tcPr>
                        <w:tcW w:w="468" w:type="dxa"/>
                        <w:gridSpan w:val="2"/>
                      </w:tcPr>
                      <w:p w:rsidR="0043734F" w:rsidRPr="00873DC5" w:rsidRDefault="0043734F" w:rsidP="00D33244">
                        <w:pPr>
                          <w:jc w:val="both"/>
                          <w:rPr>
                            <w:rFonts w:ascii="Arial" w:hAnsi="Arial" w:cs="Arial"/>
                            <w:sz w:val="18"/>
                            <w:szCs w:val="18"/>
                          </w:rPr>
                        </w:pPr>
                      </w:p>
                    </w:tc>
                    <w:tc>
                      <w:tcPr>
                        <w:tcW w:w="13869" w:type="dxa"/>
                        <w:gridSpan w:val="8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Задача 2. Обеспечение предоставления молодым семьям – участникам Программы социальных выплат на приобретение</w:t>
                        </w:r>
                      </w:p>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 жилья экономического класса или строительство индивидуального жилого дома экономического класса</w:t>
                        </w:r>
                      </w:p>
                    </w:tc>
                  </w:tr>
                  <w:tr w:rsidR="00A87A8F" w:rsidRPr="00873DC5" w:rsidTr="00873DC5">
                    <w:trPr>
                      <w:gridAfter w:val="1"/>
                      <w:wAfter w:w="42" w:type="dxa"/>
                    </w:trPr>
                    <w:tc>
                      <w:tcPr>
                        <w:tcW w:w="462" w:type="dxa"/>
                      </w:tcPr>
                      <w:p w:rsidR="0043734F" w:rsidRPr="00873DC5" w:rsidRDefault="0043734F" w:rsidP="00D33244">
                        <w:pPr>
                          <w:jc w:val="both"/>
                          <w:rPr>
                            <w:rFonts w:ascii="Arial" w:hAnsi="Arial" w:cs="Arial"/>
                            <w:sz w:val="18"/>
                            <w:szCs w:val="18"/>
                          </w:rPr>
                        </w:pPr>
                        <w:r w:rsidRPr="00873DC5">
                          <w:rPr>
                            <w:rFonts w:ascii="Arial" w:hAnsi="Arial" w:cs="Arial"/>
                            <w:sz w:val="18"/>
                            <w:szCs w:val="18"/>
                          </w:rPr>
                          <w:t>2.2</w:t>
                        </w:r>
                      </w:p>
                    </w:tc>
                    <w:tc>
                      <w:tcPr>
                        <w:tcW w:w="2547" w:type="dxa"/>
                        <w:gridSpan w:val="10"/>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Доля оплаченных свидетельств на приобретение жилья в общем количестве свидетельств на приобретение жилья,</w:t>
                        </w:r>
                        <w:r w:rsidR="00D33244" w:rsidRPr="00873DC5">
                          <w:rPr>
                            <w:rFonts w:ascii="Arial" w:hAnsi="Arial" w:cs="Arial"/>
                            <w:sz w:val="18"/>
                            <w:szCs w:val="18"/>
                            <w:lang w:val="ru-RU"/>
                          </w:rPr>
                          <w:t xml:space="preserve"> </w:t>
                        </w:r>
                        <w:r w:rsidRPr="00873DC5">
                          <w:rPr>
                            <w:rFonts w:ascii="Arial" w:hAnsi="Arial" w:cs="Arial"/>
                            <w:sz w:val="18"/>
                            <w:szCs w:val="18"/>
                            <w:lang w:val="ru-RU"/>
                          </w:rPr>
                          <w:t>выданных молодым семьям по отношению к началу периода</w:t>
                        </w:r>
                      </w:p>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 </w:t>
                        </w:r>
                      </w:p>
                    </w:tc>
                    <w:tc>
                      <w:tcPr>
                        <w:tcW w:w="716"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w:t>
                        </w:r>
                      </w:p>
                    </w:tc>
                    <w:tc>
                      <w:tcPr>
                        <w:tcW w:w="824"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712"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853"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816"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150</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1133"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851" w:type="dxa"/>
                        <w:gridSpan w:val="6"/>
                      </w:tcPr>
                      <w:p w:rsidR="0043734F" w:rsidRPr="00873DC5" w:rsidRDefault="00F73A48" w:rsidP="00D33244">
                        <w:pPr>
                          <w:jc w:val="both"/>
                          <w:rPr>
                            <w:rFonts w:ascii="Arial" w:hAnsi="Arial" w:cs="Arial"/>
                            <w:sz w:val="18"/>
                            <w:szCs w:val="18"/>
                          </w:rPr>
                        </w:pPr>
                        <w:r w:rsidRPr="00873DC5">
                          <w:rPr>
                            <w:rFonts w:ascii="Arial" w:hAnsi="Arial" w:cs="Arial"/>
                            <w:sz w:val="18"/>
                            <w:szCs w:val="18"/>
                          </w:rPr>
                          <w:t>100</w:t>
                        </w:r>
                      </w:p>
                    </w:tc>
                    <w:tc>
                      <w:tcPr>
                        <w:tcW w:w="849" w:type="dxa"/>
                        <w:gridSpan w:val="6"/>
                      </w:tcPr>
                      <w:p w:rsidR="0043734F" w:rsidRPr="00873DC5" w:rsidRDefault="00F73A48" w:rsidP="00D33244">
                        <w:pPr>
                          <w:jc w:val="both"/>
                          <w:rPr>
                            <w:rFonts w:ascii="Arial" w:hAnsi="Arial" w:cs="Arial"/>
                            <w:sz w:val="18"/>
                            <w:szCs w:val="18"/>
                          </w:rPr>
                        </w:pPr>
                        <w:r w:rsidRPr="00873DC5">
                          <w:rPr>
                            <w:rFonts w:ascii="Arial" w:hAnsi="Arial" w:cs="Arial"/>
                            <w:sz w:val="18"/>
                            <w:szCs w:val="18"/>
                          </w:rPr>
                          <w:t>100</w:t>
                        </w:r>
                      </w:p>
                    </w:tc>
                    <w:tc>
                      <w:tcPr>
                        <w:tcW w:w="2590" w:type="dxa"/>
                        <w:gridSpan w:val="7"/>
                      </w:tcPr>
                      <w:p w:rsidR="0043734F" w:rsidRPr="00873DC5" w:rsidRDefault="00F73A48" w:rsidP="00D33244">
                        <w:pPr>
                          <w:jc w:val="both"/>
                          <w:rPr>
                            <w:rFonts w:ascii="Arial" w:hAnsi="Arial" w:cs="Arial"/>
                            <w:sz w:val="18"/>
                            <w:szCs w:val="18"/>
                          </w:rPr>
                        </w:pPr>
                        <w:proofErr w:type="spellStart"/>
                        <w:r w:rsidRPr="00873DC5">
                          <w:rPr>
                            <w:rFonts w:ascii="Arial" w:hAnsi="Arial" w:cs="Arial"/>
                            <w:sz w:val="18"/>
                            <w:szCs w:val="18"/>
                          </w:rPr>
                          <w:t>Методика</w:t>
                        </w:r>
                        <w:proofErr w:type="spellEnd"/>
                        <w:r w:rsidRPr="00873DC5">
                          <w:rPr>
                            <w:rFonts w:ascii="Arial" w:hAnsi="Arial" w:cs="Arial"/>
                            <w:sz w:val="18"/>
                            <w:szCs w:val="18"/>
                          </w:rPr>
                          <w:t xml:space="preserve"> </w:t>
                        </w:r>
                        <w:proofErr w:type="spellStart"/>
                        <w:r w:rsidRPr="00873DC5">
                          <w:rPr>
                            <w:rFonts w:ascii="Arial" w:hAnsi="Arial" w:cs="Arial"/>
                            <w:sz w:val="18"/>
                            <w:szCs w:val="18"/>
                          </w:rPr>
                          <w:t>расчета</w:t>
                        </w:r>
                        <w:proofErr w:type="spellEnd"/>
                      </w:p>
                    </w:tc>
                  </w:tr>
                  <w:tr w:rsidR="00792707" w:rsidRPr="00CA1FCC" w:rsidTr="00873DC5">
                    <w:trPr>
                      <w:gridAfter w:val="7"/>
                      <w:wAfter w:w="2621" w:type="dxa"/>
                    </w:trPr>
                    <w:tc>
                      <w:tcPr>
                        <w:tcW w:w="11758" w:type="dxa"/>
                        <w:gridSpan w:val="83"/>
                      </w:tcPr>
                      <w:p w:rsidR="00792707" w:rsidRPr="00873DC5" w:rsidRDefault="00792707" w:rsidP="00D33244">
                        <w:pPr>
                          <w:jc w:val="both"/>
                          <w:rPr>
                            <w:rFonts w:ascii="Arial" w:hAnsi="Arial" w:cs="Arial"/>
                            <w:sz w:val="18"/>
                            <w:szCs w:val="18"/>
                            <w:lang w:val="ru-RU"/>
                          </w:rPr>
                        </w:pPr>
                        <w:r w:rsidRPr="00873DC5">
                          <w:rPr>
                            <w:rFonts w:ascii="Arial" w:hAnsi="Arial" w:cs="Arial"/>
                            <w:sz w:val="18"/>
                            <w:szCs w:val="18"/>
                            <w:lang w:val="ru-RU"/>
                          </w:rPr>
                          <w:t>Цель 2.</w:t>
                        </w:r>
                        <w:r w:rsidR="00D33244" w:rsidRPr="00873DC5">
                          <w:rPr>
                            <w:rFonts w:ascii="Arial" w:hAnsi="Arial" w:cs="Arial"/>
                            <w:sz w:val="18"/>
                            <w:szCs w:val="18"/>
                            <w:lang w:val="ru-RU"/>
                          </w:rPr>
                          <w:t xml:space="preserve"> </w:t>
                        </w:r>
                        <w:r w:rsidRPr="00873DC5">
                          <w:rPr>
                            <w:rFonts w:ascii="Arial" w:hAnsi="Arial" w:cs="Arial"/>
                            <w:sz w:val="18"/>
                            <w:szCs w:val="18"/>
                            <w:lang w:val="ru-RU"/>
                          </w:rPr>
                          <w:t>«Внедрение современного технологического и вспомогательного оборудования, новых средств автоматизации»</w:t>
                        </w:r>
                      </w:p>
                    </w:tc>
                  </w:tr>
                  <w:tr w:rsidR="00A87A8F" w:rsidRPr="00CA1FCC" w:rsidTr="00873DC5">
                    <w:tc>
                      <w:tcPr>
                        <w:tcW w:w="462" w:type="dxa"/>
                      </w:tcPr>
                      <w:p w:rsidR="0043734F" w:rsidRPr="00873DC5" w:rsidRDefault="0043734F" w:rsidP="00D33244">
                        <w:pPr>
                          <w:jc w:val="both"/>
                          <w:rPr>
                            <w:rFonts w:ascii="Arial" w:hAnsi="Arial" w:cs="Arial"/>
                            <w:sz w:val="18"/>
                            <w:szCs w:val="18"/>
                            <w:lang w:val="ru-RU"/>
                          </w:rPr>
                        </w:pPr>
                      </w:p>
                    </w:tc>
                    <w:tc>
                      <w:tcPr>
                        <w:tcW w:w="2547" w:type="dxa"/>
                        <w:gridSpan w:val="10"/>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Количество </w:t>
                        </w:r>
                        <w:r w:rsidR="00AF061F" w:rsidRPr="00873DC5">
                          <w:rPr>
                            <w:rFonts w:ascii="Arial" w:hAnsi="Arial" w:cs="Arial"/>
                            <w:sz w:val="18"/>
                            <w:szCs w:val="18"/>
                            <w:lang w:val="ru-RU"/>
                          </w:rPr>
                          <w:t xml:space="preserve">отремонтированных </w:t>
                        </w:r>
                        <w:r w:rsidRPr="00873DC5">
                          <w:rPr>
                            <w:rFonts w:ascii="Arial" w:hAnsi="Arial" w:cs="Arial"/>
                            <w:sz w:val="18"/>
                            <w:szCs w:val="18"/>
                            <w:lang w:val="ru-RU"/>
                          </w:rPr>
                          <w:t>котельных</w:t>
                        </w:r>
                        <w:r w:rsidR="00AF061F" w:rsidRPr="00873DC5">
                          <w:rPr>
                            <w:rFonts w:ascii="Arial" w:hAnsi="Arial" w:cs="Arial"/>
                            <w:sz w:val="18"/>
                            <w:szCs w:val="18"/>
                            <w:lang w:val="ru-RU"/>
                          </w:rPr>
                          <w:t xml:space="preserve"> (с нараста</w:t>
                        </w:r>
                        <w:r w:rsidR="00D927AA" w:rsidRPr="00873DC5">
                          <w:rPr>
                            <w:rFonts w:ascii="Arial" w:hAnsi="Arial" w:cs="Arial"/>
                            <w:sz w:val="18"/>
                            <w:szCs w:val="18"/>
                            <w:lang w:val="ru-RU"/>
                          </w:rPr>
                          <w:t>ющим итогом</w:t>
                        </w:r>
                        <w:r w:rsidR="00AF061F" w:rsidRPr="00873DC5">
                          <w:rPr>
                            <w:rFonts w:ascii="Arial" w:hAnsi="Arial" w:cs="Arial"/>
                            <w:sz w:val="18"/>
                            <w:szCs w:val="18"/>
                            <w:lang w:val="ru-RU"/>
                          </w:rPr>
                          <w:t>)</w:t>
                        </w:r>
                      </w:p>
                    </w:tc>
                    <w:tc>
                      <w:tcPr>
                        <w:tcW w:w="716" w:type="dxa"/>
                        <w:gridSpan w:val="6"/>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шт</w:t>
                        </w:r>
                        <w:proofErr w:type="spellEnd"/>
                        <w:proofErr w:type="gramEnd"/>
                        <w:r w:rsidRPr="00873DC5">
                          <w:rPr>
                            <w:rFonts w:ascii="Arial" w:hAnsi="Arial" w:cs="Arial"/>
                            <w:sz w:val="18"/>
                            <w:szCs w:val="18"/>
                          </w:rPr>
                          <w:t>.</w:t>
                        </w:r>
                      </w:p>
                    </w:tc>
                    <w:tc>
                      <w:tcPr>
                        <w:tcW w:w="824"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p>
                    </w:tc>
                    <w:tc>
                      <w:tcPr>
                        <w:tcW w:w="685"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853"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3</w:t>
                        </w:r>
                      </w:p>
                    </w:tc>
                    <w:tc>
                      <w:tcPr>
                        <w:tcW w:w="854" w:type="dxa"/>
                        <w:gridSpan w:val="8"/>
                      </w:tcPr>
                      <w:p w:rsidR="0043734F" w:rsidRPr="00873DC5" w:rsidRDefault="00AF061F" w:rsidP="00D33244">
                        <w:pPr>
                          <w:jc w:val="both"/>
                          <w:rPr>
                            <w:rFonts w:ascii="Arial" w:hAnsi="Arial" w:cs="Arial"/>
                            <w:sz w:val="18"/>
                            <w:szCs w:val="18"/>
                          </w:rPr>
                        </w:pPr>
                        <w:r w:rsidRPr="00873DC5">
                          <w:rPr>
                            <w:rFonts w:ascii="Arial" w:hAnsi="Arial" w:cs="Arial"/>
                            <w:sz w:val="18"/>
                            <w:szCs w:val="18"/>
                          </w:rPr>
                          <w:t>4</w:t>
                        </w:r>
                      </w:p>
                    </w:tc>
                    <w:tc>
                      <w:tcPr>
                        <w:tcW w:w="992"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5</w:t>
                        </w:r>
                      </w:p>
                    </w:tc>
                    <w:tc>
                      <w:tcPr>
                        <w:tcW w:w="992"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6</w:t>
                        </w:r>
                      </w:p>
                    </w:tc>
                    <w:tc>
                      <w:tcPr>
                        <w:tcW w:w="1133" w:type="dxa"/>
                        <w:gridSpan w:val="9"/>
                      </w:tcPr>
                      <w:p w:rsidR="0043734F" w:rsidRPr="00873DC5" w:rsidRDefault="00AF061F" w:rsidP="00D33244">
                        <w:pPr>
                          <w:jc w:val="both"/>
                          <w:rPr>
                            <w:rFonts w:ascii="Arial" w:hAnsi="Arial" w:cs="Arial"/>
                            <w:sz w:val="18"/>
                            <w:szCs w:val="18"/>
                          </w:rPr>
                        </w:pPr>
                        <w:r w:rsidRPr="00873DC5">
                          <w:rPr>
                            <w:rFonts w:ascii="Arial" w:hAnsi="Arial" w:cs="Arial"/>
                            <w:sz w:val="18"/>
                            <w:szCs w:val="18"/>
                          </w:rPr>
                          <w:t>7</w:t>
                        </w:r>
                      </w:p>
                    </w:tc>
                    <w:tc>
                      <w:tcPr>
                        <w:tcW w:w="851"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8</w:t>
                        </w:r>
                      </w:p>
                    </w:tc>
                    <w:tc>
                      <w:tcPr>
                        <w:tcW w:w="849"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9</w:t>
                        </w:r>
                      </w:p>
                    </w:tc>
                    <w:tc>
                      <w:tcPr>
                        <w:tcW w:w="2621" w:type="dxa"/>
                        <w:gridSpan w:val="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Государственное унитарное предприятие Ставропольского края «Ставропольский краевой комплекс» Советский филиал ГУП СК «</w:t>
                        </w:r>
                        <w:proofErr w:type="spellStart"/>
                        <w:r w:rsidRPr="00873DC5">
                          <w:rPr>
                            <w:rFonts w:ascii="Arial" w:hAnsi="Arial" w:cs="Arial"/>
                            <w:sz w:val="18"/>
                            <w:szCs w:val="18"/>
                            <w:lang w:val="ru-RU"/>
                          </w:rPr>
                          <w:t>Крайтеплоэнерго</w:t>
                        </w:r>
                        <w:proofErr w:type="spellEnd"/>
                        <w:r w:rsidRPr="00873DC5">
                          <w:rPr>
                            <w:rFonts w:ascii="Arial" w:hAnsi="Arial" w:cs="Arial"/>
                            <w:sz w:val="18"/>
                            <w:szCs w:val="18"/>
                            <w:lang w:val="ru-RU"/>
                          </w:rPr>
                          <w:t>»</w:t>
                        </w:r>
                      </w:p>
                    </w:tc>
                  </w:tr>
                  <w:tr w:rsidR="007E75ED" w:rsidRPr="00873DC5" w:rsidTr="00873DC5">
                    <w:tc>
                      <w:tcPr>
                        <w:tcW w:w="14379" w:type="dxa"/>
                        <w:gridSpan w:val="90"/>
                      </w:tcPr>
                      <w:p w:rsidR="007E75ED" w:rsidRPr="00873DC5" w:rsidRDefault="007E75ED" w:rsidP="00D33244">
                        <w:pPr>
                          <w:jc w:val="both"/>
                          <w:rPr>
                            <w:rFonts w:ascii="Arial" w:hAnsi="Arial" w:cs="Arial"/>
                            <w:sz w:val="18"/>
                            <w:szCs w:val="18"/>
                            <w:lang w:val="ru-RU"/>
                          </w:rPr>
                        </w:pPr>
                        <w:r w:rsidRPr="00873DC5">
                          <w:rPr>
                            <w:rFonts w:ascii="Arial" w:hAnsi="Arial" w:cs="Arial"/>
                            <w:sz w:val="18"/>
                            <w:szCs w:val="18"/>
                            <w:lang w:val="ru-RU"/>
                          </w:rPr>
                          <w:t>Подпрограмма « Модернизация и</w:t>
                        </w:r>
                        <w:r w:rsidR="00D33244" w:rsidRPr="00873DC5">
                          <w:rPr>
                            <w:rFonts w:ascii="Arial" w:hAnsi="Arial" w:cs="Arial"/>
                            <w:sz w:val="18"/>
                            <w:szCs w:val="18"/>
                            <w:lang w:val="ru-RU"/>
                          </w:rPr>
                          <w:t xml:space="preserve"> </w:t>
                        </w:r>
                        <w:r w:rsidRPr="00873DC5">
                          <w:rPr>
                            <w:rFonts w:ascii="Arial" w:hAnsi="Arial" w:cs="Arial"/>
                            <w:sz w:val="18"/>
                            <w:szCs w:val="18"/>
                            <w:lang w:val="ru-RU"/>
                          </w:rPr>
                          <w:t>развитие коммунального хозяйства в Советском городском округе</w:t>
                        </w:r>
                      </w:p>
                      <w:p w:rsidR="007E75ED" w:rsidRPr="00873DC5" w:rsidRDefault="007E75ED" w:rsidP="00D33244">
                        <w:pPr>
                          <w:jc w:val="both"/>
                          <w:rPr>
                            <w:rFonts w:ascii="Arial" w:hAnsi="Arial" w:cs="Arial"/>
                            <w:sz w:val="18"/>
                            <w:szCs w:val="18"/>
                          </w:rPr>
                        </w:pPr>
                        <w:r w:rsidRPr="00873DC5">
                          <w:rPr>
                            <w:rFonts w:ascii="Arial" w:hAnsi="Arial" w:cs="Arial"/>
                            <w:sz w:val="18"/>
                            <w:szCs w:val="18"/>
                            <w:lang w:val="ru-RU"/>
                          </w:rPr>
                          <w:t xml:space="preserve"> </w:t>
                        </w:r>
                        <w:r w:rsidRPr="00873DC5">
                          <w:rPr>
                            <w:rFonts w:ascii="Arial" w:hAnsi="Arial" w:cs="Arial"/>
                            <w:sz w:val="18"/>
                            <w:szCs w:val="18"/>
                          </w:rPr>
                          <w:t>Ставропольского края»</w:t>
                        </w:r>
                      </w:p>
                    </w:tc>
                  </w:tr>
                  <w:tr w:rsidR="007E75ED" w:rsidRPr="00CA1FCC" w:rsidTr="00873DC5">
                    <w:tc>
                      <w:tcPr>
                        <w:tcW w:w="14379" w:type="dxa"/>
                        <w:gridSpan w:val="90"/>
                      </w:tcPr>
                      <w:p w:rsidR="007E75ED" w:rsidRPr="00873DC5" w:rsidRDefault="007E75ED" w:rsidP="00D33244">
                        <w:pPr>
                          <w:jc w:val="both"/>
                          <w:rPr>
                            <w:rFonts w:ascii="Arial" w:hAnsi="Arial" w:cs="Arial"/>
                            <w:sz w:val="18"/>
                            <w:szCs w:val="18"/>
                            <w:lang w:val="ru-RU"/>
                          </w:rPr>
                        </w:pPr>
                        <w:r w:rsidRPr="00873DC5">
                          <w:rPr>
                            <w:rFonts w:ascii="Arial" w:hAnsi="Arial" w:cs="Arial"/>
                            <w:sz w:val="18"/>
                            <w:szCs w:val="18"/>
                            <w:lang w:val="ru-RU"/>
                          </w:rPr>
                          <w:t>Задача 1. «Модернизация коммунальной инфраструктуры (</w:t>
                        </w:r>
                        <w:r w:rsidR="002561C6" w:rsidRPr="00873DC5">
                          <w:rPr>
                            <w:rFonts w:ascii="Arial" w:hAnsi="Arial" w:cs="Arial"/>
                            <w:sz w:val="18"/>
                            <w:szCs w:val="18"/>
                            <w:lang w:val="ru-RU"/>
                          </w:rPr>
                          <w:t>ремонт</w:t>
                        </w:r>
                        <w:r w:rsidRPr="00873DC5">
                          <w:rPr>
                            <w:rFonts w:ascii="Arial" w:hAnsi="Arial" w:cs="Arial"/>
                            <w:sz w:val="18"/>
                            <w:szCs w:val="18"/>
                            <w:lang w:val="ru-RU"/>
                          </w:rPr>
                          <w:t xml:space="preserve"> котельных)»</w:t>
                        </w:r>
                      </w:p>
                    </w:tc>
                  </w:tr>
                  <w:tr w:rsidR="00A87A8F" w:rsidRPr="00CA1FCC" w:rsidTr="00873DC5">
                    <w:tc>
                      <w:tcPr>
                        <w:tcW w:w="534" w:type="dxa"/>
                        <w:gridSpan w:val="4"/>
                      </w:tcPr>
                      <w:p w:rsidR="0043734F" w:rsidRPr="00873DC5" w:rsidRDefault="0043734F" w:rsidP="00D33244">
                        <w:pPr>
                          <w:jc w:val="both"/>
                          <w:rPr>
                            <w:rFonts w:ascii="Arial" w:hAnsi="Arial" w:cs="Arial"/>
                            <w:sz w:val="18"/>
                            <w:szCs w:val="18"/>
                          </w:rPr>
                        </w:pPr>
                        <w:r w:rsidRPr="00873DC5">
                          <w:rPr>
                            <w:rFonts w:ascii="Arial" w:hAnsi="Arial" w:cs="Arial"/>
                            <w:sz w:val="18"/>
                            <w:szCs w:val="18"/>
                          </w:rPr>
                          <w:t>1.1</w:t>
                        </w:r>
                      </w:p>
                    </w:tc>
                    <w:tc>
                      <w:tcPr>
                        <w:tcW w:w="2475" w:type="dxa"/>
                        <w:gridSpan w:val="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Общая протяженность обслуживаемых тепловых сетей</w:t>
                        </w:r>
                      </w:p>
                    </w:tc>
                    <w:tc>
                      <w:tcPr>
                        <w:tcW w:w="740" w:type="dxa"/>
                        <w:gridSpan w:val="8"/>
                      </w:tcPr>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км</w:t>
                        </w:r>
                        <w:proofErr w:type="spellEnd"/>
                      </w:p>
                    </w:tc>
                    <w:tc>
                      <w:tcPr>
                        <w:tcW w:w="820"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23,7</w:t>
                        </w:r>
                      </w:p>
                    </w:tc>
                    <w:tc>
                      <w:tcPr>
                        <w:tcW w:w="880" w:type="dxa"/>
                        <w:gridSpan w:val="11"/>
                      </w:tcPr>
                      <w:p w:rsidR="0043734F" w:rsidRPr="00873DC5" w:rsidRDefault="0043734F" w:rsidP="00D33244">
                        <w:pPr>
                          <w:jc w:val="both"/>
                          <w:rPr>
                            <w:rFonts w:ascii="Arial" w:hAnsi="Arial" w:cs="Arial"/>
                            <w:sz w:val="18"/>
                            <w:szCs w:val="18"/>
                          </w:rPr>
                        </w:pPr>
                        <w:r w:rsidRPr="00873DC5">
                          <w:rPr>
                            <w:rFonts w:ascii="Arial" w:hAnsi="Arial" w:cs="Arial"/>
                            <w:sz w:val="18"/>
                            <w:szCs w:val="18"/>
                          </w:rPr>
                          <w:t>23,7</w:t>
                        </w:r>
                      </w:p>
                    </w:tc>
                    <w:tc>
                      <w:tcPr>
                        <w:tcW w:w="850"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23,7</w:t>
                        </w:r>
                      </w:p>
                    </w:tc>
                    <w:tc>
                      <w:tcPr>
                        <w:tcW w:w="993"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850"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935" w:type="dxa"/>
                        <w:gridSpan w:val="3"/>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851"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0</w:t>
                        </w:r>
                      </w:p>
                    </w:tc>
                    <w:tc>
                      <w:tcPr>
                        <w:tcW w:w="850"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2609" w:type="dxa"/>
                        <w:gridSpan w:val="6"/>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Государственное унитарное предприятие Ставропольского края «Ставропольский краевой </w:t>
                        </w:r>
                        <w:proofErr w:type="spellStart"/>
                        <w:r w:rsidRPr="00873DC5">
                          <w:rPr>
                            <w:rFonts w:ascii="Arial" w:hAnsi="Arial" w:cs="Arial"/>
                            <w:sz w:val="18"/>
                            <w:szCs w:val="18"/>
                            <w:lang w:val="ru-RU"/>
                          </w:rPr>
                          <w:t>комплекс</w:t>
                        </w:r>
                        <w:proofErr w:type="gramStart"/>
                        <w:r w:rsidRPr="00873DC5">
                          <w:rPr>
                            <w:rFonts w:ascii="Arial" w:hAnsi="Arial" w:cs="Arial"/>
                            <w:sz w:val="18"/>
                            <w:szCs w:val="18"/>
                            <w:lang w:val="ru-RU"/>
                          </w:rPr>
                          <w:t>»С</w:t>
                        </w:r>
                        <w:proofErr w:type="gramEnd"/>
                        <w:r w:rsidRPr="00873DC5">
                          <w:rPr>
                            <w:rFonts w:ascii="Arial" w:hAnsi="Arial" w:cs="Arial"/>
                            <w:sz w:val="18"/>
                            <w:szCs w:val="18"/>
                            <w:lang w:val="ru-RU"/>
                          </w:rPr>
                          <w:t>оветский</w:t>
                        </w:r>
                        <w:proofErr w:type="spellEnd"/>
                        <w:r w:rsidRPr="00873DC5">
                          <w:rPr>
                            <w:rFonts w:ascii="Arial" w:hAnsi="Arial" w:cs="Arial"/>
                            <w:sz w:val="18"/>
                            <w:szCs w:val="18"/>
                            <w:lang w:val="ru-RU"/>
                          </w:rPr>
                          <w:t xml:space="preserve"> филиал ГУП СК «</w:t>
                        </w:r>
                        <w:proofErr w:type="spellStart"/>
                        <w:r w:rsidRPr="00873DC5">
                          <w:rPr>
                            <w:rFonts w:ascii="Arial" w:hAnsi="Arial" w:cs="Arial"/>
                            <w:sz w:val="18"/>
                            <w:szCs w:val="18"/>
                            <w:lang w:val="ru-RU"/>
                          </w:rPr>
                          <w:t>Крайтеплоэнерго</w:t>
                        </w:r>
                        <w:proofErr w:type="spellEnd"/>
                        <w:r w:rsidRPr="00873DC5">
                          <w:rPr>
                            <w:rFonts w:ascii="Arial" w:hAnsi="Arial" w:cs="Arial"/>
                            <w:sz w:val="18"/>
                            <w:szCs w:val="18"/>
                            <w:lang w:val="ru-RU"/>
                          </w:rPr>
                          <w:t>»</w:t>
                        </w:r>
                      </w:p>
                    </w:tc>
                  </w:tr>
                  <w:tr w:rsidR="00A87A8F" w:rsidRPr="00873DC5" w:rsidTr="00873DC5">
                    <w:tc>
                      <w:tcPr>
                        <w:tcW w:w="534" w:type="dxa"/>
                        <w:gridSpan w:val="4"/>
                      </w:tcPr>
                      <w:p w:rsidR="0043734F" w:rsidRPr="00873DC5" w:rsidRDefault="0043734F" w:rsidP="00D33244">
                        <w:pPr>
                          <w:jc w:val="both"/>
                          <w:rPr>
                            <w:rFonts w:ascii="Arial" w:hAnsi="Arial" w:cs="Arial"/>
                            <w:sz w:val="18"/>
                            <w:szCs w:val="18"/>
                          </w:rPr>
                        </w:pPr>
                        <w:r w:rsidRPr="00873DC5">
                          <w:rPr>
                            <w:rFonts w:ascii="Arial" w:hAnsi="Arial" w:cs="Arial"/>
                            <w:sz w:val="18"/>
                            <w:szCs w:val="18"/>
                          </w:rPr>
                          <w:t>1.2</w:t>
                        </w:r>
                      </w:p>
                    </w:tc>
                    <w:tc>
                      <w:tcPr>
                        <w:tcW w:w="2475" w:type="dxa"/>
                        <w:gridSpan w:val="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Доля </w:t>
                        </w:r>
                        <w:r w:rsidR="002561C6" w:rsidRPr="00873DC5">
                          <w:rPr>
                            <w:rFonts w:ascii="Arial" w:hAnsi="Arial" w:cs="Arial"/>
                            <w:sz w:val="18"/>
                            <w:szCs w:val="18"/>
                            <w:lang w:val="ru-RU"/>
                          </w:rPr>
                          <w:t xml:space="preserve">отремонтированных </w:t>
                        </w:r>
                        <w:r w:rsidRPr="00873DC5">
                          <w:rPr>
                            <w:rFonts w:ascii="Arial" w:hAnsi="Arial" w:cs="Arial"/>
                            <w:sz w:val="18"/>
                            <w:szCs w:val="18"/>
                            <w:lang w:val="ru-RU"/>
                          </w:rPr>
                          <w:t>котельных в общем количестве котельных</w:t>
                        </w:r>
                      </w:p>
                    </w:tc>
                    <w:tc>
                      <w:tcPr>
                        <w:tcW w:w="740"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w:t>
                        </w:r>
                      </w:p>
                    </w:tc>
                    <w:tc>
                      <w:tcPr>
                        <w:tcW w:w="820"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4,5</w:t>
                        </w:r>
                      </w:p>
                    </w:tc>
                    <w:tc>
                      <w:tcPr>
                        <w:tcW w:w="880" w:type="dxa"/>
                        <w:gridSpan w:val="11"/>
                      </w:tcPr>
                      <w:p w:rsidR="0043734F" w:rsidRPr="00873DC5" w:rsidRDefault="00AF061F" w:rsidP="00D33244">
                        <w:pPr>
                          <w:jc w:val="both"/>
                          <w:rPr>
                            <w:rFonts w:ascii="Arial" w:hAnsi="Arial" w:cs="Arial"/>
                            <w:sz w:val="18"/>
                            <w:szCs w:val="18"/>
                          </w:rPr>
                        </w:pPr>
                        <w:r w:rsidRPr="00873DC5">
                          <w:rPr>
                            <w:rFonts w:ascii="Arial" w:hAnsi="Arial" w:cs="Arial"/>
                            <w:sz w:val="18"/>
                            <w:szCs w:val="18"/>
                          </w:rPr>
                          <w:t>10</w:t>
                        </w:r>
                      </w:p>
                    </w:tc>
                    <w:tc>
                      <w:tcPr>
                        <w:tcW w:w="850"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15</w:t>
                        </w:r>
                      </w:p>
                    </w:tc>
                    <w:tc>
                      <w:tcPr>
                        <w:tcW w:w="993"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20</w:t>
                        </w:r>
                      </w:p>
                    </w:tc>
                    <w:tc>
                      <w:tcPr>
                        <w:tcW w:w="992"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25</w:t>
                        </w:r>
                      </w:p>
                    </w:tc>
                    <w:tc>
                      <w:tcPr>
                        <w:tcW w:w="850" w:type="dxa"/>
                        <w:gridSpan w:val="9"/>
                      </w:tcPr>
                      <w:p w:rsidR="0043734F" w:rsidRPr="00873DC5" w:rsidRDefault="00AF061F" w:rsidP="00D33244">
                        <w:pPr>
                          <w:jc w:val="both"/>
                          <w:rPr>
                            <w:rFonts w:ascii="Arial" w:hAnsi="Arial" w:cs="Arial"/>
                            <w:sz w:val="18"/>
                            <w:szCs w:val="18"/>
                          </w:rPr>
                        </w:pPr>
                        <w:r w:rsidRPr="00873DC5">
                          <w:rPr>
                            <w:rFonts w:ascii="Arial" w:hAnsi="Arial" w:cs="Arial"/>
                            <w:sz w:val="18"/>
                            <w:szCs w:val="18"/>
                          </w:rPr>
                          <w:t>30</w:t>
                        </w:r>
                      </w:p>
                    </w:tc>
                    <w:tc>
                      <w:tcPr>
                        <w:tcW w:w="935" w:type="dxa"/>
                        <w:gridSpan w:val="3"/>
                      </w:tcPr>
                      <w:p w:rsidR="0043734F" w:rsidRPr="00873DC5" w:rsidRDefault="00AF061F" w:rsidP="00D33244">
                        <w:pPr>
                          <w:jc w:val="both"/>
                          <w:rPr>
                            <w:rFonts w:ascii="Arial" w:hAnsi="Arial" w:cs="Arial"/>
                            <w:sz w:val="18"/>
                            <w:szCs w:val="18"/>
                          </w:rPr>
                        </w:pPr>
                        <w:r w:rsidRPr="00873DC5">
                          <w:rPr>
                            <w:rFonts w:ascii="Arial" w:hAnsi="Arial" w:cs="Arial"/>
                            <w:sz w:val="18"/>
                            <w:szCs w:val="18"/>
                          </w:rPr>
                          <w:t>35</w:t>
                        </w:r>
                      </w:p>
                    </w:tc>
                    <w:tc>
                      <w:tcPr>
                        <w:tcW w:w="851"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40</w:t>
                        </w:r>
                      </w:p>
                    </w:tc>
                    <w:tc>
                      <w:tcPr>
                        <w:tcW w:w="850"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45</w:t>
                        </w:r>
                      </w:p>
                    </w:tc>
                    <w:tc>
                      <w:tcPr>
                        <w:tcW w:w="2609" w:type="dxa"/>
                        <w:gridSpan w:val="6"/>
                      </w:tcPr>
                      <w:p w:rsidR="0043734F" w:rsidRPr="00873DC5" w:rsidRDefault="00F73A48" w:rsidP="00D33244">
                        <w:pPr>
                          <w:jc w:val="both"/>
                          <w:rPr>
                            <w:rFonts w:ascii="Arial" w:hAnsi="Arial" w:cs="Arial"/>
                            <w:sz w:val="18"/>
                            <w:szCs w:val="18"/>
                          </w:rPr>
                        </w:pPr>
                        <w:proofErr w:type="spellStart"/>
                        <w:r w:rsidRPr="00873DC5">
                          <w:rPr>
                            <w:rFonts w:ascii="Arial" w:hAnsi="Arial" w:cs="Arial"/>
                            <w:sz w:val="18"/>
                            <w:szCs w:val="18"/>
                          </w:rPr>
                          <w:t>Методика</w:t>
                        </w:r>
                        <w:proofErr w:type="spellEnd"/>
                        <w:r w:rsidRPr="00873DC5">
                          <w:rPr>
                            <w:rFonts w:ascii="Arial" w:hAnsi="Arial" w:cs="Arial"/>
                            <w:sz w:val="18"/>
                            <w:szCs w:val="18"/>
                          </w:rPr>
                          <w:t xml:space="preserve"> </w:t>
                        </w:r>
                        <w:proofErr w:type="spellStart"/>
                        <w:r w:rsidRPr="00873DC5">
                          <w:rPr>
                            <w:rFonts w:ascii="Arial" w:hAnsi="Arial" w:cs="Arial"/>
                            <w:sz w:val="18"/>
                            <w:szCs w:val="18"/>
                          </w:rPr>
                          <w:t>расчета</w:t>
                        </w:r>
                        <w:proofErr w:type="spellEnd"/>
                      </w:p>
                    </w:tc>
                  </w:tr>
                  <w:tr w:rsidR="007E75ED" w:rsidRPr="00CA1FCC" w:rsidTr="00873DC5">
                    <w:tc>
                      <w:tcPr>
                        <w:tcW w:w="14379" w:type="dxa"/>
                        <w:gridSpan w:val="90"/>
                      </w:tcPr>
                      <w:p w:rsidR="007E75ED" w:rsidRPr="00873DC5" w:rsidRDefault="007E75ED" w:rsidP="00D33244">
                        <w:pPr>
                          <w:jc w:val="both"/>
                          <w:rPr>
                            <w:rFonts w:ascii="Arial" w:hAnsi="Arial" w:cs="Arial"/>
                            <w:sz w:val="18"/>
                            <w:szCs w:val="18"/>
                            <w:lang w:val="ru-RU"/>
                          </w:rPr>
                        </w:pPr>
                        <w:r w:rsidRPr="00873DC5">
                          <w:rPr>
                            <w:rFonts w:ascii="Arial" w:hAnsi="Arial" w:cs="Arial"/>
                            <w:sz w:val="18"/>
                            <w:szCs w:val="18"/>
                            <w:lang w:val="ru-RU"/>
                          </w:rPr>
                          <w:t>Задача 2. Соблюдение экологических норм и требований при</w:t>
                        </w:r>
                        <w:r w:rsidR="00D33244" w:rsidRPr="00873DC5">
                          <w:rPr>
                            <w:rFonts w:ascii="Arial" w:hAnsi="Arial" w:cs="Arial"/>
                            <w:sz w:val="18"/>
                            <w:szCs w:val="18"/>
                            <w:lang w:val="ru-RU"/>
                          </w:rPr>
                          <w:t xml:space="preserve"> </w:t>
                        </w:r>
                        <w:r w:rsidRPr="00873DC5">
                          <w:rPr>
                            <w:rFonts w:ascii="Arial" w:hAnsi="Arial" w:cs="Arial"/>
                            <w:sz w:val="18"/>
                            <w:szCs w:val="18"/>
                            <w:lang w:val="ru-RU"/>
                          </w:rPr>
                          <w:t>проведении мероприятий</w:t>
                        </w:r>
                      </w:p>
                      <w:p w:rsidR="007E75ED" w:rsidRPr="00873DC5" w:rsidRDefault="007E75ED" w:rsidP="00D33244">
                        <w:pPr>
                          <w:jc w:val="both"/>
                          <w:rPr>
                            <w:rFonts w:ascii="Arial" w:hAnsi="Arial" w:cs="Arial"/>
                            <w:sz w:val="18"/>
                            <w:szCs w:val="18"/>
                            <w:lang w:val="ru-RU"/>
                          </w:rPr>
                        </w:pPr>
                        <w:r w:rsidRPr="00873DC5">
                          <w:rPr>
                            <w:rFonts w:ascii="Arial" w:hAnsi="Arial" w:cs="Arial"/>
                            <w:sz w:val="18"/>
                            <w:szCs w:val="18"/>
                            <w:lang w:val="ru-RU"/>
                          </w:rPr>
                          <w:t>по вывозу твердых коммунальных отходов (далее – ТКО)</w:t>
                        </w:r>
                      </w:p>
                    </w:tc>
                  </w:tr>
                  <w:tr w:rsidR="00A87A8F" w:rsidRPr="00CA1FCC" w:rsidTr="00873DC5">
                    <w:tc>
                      <w:tcPr>
                        <w:tcW w:w="534" w:type="dxa"/>
                        <w:gridSpan w:val="4"/>
                      </w:tcPr>
                      <w:p w:rsidR="0043734F" w:rsidRPr="00873DC5" w:rsidRDefault="0043734F" w:rsidP="00D33244">
                        <w:pPr>
                          <w:jc w:val="both"/>
                          <w:rPr>
                            <w:rFonts w:ascii="Arial" w:hAnsi="Arial" w:cs="Arial"/>
                            <w:sz w:val="18"/>
                            <w:szCs w:val="18"/>
                          </w:rPr>
                        </w:pPr>
                        <w:r w:rsidRPr="00873DC5">
                          <w:rPr>
                            <w:rFonts w:ascii="Arial" w:hAnsi="Arial" w:cs="Arial"/>
                            <w:sz w:val="18"/>
                            <w:szCs w:val="18"/>
                          </w:rPr>
                          <w:t>2.1</w:t>
                        </w:r>
                      </w:p>
                    </w:tc>
                    <w:tc>
                      <w:tcPr>
                        <w:tcW w:w="2475" w:type="dxa"/>
                        <w:gridSpan w:val="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Количество межмуниципальных зональных </w:t>
                        </w:r>
                        <w:proofErr w:type="spellStart"/>
                        <w:r w:rsidRPr="00873DC5">
                          <w:rPr>
                            <w:rFonts w:ascii="Arial" w:hAnsi="Arial" w:cs="Arial"/>
                            <w:sz w:val="18"/>
                            <w:szCs w:val="18"/>
                            <w:lang w:val="ru-RU"/>
                          </w:rPr>
                          <w:t>отходо</w:t>
                        </w:r>
                        <w:proofErr w:type="spellEnd"/>
                        <w:r w:rsidRPr="00873DC5">
                          <w:rPr>
                            <w:rFonts w:ascii="Arial" w:hAnsi="Arial" w:cs="Arial"/>
                            <w:sz w:val="18"/>
                            <w:szCs w:val="18"/>
                            <w:lang w:val="ru-RU"/>
                          </w:rPr>
                          <w:t>-перерабатывающих комплексов</w:t>
                        </w:r>
                      </w:p>
                    </w:tc>
                    <w:tc>
                      <w:tcPr>
                        <w:tcW w:w="746" w:type="dxa"/>
                        <w:gridSpan w:val="9"/>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820"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874"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p>
                    </w:tc>
                    <w:tc>
                      <w:tcPr>
                        <w:tcW w:w="850"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p>
                    </w:tc>
                    <w:tc>
                      <w:tcPr>
                        <w:tcW w:w="993"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p>
                    </w:tc>
                    <w:tc>
                      <w:tcPr>
                        <w:tcW w:w="850"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p>
                    </w:tc>
                    <w:tc>
                      <w:tcPr>
                        <w:tcW w:w="935" w:type="dxa"/>
                        <w:gridSpan w:val="3"/>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p>
                    </w:tc>
                    <w:tc>
                      <w:tcPr>
                        <w:tcW w:w="851"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1</w:t>
                        </w:r>
                      </w:p>
                    </w:tc>
                    <w:tc>
                      <w:tcPr>
                        <w:tcW w:w="850"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1</w:t>
                        </w:r>
                      </w:p>
                    </w:tc>
                    <w:tc>
                      <w:tcPr>
                        <w:tcW w:w="2609" w:type="dxa"/>
                        <w:gridSpan w:val="6"/>
                      </w:tcPr>
                      <w:p w:rsidR="0043734F" w:rsidRPr="00873DC5" w:rsidRDefault="0043734F" w:rsidP="00D33244">
                        <w:pPr>
                          <w:jc w:val="both"/>
                          <w:rPr>
                            <w:rFonts w:ascii="Arial" w:hAnsi="Arial" w:cs="Arial"/>
                            <w:sz w:val="18"/>
                            <w:szCs w:val="18"/>
                            <w:lang w:val="ru-RU"/>
                          </w:rPr>
                        </w:pPr>
                        <w:proofErr w:type="gramStart"/>
                        <w:r w:rsidRPr="00873DC5">
                          <w:rPr>
                            <w:rFonts w:ascii="Arial" w:hAnsi="Arial" w:cs="Arial"/>
                            <w:sz w:val="18"/>
                            <w:szCs w:val="18"/>
                            <w:lang w:val="ru-RU"/>
                          </w:rPr>
                          <w:t>Данные, предоставленные «Советским зональным центром (</w:t>
                        </w:r>
                        <w:proofErr w:type="spellStart"/>
                        <w:r w:rsidRPr="00873DC5">
                          <w:rPr>
                            <w:rFonts w:ascii="Arial" w:hAnsi="Arial" w:cs="Arial"/>
                            <w:sz w:val="18"/>
                            <w:szCs w:val="18"/>
                            <w:lang w:val="ru-RU"/>
                          </w:rPr>
                          <w:t>отходоперерабатывающий</w:t>
                        </w:r>
                        <w:proofErr w:type="spellEnd"/>
                        <w:r w:rsidRPr="00873DC5">
                          <w:rPr>
                            <w:rFonts w:ascii="Arial" w:hAnsi="Arial" w:cs="Arial"/>
                            <w:sz w:val="18"/>
                            <w:szCs w:val="18"/>
                            <w:lang w:val="ru-RU"/>
                          </w:rPr>
                          <w:t xml:space="preserve"> комплекс)» ООО «Ставропольское управление отходами)</w:t>
                        </w:r>
                        <w:proofErr w:type="gramEnd"/>
                      </w:p>
                    </w:tc>
                  </w:tr>
                  <w:tr w:rsidR="00A87A8F" w:rsidRPr="00CA1FCC" w:rsidTr="00873DC5">
                    <w:tc>
                      <w:tcPr>
                        <w:tcW w:w="534" w:type="dxa"/>
                        <w:gridSpan w:val="4"/>
                      </w:tcPr>
                      <w:p w:rsidR="0043734F" w:rsidRPr="00873DC5" w:rsidRDefault="0043734F" w:rsidP="00D33244">
                        <w:pPr>
                          <w:jc w:val="both"/>
                          <w:rPr>
                            <w:rFonts w:ascii="Arial" w:hAnsi="Arial" w:cs="Arial"/>
                            <w:sz w:val="18"/>
                            <w:szCs w:val="18"/>
                          </w:rPr>
                        </w:pPr>
                        <w:r w:rsidRPr="00873DC5">
                          <w:rPr>
                            <w:rFonts w:ascii="Arial" w:hAnsi="Arial" w:cs="Arial"/>
                            <w:sz w:val="18"/>
                            <w:szCs w:val="18"/>
                          </w:rPr>
                          <w:t>2.2</w:t>
                        </w:r>
                      </w:p>
                    </w:tc>
                    <w:tc>
                      <w:tcPr>
                        <w:tcW w:w="2475" w:type="dxa"/>
                        <w:gridSpan w:val="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Количество населения, пользующегося услугой</w:t>
                        </w:r>
                        <w:r w:rsidR="00D33244" w:rsidRPr="00873DC5">
                          <w:rPr>
                            <w:rFonts w:ascii="Arial" w:hAnsi="Arial" w:cs="Arial"/>
                            <w:sz w:val="18"/>
                            <w:szCs w:val="18"/>
                            <w:lang w:val="ru-RU"/>
                          </w:rPr>
                          <w:t xml:space="preserve"> </w:t>
                        </w:r>
                        <w:r w:rsidRPr="00873DC5">
                          <w:rPr>
                            <w:rFonts w:ascii="Arial" w:hAnsi="Arial" w:cs="Arial"/>
                            <w:sz w:val="18"/>
                            <w:szCs w:val="18"/>
                            <w:lang w:val="ru-RU"/>
                          </w:rPr>
                          <w:t>вывоза ТКО</w:t>
                        </w:r>
                      </w:p>
                    </w:tc>
                    <w:tc>
                      <w:tcPr>
                        <w:tcW w:w="746" w:type="dxa"/>
                        <w:gridSpan w:val="9"/>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чел</w:t>
                        </w:r>
                        <w:proofErr w:type="spellEnd"/>
                        <w:proofErr w:type="gramEnd"/>
                        <w:r w:rsidRPr="00873DC5">
                          <w:rPr>
                            <w:rFonts w:ascii="Arial" w:hAnsi="Arial" w:cs="Arial"/>
                            <w:sz w:val="18"/>
                            <w:szCs w:val="18"/>
                          </w:rPr>
                          <w:t>.</w:t>
                        </w:r>
                      </w:p>
                      <w:p w:rsidR="0043734F" w:rsidRPr="00873DC5" w:rsidRDefault="0043734F" w:rsidP="00D33244">
                        <w:pPr>
                          <w:jc w:val="both"/>
                          <w:rPr>
                            <w:rFonts w:ascii="Arial" w:hAnsi="Arial" w:cs="Arial"/>
                            <w:sz w:val="18"/>
                            <w:szCs w:val="18"/>
                          </w:rPr>
                        </w:pPr>
                      </w:p>
                    </w:tc>
                    <w:tc>
                      <w:tcPr>
                        <w:tcW w:w="820"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35 448</w:t>
                        </w:r>
                      </w:p>
                      <w:p w:rsidR="0043734F" w:rsidRPr="00873DC5" w:rsidRDefault="0043734F" w:rsidP="00D33244">
                        <w:pPr>
                          <w:jc w:val="both"/>
                          <w:rPr>
                            <w:rFonts w:ascii="Arial" w:hAnsi="Arial" w:cs="Arial"/>
                            <w:sz w:val="18"/>
                            <w:szCs w:val="18"/>
                          </w:rPr>
                        </w:pPr>
                      </w:p>
                    </w:tc>
                    <w:tc>
                      <w:tcPr>
                        <w:tcW w:w="874"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35 951</w:t>
                        </w:r>
                      </w:p>
                    </w:tc>
                    <w:tc>
                      <w:tcPr>
                        <w:tcW w:w="850"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36 454</w:t>
                        </w:r>
                      </w:p>
                    </w:tc>
                    <w:tc>
                      <w:tcPr>
                        <w:tcW w:w="993"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36 957</w:t>
                        </w:r>
                      </w:p>
                    </w:tc>
                    <w:tc>
                      <w:tcPr>
                        <w:tcW w:w="992"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36957</w:t>
                        </w:r>
                      </w:p>
                    </w:tc>
                    <w:tc>
                      <w:tcPr>
                        <w:tcW w:w="850" w:type="dxa"/>
                        <w:gridSpan w:val="9"/>
                      </w:tcPr>
                      <w:p w:rsidR="0043734F" w:rsidRPr="00873DC5" w:rsidRDefault="00AF061F" w:rsidP="00D33244">
                        <w:pPr>
                          <w:jc w:val="both"/>
                          <w:rPr>
                            <w:rFonts w:ascii="Arial" w:hAnsi="Arial" w:cs="Arial"/>
                            <w:sz w:val="18"/>
                            <w:szCs w:val="18"/>
                          </w:rPr>
                        </w:pPr>
                        <w:r w:rsidRPr="00873DC5">
                          <w:rPr>
                            <w:rFonts w:ascii="Arial" w:hAnsi="Arial" w:cs="Arial"/>
                            <w:sz w:val="18"/>
                            <w:szCs w:val="18"/>
                          </w:rPr>
                          <w:t>37460</w:t>
                        </w:r>
                      </w:p>
                    </w:tc>
                    <w:tc>
                      <w:tcPr>
                        <w:tcW w:w="935" w:type="dxa"/>
                        <w:gridSpan w:val="3"/>
                      </w:tcPr>
                      <w:p w:rsidR="0043734F" w:rsidRPr="00873DC5" w:rsidRDefault="00AF061F" w:rsidP="00D33244">
                        <w:pPr>
                          <w:jc w:val="both"/>
                          <w:rPr>
                            <w:rFonts w:ascii="Arial" w:hAnsi="Arial" w:cs="Arial"/>
                            <w:sz w:val="18"/>
                            <w:szCs w:val="18"/>
                          </w:rPr>
                        </w:pPr>
                        <w:r w:rsidRPr="00873DC5">
                          <w:rPr>
                            <w:rFonts w:ascii="Arial" w:hAnsi="Arial" w:cs="Arial"/>
                            <w:sz w:val="18"/>
                            <w:szCs w:val="18"/>
                          </w:rPr>
                          <w:t>37963</w:t>
                        </w:r>
                      </w:p>
                    </w:tc>
                    <w:tc>
                      <w:tcPr>
                        <w:tcW w:w="851"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38313</w:t>
                        </w:r>
                      </w:p>
                    </w:tc>
                    <w:tc>
                      <w:tcPr>
                        <w:tcW w:w="850"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38663</w:t>
                        </w:r>
                      </w:p>
                    </w:tc>
                    <w:tc>
                      <w:tcPr>
                        <w:tcW w:w="2609" w:type="dxa"/>
                        <w:gridSpan w:val="6"/>
                      </w:tcPr>
                      <w:p w:rsidR="0043734F" w:rsidRPr="00873DC5" w:rsidRDefault="0043734F" w:rsidP="00D33244">
                        <w:pPr>
                          <w:jc w:val="both"/>
                          <w:rPr>
                            <w:rFonts w:ascii="Arial" w:hAnsi="Arial" w:cs="Arial"/>
                            <w:sz w:val="18"/>
                            <w:szCs w:val="18"/>
                            <w:lang w:val="ru-RU"/>
                          </w:rPr>
                        </w:pPr>
                        <w:proofErr w:type="gramStart"/>
                        <w:r w:rsidRPr="00873DC5">
                          <w:rPr>
                            <w:rFonts w:ascii="Arial" w:hAnsi="Arial" w:cs="Arial"/>
                            <w:sz w:val="18"/>
                            <w:szCs w:val="18"/>
                            <w:lang w:val="ru-RU"/>
                          </w:rPr>
                          <w:t>Данные, предоставленные «Советским зональным центром (</w:t>
                        </w:r>
                        <w:proofErr w:type="spellStart"/>
                        <w:r w:rsidRPr="00873DC5">
                          <w:rPr>
                            <w:rFonts w:ascii="Arial" w:hAnsi="Arial" w:cs="Arial"/>
                            <w:sz w:val="18"/>
                            <w:szCs w:val="18"/>
                            <w:lang w:val="ru-RU"/>
                          </w:rPr>
                          <w:t>отходоперерабатывающий</w:t>
                        </w:r>
                        <w:proofErr w:type="spellEnd"/>
                        <w:r w:rsidRPr="00873DC5">
                          <w:rPr>
                            <w:rFonts w:ascii="Arial" w:hAnsi="Arial" w:cs="Arial"/>
                            <w:sz w:val="18"/>
                            <w:szCs w:val="18"/>
                            <w:lang w:val="ru-RU"/>
                          </w:rPr>
                          <w:t xml:space="preserve"> комплекс)» ООО «Ставропольское управление отходами)</w:t>
                        </w:r>
                        <w:proofErr w:type="gramEnd"/>
                      </w:p>
                    </w:tc>
                  </w:tr>
                  <w:tr w:rsidR="00A87A8F" w:rsidRPr="00CA1FCC" w:rsidTr="00873DC5">
                    <w:tc>
                      <w:tcPr>
                        <w:tcW w:w="534" w:type="dxa"/>
                        <w:gridSpan w:val="4"/>
                      </w:tcPr>
                      <w:p w:rsidR="0043734F" w:rsidRPr="00873DC5" w:rsidRDefault="0043734F" w:rsidP="00D33244">
                        <w:pPr>
                          <w:jc w:val="both"/>
                          <w:rPr>
                            <w:rFonts w:ascii="Arial" w:hAnsi="Arial" w:cs="Arial"/>
                            <w:sz w:val="18"/>
                            <w:szCs w:val="18"/>
                          </w:rPr>
                        </w:pPr>
                        <w:r w:rsidRPr="00873DC5">
                          <w:rPr>
                            <w:rFonts w:ascii="Arial" w:hAnsi="Arial" w:cs="Arial"/>
                            <w:sz w:val="18"/>
                            <w:szCs w:val="18"/>
                          </w:rPr>
                          <w:t>2.3</w:t>
                        </w:r>
                      </w:p>
                    </w:tc>
                    <w:tc>
                      <w:tcPr>
                        <w:tcW w:w="2475" w:type="dxa"/>
                        <w:gridSpan w:val="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Удельный вес ТКО, </w:t>
                        </w:r>
                        <w:proofErr w:type="gramStart"/>
                        <w:r w:rsidRPr="00873DC5">
                          <w:rPr>
                            <w:rFonts w:ascii="Arial" w:hAnsi="Arial" w:cs="Arial"/>
                            <w:sz w:val="18"/>
                            <w:szCs w:val="18"/>
                            <w:lang w:val="ru-RU"/>
                          </w:rPr>
                          <w:t>переработанных</w:t>
                        </w:r>
                        <w:proofErr w:type="gramEnd"/>
                        <w:r w:rsidRPr="00873DC5">
                          <w:rPr>
                            <w:rFonts w:ascii="Arial" w:hAnsi="Arial" w:cs="Arial"/>
                            <w:sz w:val="18"/>
                            <w:szCs w:val="18"/>
                            <w:lang w:val="ru-RU"/>
                          </w:rPr>
                          <w:t xml:space="preserve"> межмуниципальным зональным </w:t>
                        </w:r>
                        <w:proofErr w:type="spellStart"/>
                        <w:r w:rsidRPr="00873DC5">
                          <w:rPr>
                            <w:rFonts w:ascii="Arial" w:hAnsi="Arial" w:cs="Arial"/>
                            <w:sz w:val="18"/>
                            <w:szCs w:val="18"/>
                            <w:lang w:val="ru-RU"/>
                          </w:rPr>
                          <w:t>отходо</w:t>
                        </w:r>
                        <w:proofErr w:type="spellEnd"/>
                        <w:r w:rsidRPr="00873DC5">
                          <w:rPr>
                            <w:rFonts w:ascii="Arial" w:hAnsi="Arial" w:cs="Arial"/>
                            <w:sz w:val="18"/>
                            <w:szCs w:val="18"/>
                            <w:lang w:val="ru-RU"/>
                          </w:rPr>
                          <w:t xml:space="preserve">-перерабатывающим комплексом, в общем </w:t>
                        </w:r>
                        <w:r w:rsidRPr="00873DC5">
                          <w:rPr>
                            <w:rFonts w:ascii="Arial" w:hAnsi="Arial" w:cs="Arial"/>
                            <w:sz w:val="18"/>
                            <w:szCs w:val="18"/>
                            <w:lang w:val="ru-RU"/>
                          </w:rPr>
                          <w:lastRenderedPageBreak/>
                          <w:t>объеме ТКО</w:t>
                        </w:r>
                      </w:p>
                    </w:tc>
                    <w:tc>
                      <w:tcPr>
                        <w:tcW w:w="746"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lastRenderedPageBreak/>
                          <w:t>%</w:t>
                        </w:r>
                      </w:p>
                    </w:tc>
                    <w:tc>
                      <w:tcPr>
                        <w:tcW w:w="820" w:type="dxa"/>
                        <w:gridSpan w:val="9"/>
                      </w:tcPr>
                      <w:p w:rsidR="0043734F" w:rsidRPr="00873DC5" w:rsidRDefault="00AF061F" w:rsidP="00D33244">
                        <w:pPr>
                          <w:jc w:val="both"/>
                          <w:rPr>
                            <w:rFonts w:ascii="Arial" w:hAnsi="Arial" w:cs="Arial"/>
                            <w:sz w:val="18"/>
                            <w:szCs w:val="18"/>
                          </w:rPr>
                        </w:pPr>
                        <w:r w:rsidRPr="00873DC5">
                          <w:rPr>
                            <w:rFonts w:ascii="Arial" w:hAnsi="Arial" w:cs="Arial"/>
                            <w:sz w:val="18"/>
                            <w:szCs w:val="18"/>
                          </w:rPr>
                          <w:t>25</w:t>
                        </w:r>
                      </w:p>
                    </w:tc>
                    <w:tc>
                      <w:tcPr>
                        <w:tcW w:w="874" w:type="dxa"/>
                        <w:gridSpan w:val="10"/>
                      </w:tcPr>
                      <w:p w:rsidR="0043734F" w:rsidRPr="00873DC5" w:rsidRDefault="00AF061F" w:rsidP="00D33244">
                        <w:pPr>
                          <w:jc w:val="both"/>
                          <w:rPr>
                            <w:rFonts w:ascii="Arial" w:hAnsi="Arial" w:cs="Arial"/>
                            <w:sz w:val="18"/>
                            <w:szCs w:val="18"/>
                          </w:rPr>
                        </w:pPr>
                        <w:r w:rsidRPr="00873DC5">
                          <w:rPr>
                            <w:rFonts w:ascii="Arial" w:hAnsi="Arial" w:cs="Arial"/>
                            <w:sz w:val="18"/>
                            <w:szCs w:val="18"/>
                          </w:rPr>
                          <w:t>50</w:t>
                        </w:r>
                      </w:p>
                    </w:tc>
                    <w:tc>
                      <w:tcPr>
                        <w:tcW w:w="850"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80</w:t>
                        </w:r>
                      </w:p>
                    </w:tc>
                    <w:tc>
                      <w:tcPr>
                        <w:tcW w:w="993"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100</w:t>
                        </w:r>
                      </w:p>
                    </w:tc>
                    <w:tc>
                      <w:tcPr>
                        <w:tcW w:w="992" w:type="dxa"/>
                        <w:gridSpan w:val="7"/>
                      </w:tcPr>
                      <w:p w:rsidR="0043734F" w:rsidRPr="00873DC5" w:rsidRDefault="00AF061F" w:rsidP="00D33244">
                        <w:pPr>
                          <w:jc w:val="both"/>
                          <w:rPr>
                            <w:rFonts w:ascii="Arial" w:hAnsi="Arial" w:cs="Arial"/>
                            <w:sz w:val="18"/>
                            <w:szCs w:val="18"/>
                          </w:rPr>
                        </w:pPr>
                        <w:r w:rsidRPr="00873DC5">
                          <w:rPr>
                            <w:rFonts w:ascii="Arial" w:hAnsi="Arial" w:cs="Arial"/>
                            <w:sz w:val="18"/>
                            <w:szCs w:val="18"/>
                          </w:rPr>
                          <w:t>100</w:t>
                        </w:r>
                      </w:p>
                    </w:tc>
                    <w:tc>
                      <w:tcPr>
                        <w:tcW w:w="850" w:type="dxa"/>
                        <w:gridSpan w:val="9"/>
                      </w:tcPr>
                      <w:p w:rsidR="0043734F" w:rsidRPr="00873DC5" w:rsidRDefault="00AF061F" w:rsidP="00D33244">
                        <w:pPr>
                          <w:jc w:val="both"/>
                          <w:rPr>
                            <w:rFonts w:ascii="Arial" w:hAnsi="Arial" w:cs="Arial"/>
                            <w:sz w:val="18"/>
                            <w:szCs w:val="18"/>
                          </w:rPr>
                        </w:pPr>
                        <w:r w:rsidRPr="00873DC5">
                          <w:rPr>
                            <w:rFonts w:ascii="Arial" w:hAnsi="Arial" w:cs="Arial"/>
                            <w:sz w:val="18"/>
                            <w:szCs w:val="18"/>
                          </w:rPr>
                          <w:t>100</w:t>
                        </w:r>
                      </w:p>
                    </w:tc>
                    <w:tc>
                      <w:tcPr>
                        <w:tcW w:w="935" w:type="dxa"/>
                        <w:gridSpan w:val="3"/>
                      </w:tcPr>
                      <w:p w:rsidR="0043734F" w:rsidRPr="00873DC5" w:rsidRDefault="00AF061F" w:rsidP="00D33244">
                        <w:pPr>
                          <w:jc w:val="both"/>
                          <w:rPr>
                            <w:rFonts w:ascii="Arial" w:hAnsi="Arial" w:cs="Arial"/>
                            <w:sz w:val="18"/>
                            <w:szCs w:val="18"/>
                          </w:rPr>
                        </w:pPr>
                        <w:r w:rsidRPr="00873DC5">
                          <w:rPr>
                            <w:rFonts w:ascii="Arial" w:hAnsi="Arial" w:cs="Arial"/>
                            <w:sz w:val="18"/>
                            <w:szCs w:val="18"/>
                          </w:rPr>
                          <w:t>100</w:t>
                        </w:r>
                      </w:p>
                    </w:tc>
                    <w:tc>
                      <w:tcPr>
                        <w:tcW w:w="851"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100</w:t>
                        </w:r>
                      </w:p>
                    </w:tc>
                    <w:tc>
                      <w:tcPr>
                        <w:tcW w:w="850" w:type="dxa"/>
                        <w:gridSpan w:val="6"/>
                      </w:tcPr>
                      <w:p w:rsidR="0043734F" w:rsidRPr="00873DC5" w:rsidRDefault="00AF061F" w:rsidP="00D33244">
                        <w:pPr>
                          <w:jc w:val="both"/>
                          <w:rPr>
                            <w:rFonts w:ascii="Arial" w:hAnsi="Arial" w:cs="Arial"/>
                            <w:sz w:val="18"/>
                            <w:szCs w:val="18"/>
                          </w:rPr>
                        </w:pPr>
                        <w:r w:rsidRPr="00873DC5">
                          <w:rPr>
                            <w:rFonts w:ascii="Arial" w:hAnsi="Arial" w:cs="Arial"/>
                            <w:sz w:val="18"/>
                            <w:szCs w:val="18"/>
                          </w:rPr>
                          <w:t>100</w:t>
                        </w:r>
                      </w:p>
                    </w:tc>
                    <w:tc>
                      <w:tcPr>
                        <w:tcW w:w="2609" w:type="dxa"/>
                        <w:gridSpan w:val="6"/>
                      </w:tcPr>
                      <w:p w:rsidR="0043734F" w:rsidRPr="00873DC5" w:rsidRDefault="0043734F" w:rsidP="00D33244">
                        <w:pPr>
                          <w:jc w:val="both"/>
                          <w:rPr>
                            <w:rFonts w:ascii="Arial" w:hAnsi="Arial" w:cs="Arial"/>
                            <w:sz w:val="18"/>
                            <w:szCs w:val="18"/>
                            <w:lang w:val="ru-RU"/>
                          </w:rPr>
                        </w:pPr>
                        <w:proofErr w:type="gramStart"/>
                        <w:r w:rsidRPr="00873DC5">
                          <w:rPr>
                            <w:rFonts w:ascii="Arial" w:hAnsi="Arial" w:cs="Arial"/>
                            <w:sz w:val="18"/>
                            <w:szCs w:val="18"/>
                            <w:lang w:val="ru-RU"/>
                          </w:rPr>
                          <w:t>Данные, предоставленные «Советским зональным центром (</w:t>
                        </w:r>
                        <w:proofErr w:type="spellStart"/>
                        <w:r w:rsidRPr="00873DC5">
                          <w:rPr>
                            <w:rFonts w:ascii="Arial" w:hAnsi="Arial" w:cs="Arial"/>
                            <w:sz w:val="18"/>
                            <w:szCs w:val="18"/>
                            <w:lang w:val="ru-RU"/>
                          </w:rPr>
                          <w:t>отходоперерабатывающий</w:t>
                        </w:r>
                        <w:proofErr w:type="spellEnd"/>
                        <w:r w:rsidRPr="00873DC5">
                          <w:rPr>
                            <w:rFonts w:ascii="Arial" w:hAnsi="Arial" w:cs="Arial"/>
                            <w:sz w:val="18"/>
                            <w:szCs w:val="18"/>
                            <w:lang w:val="ru-RU"/>
                          </w:rPr>
                          <w:t xml:space="preserve"> комплекс)» ООО </w:t>
                        </w:r>
                        <w:r w:rsidRPr="00873DC5">
                          <w:rPr>
                            <w:rFonts w:ascii="Arial" w:hAnsi="Arial" w:cs="Arial"/>
                            <w:sz w:val="18"/>
                            <w:szCs w:val="18"/>
                            <w:lang w:val="ru-RU"/>
                          </w:rPr>
                          <w:lastRenderedPageBreak/>
                          <w:t>«Ставропольское управление отходами)</w:t>
                        </w:r>
                        <w:proofErr w:type="gramEnd"/>
                      </w:p>
                    </w:tc>
                  </w:tr>
                  <w:tr w:rsidR="007E75ED" w:rsidRPr="00CA1FCC" w:rsidTr="00873DC5">
                    <w:tc>
                      <w:tcPr>
                        <w:tcW w:w="14379" w:type="dxa"/>
                        <w:gridSpan w:val="90"/>
                      </w:tcPr>
                      <w:p w:rsidR="007E75ED" w:rsidRPr="00873DC5" w:rsidRDefault="007E75ED" w:rsidP="00D33244">
                        <w:pPr>
                          <w:jc w:val="both"/>
                          <w:rPr>
                            <w:rFonts w:ascii="Arial" w:hAnsi="Arial" w:cs="Arial"/>
                            <w:sz w:val="18"/>
                            <w:szCs w:val="18"/>
                            <w:lang w:val="ru-RU"/>
                          </w:rPr>
                        </w:pPr>
                        <w:r w:rsidRPr="00873DC5">
                          <w:rPr>
                            <w:rFonts w:ascii="Arial" w:hAnsi="Arial" w:cs="Arial"/>
                            <w:sz w:val="18"/>
                            <w:szCs w:val="18"/>
                            <w:lang w:val="ru-RU"/>
                          </w:rPr>
                          <w:lastRenderedPageBreak/>
                          <w:t>Цель 3. Создание благоприятных условий проживания граждан в Советском городском округе Ставропольского края</w:t>
                        </w:r>
                      </w:p>
                    </w:tc>
                  </w:tr>
                  <w:tr w:rsidR="00A87A8F" w:rsidRPr="00873DC5" w:rsidTr="00873DC5">
                    <w:tc>
                      <w:tcPr>
                        <w:tcW w:w="543" w:type="dxa"/>
                        <w:gridSpan w:val="5"/>
                      </w:tcPr>
                      <w:p w:rsidR="0043734F" w:rsidRPr="00873DC5" w:rsidRDefault="0043734F" w:rsidP="00D33244">
                        <w:pPr>
                          <w:jc w:val="both"/>
                          <w:rPr>
                            <w:rFonts w:ascii="Arial" w:hAnsi="Arial" w:cs="Arial"/>
                            <w:sz w:val="18"/>
                            <w:szCs w:val="18"/>
                            <w:lang w:val="ru-RU"/>
                          </w:rPr>
                        </w:pPr>
                      </w:p>
                    </w:tc>
                    <w:tc>
                      <w:tcPr>
                        <w:tcW w:w="2466" w:type="dxa"/>
                        <w:gridSpan w:val="6"/>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Доля благоустроенных общественных территорий, в общем количестве общественных территорий округа</w:t>
                        </w:r>
                      </w:p>
                      <w:p w:rsidR="0043734F" w:rsidRPr="00873DC5" w:rsidRDefault="0043734F" w:rsidP="00D33244">
                        <w:pPr>
                          <w:jc w:val="both"/>
                          <w:rPr>
                            <w:rFonts w:ascii="Arial" w:hAnsi="Arial" w:cs="Arial"/>
                            <w:sz w:val="18"/>
                            <w:szCs w:val="18"/>
                            <w:lang w:val="ru-RU"/>
                          </w:rPr>
                        </w:pPr>
                      </w:p>
                    </w:tc>
                    <w:tc>
                      <w:tcPr>
                        <w:tcW w:w="763"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w:t>
                        </w:r>
                      </w:p>
                    </w:tc>
                    <w:tc>
                      <w:tcPr>
                        <w:tcW w:w="823" w:type="dxa"/>
                        <w:gridSpan w:val="9"/>
                      </w:tcPr>
                      <w:p w:rsidR="0043734F" w:rsidRPr="00873DC5" w:rsidRDefault="00AF061F" w:rsidP="00D33244">
                        <w:pPr>
                          <w:jc w:val="both"/>
                          <w:rPr>
                            <w:rFonts w:ascii="Arial" w:hAnsi="Arial" w:cs="Arial"/>
                            <w:sz w:val="18"/>
                            <w:szCs w:val="18"/>
                          </w:rPr>
                        </w:pPr>
                        <w:r w:rsidRPr="00873DC5">
                          <w:rPr>
                            <w:rFonts w:ascii="Arial" w:hAnsi="Arial" w:cs="Arial"/>
                            <w:sz w:val="18"/>
                            <w:szCs w:val="18"/>
                          </w:rPr>
                          <w:t>10,3</w:t>
                        </w:r>
                      </w:p>
                    </w:tc>
                    <w:tc>
                      <w:tcPr>
                        <w:tcW w:w="854" w:type="dxa"/>
                        <w:gridSpan w:val="9"/>
                      </w:tcPr>
                      <w:p w:rsidR="0043734F" w:rsidRPr="00873DC5" w:rsidRDefault="00F32A47" w:rsidP="00D33244">
                        <w:pPr>
                          <w:jc w:val="both"/>
                          <w:rPr>
                            <w:rFonts w:ascii="Arial" w:hAnsi="Arial" w:cs="Arial"/>
                            <w:sz w:val="18"/>
                            <w:szCs w:val="18"/>
                          </w:rPr>
                        </w:pPr>
                        <w:r w:rsidRPr="00873DC5">
                          <w:rPr>
                            <w:rFonts w:ascii="Arial" w:hAnsi="Arial" w:cs="Arial"/>
                            <w:sz w:val="18"/>
                            <w:szCs w:val="18"/>
                          </w:rPr>
                          <w:t>11</w:t>
                        </w:r>
                      </w:p>
                    </w:tc>
                    <w:tc>
                      <w:tcPr>
                        <w:tcW w:w="850" w:type="dxa"/>
                        <w:gridSpan w:val="7"/>
                      </w:tcPr>
                      <w:p w:rsidR="0043734F" w:rsidRPr="00873DC5" w:rsidRDefault="00F32A47" w:rsidP="00D33244">
                        <w:pPr>
                          <w:jc w:val="both"/>
                          <w:rPr>
                            <w:rFonts w:ascii="Arial" w:hAnsi="Arial" w:cs="Arial"/>
                            <w:sz w:val="18"/>
                            <w:szCs w:val="18"/>
                          </w:rPr>
                        </w:pPr>
                        <w:r w:rsidRPr="00873DC5">
                          <w:rPr>
                            <w:rFonts w:ascii="Arial" w:hAnsi="Arial" w:cs="Arial"/>
                            <w:sz w:val="18"/>
                            <w:szCs w:val="18"/>
                          </w:rPr>
                          <w:t>11,8</w:t>
                        </w:r>
                      </w:p>
                    </w:tc>
                    <w:tc>
                      <w:tcPr>
                        <w:tcW w:w="993" w:type="dxa"/>
                        <w:gridSpan w:val="7"/>
                      </w:tcPr>
                      <w:p w:rsidR="0043734F" w:rsidRPr="00873DC5" w:rsidRDefault="00F32A47" w:rsidP="00D33244">
                        <w:pPr>
                          <w:jc w:val="both"/>
                          <w:rPr>
                            <w:rFonts w:ascii="Arial" w:hAnsi="Arial" w:cs="Arial"/>
                            <w:sz w:val="18"/>
                            <w:szCs w:val="18"/>
                          </w:rPr>
                        </w:pPr>
                        <w:r w:rsidRPr="00873DC5">
                          <w:rPr>
                            <w:rFonts w:ascii="Arial" w:hAnsi="Arial" w:cs="Arial"/>
                            <w:sz w:val="18"/>
                            <w:szCs w:val="18"/>
                          </w:rPr>
                          <w:t>16,2</w:t>
                        </w:r>
                      </w:p>
                    </w:tc>
                    <w:tc>
                      <w:tcPr>
                        <w:tcW w:w="992" w:type="dxa"/>
                        <w:gridSpan w:val="7"/>
                      </w:tcPr>
                      <w:p w:rsidR="0043734F" w:rsidRPr="00873DC5" w:rsidRDefault="00F32A47" w:rsidP="00D33244">
                        <w:pPr>
                          <w:jc w:val="both"/>
                          <w:rPr>
                            <w:rFonts w:ascii="Arial" w:hAnsi="Arial" w:cs="Arial"/>
                            <w:sz w:val="18"/>
                            <w:szCs w:val="18"/>
                          </w:rPr>
                        </w:pPr>
                        <w:r w:rsidRPr="00873DC5">
                          <w:rPr>
                            <w:rFonts w:ascii="Arial" w:hAnsi="Arial" w:cs="Arial"/>
                            <w:sz w:val="18"/>
                            <w:szCs w:val="18"/>
                          </w:rPr>
                          <w:t>25,0</w:t>
                        </w:r>
                      </w:p>
                    </w:tc>
                    <w:tc>
                      <w:tcPr>
                        <w:tcW w:w="651" w:type="dxa"/>
                        <w:gridSpan w:val="3"/>
                      </w:tcPr>
                      <w:p w:rsidR="0043734F" w:rsidRPr="00873DC5" w:rsidRDefault="00F32A47" w:rsidP="00D33244">
                        <w:pPr>
                          <w:jc w:val="both"/>
                          <w:rPr>
                            <w:rFonts w:ascii="Arial" w:hAnsi="Arial" w:cs="Arial"/>
                            <w:sz w:val="18"/>
                            <w:szCs w:val="18"/>
                          </w:rPr>
                        </w:pPr>
                        <w:r w:rsidRPr="00873DC5">
                          <w:rPr>
                            <w:rFonts w:ascii="Arial" w:hAnsi="Arial" w:cs="Arial"/>
                            <w:sz w:val="18"/>
                            <w:szCs w:val="18"/>
                          </w:rPr>
                          <w:t>35,3</w:t>
                        </w:r>
                      </w:p>
                    </w:tc>
                    <w:tc>
                      <w:tcPr>
                        <w:tcW w:w="1134" w:type="dxa"/>
                        <w:gridSpan w:val="9"/>
                      </w:tcPr>
                      <w:p w:rsidR="0043734F" w:rsidRPr="00873DC5" w:rsidRDefault="00F32A47" w:rsidP="00D33244">
                        <w:pPr>
                          <w:jc w:val="both"/>
                          <w:rPr>
                            <w:rFonts w:ascii="Arial" w:hAnsi="Arial" w:cs="Arial"/>
                            <w:sz w:val="18"/>
                            <w:szCs w:val="18"/>
                          </w:rPr>
                        </w:pPr>
                        <w:r w:rsidRPr="00873DC5">
                          <w:rPr>
                            <w:rFonts w:ascii="Arial" w:hAnsi="Arial" w:cs="Arial"/>
                            <w:sz w:val="18"/>
                            <w:szCs w:val="18"/>
                          </w:rPr>
                          <w:t>39,7</w:t>
                        </w:r>
                      </w:p>
                    </w:tc>
                    <w:tc>
                      <w:tcPr>
                        <w:tcW w:w="851" w:type="dxa"/>
                        <w:gridSpan w:val="6"/>
                      </w:tcPr>
                      <w:p w:rsidR="0043734F" w:rsidRPr="00873DC5" w:rsidRDefault="00F32A47" w:rsidP="00D33244">
                        <w:pPr>
                          <w:jc w:val="both"/>
                          <w:rPr>
                            <w:rFonts w:ascii="Arial" w:hAnsi="Arial" w:cs="Arial"/>
                            <w:sz w:val="18"/>
                            <w:szCs w:val="18"/>
                          </w:rPr>
                        </w:pPr>
                        <w:r w:rsidRPr="00873DC5">
                          <w:rPr>
                            <w:rFonts w:ascii="Arial" w:hAnsi="Arial" w:cs="Arial"/>
                            <w:sz w:val="18"/>
                            <w:szCs w:val="18"/>
                          </w:rPr>
                          <w:t>44,1</w:t>
                        </w:r>
                      </w:p>
                    </w:tc>
                    <w:tc>
                      <w:tcPr>
                        <w:tcW w:w="850" w:type="dxa"/>
                        <w:gridSpan w:val="6"/>
                      </w:tcPr>
                      <w:p w:rsidR="0043734F" w:rsidRPr="00873DC5" w:rsidRDefault="00F32A47" w:rsidP="00D33244">
                        <w:pPr>
                          <w:jc w:val="both"/>
                          <w:rPr>
                            <w:rFonts w:ascii="Arial" w:hAnsi="Arial" w:cs="Arial"/>
                            <w:sz w:val="18"/>
                            <w:szCs w:val="18"/>
                          </w:rPr>
                        </w:pPr>
                        <w:r w:rsidRPr="00873DC5">
                          <w:rPr>
                            <w:rFonts w:ascii="Arial" w:hAnsi="Arial" w:cs="Arial"/>
                            <w:sz w:val="18"/>
                            <w:szCs w:val="18"/>
                          </w:rPr>
                          <w:t>51,5</w:t>
                        </w:r>
                      </w:p>
                    </w:tc>
                    <w:tc>
                      <w:tcPr>
                        <w:tcW w:w="2609" w:type="dxa"/>
                        <w:gridSpan w:val="6"/>
                      </w:tcPr>
                      <w:p w:rsidR="0043734F" w:rsidRPr="00873DC5" w:rsidRDefault="00F73A48" w:rsidP="00D33244">
                        <w:pPr>
                          <w:jc w:val="both"/>
                          <w:rPr>
                            <w:rFonts w:ascii="Arial" w:hAnsi="Arial" w:cs="Arial"/>
                            <w:sz w:val="18"/>
                            <w:szCs w:val="18"/>
                          </w:rPr>
                        </w:pPr>
                        <w:proofErr w:type="spellStart"/>
                        <w:r w:rsidRPr="00873DC5">
                          <w:rPr>
                            <w:rFonts w:ascii="Arial" w:hAnsi="Arial" w:cs="Arial"/>
                            <w:sz w:val="18"/>
                            <w:szCs w:val="18"/>
                          </w:rPr>
                          <w:t>Методика</w:t>
                        </w:r>
                        <w:proofErr w:type="spellEnd"/>
                        <w:r w:rsidRPr="00873DC5">
                          <w:rPr>
                            <w:rFonts w:ascii="Arial" w:hAnsi="Arial" w:cs="Arial"/>
                            <w:sz w:val="18"/>
                            <w:szCs w:val="18"/>
                          </w:rPr>
                          <w:t xml:space="preserve"> </w:t>
                        </w:r>
                        <w:proofErr w:type="spellStart"/>
                        <w:r w:rsidRPr="00873DC5">
                          <w:rPr>
                            <w:rFonts w:ascii="Arial" w:hAnsi="Arial" w:cs="Arial"/>
                            <w:sz w:val="18"/>
                            <w:szCs w:val="18"/>
                          </w:rPr>
                          <w:t>расчета</w:t>
                        </w:r>
                        <w:proofErr w:type="spellEnd"/>
                      </w:p>
                    </w:tc>
                  </w:tr>
                  <w:tr w:rsidR="007E75ED" w:rsidRPr="00873DC5" w:rsidTr="00873DC5">
                    <w:tc>
                      <w:tcPr>
                        <w:tcW w:w="14379" w:type="dxa"/>
                        <w:gridSpan w:val="90"/>
                      </w:tcPr>
                      <w:p w:rsidR="007E75ED" w:rsidRPr="00873DC5" w:rsidRDefault="007E75ED" w:rsidP="00D33244">
                        <w:pPr>
                          <w:jc w:val="both"/>
                          <w:rPr>
                            <w:rFonts w:ascii="Arial" w:hAnsi="Arial" w:cs="Arial"/>
                            <w:sz w:val="18"/>
                            <w:szCs w:val="18"/>
                            <w:lang w:val="ru-RU"/>
                          </w:rPr>
                        </w:pPr>
                        <w:r w:rsidRPr="00873DC5">
                          <w:rPr>
                            <w:rFonts w:ascii="Arial" w:hAnsi="Arial" w:cs="Arial"/>
                            <w:sz w:val="18"/>
                            <w:szCs w:val="18"/>
                            <w:lang w:val="ru-RU"/>
                          </w:rPr>
                          <w:t>Подпрограмма «Содержание, текущий ремонт систем коммунальной инфраструктуры</w:t>
                        </w:r>
                        <w:r w:rsidR="00D33244" w:rsidRPr="00873DC5">
                          <w:rPr>
                            <w:rFonts w:ascii="Arial" w:hAnsi="Arial" w:cs="Arial"/>
                            <w:sz w:val="18"/>
                            <w:szCs w:val="18"/>
                            <w:lang w:val="ru-RU"/>
                          </w:rPr>
                          <w:t xml:space="preserve"> </w:t>
                        </w:r>
                        <w:r w:rsidRPr="00873DC5">
                          <w:rPr>
                            <w:rFonts w:ascii="Arial" w:hAnsi="Arial" w:cs="Arial"/>
                            <w:sz w:val="18"/>
                            <w:szCs w:val="18"/>
                            <w:lang w:val="ru-RU"/>
                          </w:rPr>
                          <w:t>Советского городского округа</w:t>
                        </w:r>
                      </w:p>
                      <w:p w:rsidR="007E75ED" w:rsidRPr="00873DC5" w:rsidRDefault="007E75ED" w:rsidP="00D33244">
                        <w:pPr>
                          <w:jc w:val="both"/>
                          <w:rPr>
                            <w:rFonts w:ascii="Arial" w:hAnsi="Arial" w:cs="Arial"/>
                            <w:sz w:val="18"/>
                            <w:szCs w:val="18"/>
                          </w:rPr>
                        </w:pPr>
                        <w:r w:rsidRPr="00873DC5">
                          <w:rPr>
                            <w:rFonts w:ascii="Arial" w:hAnsi="Arial" w:cs="Arial"/>
                            <w:sz w:val="18"/>
                            <w:szCs w:val="18"/>
                          </w:rPr>
                          <w:t>Ставропольского края»</w:t>
                        </w:r>
                      </w:p>
                    </w:tc>
                  </w:tr>
                  <w:tr w:rsidR="007E75ED" w:rsidRPr="00873DC5" w:rsidTr="00873DC5">
                    <w:tc>
                      <w:tcPr>
                        <w:tcW w:w="14379" w:type="dxa"/>
                        <w:gridSpan w:val="90"/>
                      </w:tcPr>
                      <w:p w:rsidR="007E75ED" w:rsidRPr="00873DC5" w:rsidRDefault="007E75ED" w:rsidP="00D33244">
                        <w:pPr>
                          <w:jc w:val="both"/>
                          <w:rPr>
                            <w:rFonts w:ascii="Arial" w:hAnsi="Arial" w:cs="Arial"/>
                            <w:sz w:val="18"/>
                            <w:szCs w:val="18"/>
                            <w:lang w:val="ru-RU"/>
                          </w:rPr>
                        </w:pPr>
                        <w:r w:rsidRPr="00873DC5">
                          <w:rPr>
                            <w:rFonts w:ascii="Arial" w:hAnsi="Arial" w:cs="Arial"/>
                            <w:sz w:val="18"/>
                            <w:szCs w:val="18"/>
                            <w:lang w:val="ru-RU"/>
                          </w:rPr>
                          <w:t>Задача 1. Улучшение санитарного состояния территории Советского городского округа</w:t>
                        </w:r>
                      </w:p>
                      <w:p w:rsidR="007E75ED" w:rsidRPr="00873DC5" w:rsidRDefault="007E75ED" w:rsidP="00D33244">
                        <w:pPr>
                          <w:jc w:val="both"/>
                          <w:rPr>
                            <w:rFonts w:ascii="Arial" w:hAnsi="Arial" w:cs="Arial"/>
                            <w:sz w:val="18"/>
                            <w:szCs w:val="18"/>
                          </w:rPr>
                        </w:pPr>
                        <w:r w:rsidRPr="00873DC5">
                          <w:rPr>
                            <w:rFonts w:ascii="Arial" w:hAnsi="Arial" w:cs="Arial"/>
                            <w:sz w:val="18"/>
                            <w:szCs w:val="18"/>
                          </w:rPr>
                          <w:t>Ставропольского края</w:t>
                        </w:r>
                      </w:p>
                    </w:tc>
                  </w:tr>
                  <w:tr w:rsidR="00A87A8F" w:rsidRPr="00CA1FCC" w:rsidTr="00873DC5">
                    <w:tc>
                      <w:tcPr>
                        <w:tcW w:w="543"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r w:rsidR="00F32A47" w:rsidRPr="00873DC5">
                          <w:rPr>
                            <w:rFonts w:ascii="Arial" w:hAnsi="Arial" w:cs="Arial"/>
                            <w:sz w:val="18"/>
                            <w:szCs w:val="18"/>
                          </w:rPr>
                          <w:t>1</w:t>
                        </w:r>
                      </w:p>
                    </w:tc>
                    <w:tc>
                      <w:tcPr>
                        <w:tcW w:w="2466" w:type="dxa"/>
                        <w:gridSpan w:val="6"/>
                      </w:tcPr>
                      <w:p w:rsidR="0043734F" w:rsidRPr="00873DC5" w:rsidRDefault="00F32A47" w:rsidP="00D33244">
                        <w:pPr>
                          <w:jc w:val="both"/>
                          <w:rPr>
                            <w:rFonts w:ascii="Arial" w:hAnsi="Arial" w:cs="Arial"/>
                            <w:sz w:val="18"/>
                            <w:szCs w:val="18"/>
                            <w:lang w:val="ru-RU"/>
                          </w:rPr>
                        </w:pPr>
                        <w:r w:rsidRPr="00873DC5">
                          <w:rPr>
                            <w:rFonts w:ascii="Arial" w:hAnsi="Arial" w:cs="Arial"/>
                            <w:sz w:val="18"/>
                            <w:szCs w:val="18"/>
                            <w:lang w:val="ru-RU"/>
                          </w:rPr>
                          <w:t>Доля</w:t>
                        </w:r>
                        <w:r w:rsidR="00D33244" w:rsidRPr="00873DC5">
                          <w:rPr>
                            <w:rFonts w:ascii="Arial" w:hAnsi="Arial" w:cs="Arial"/>
                            <w:sz w:val="18"/>
                            <w:szCs w:val="18"/>
                            <w:lang w:val="ru-RU"/>
                          </w:rPr>
                          <w:t xml:space="preserve"> </w:t>
                        </w:r>
                        <w:r w:rsidR="0043734F" w:rsidRPr="00873DC5">
                          <w:rPr>
                            <w:rFonts w:ascii="Arial" w:hAnsi="Arial" w:cs="Arial"/>
                            <w:sz w:val="18"/>
                            <w:szCs w:val="18"/>
                            <w:lang w:val="ru-RU"/>
                          </w:rPr>
                          <w:t>улиц, охваченных регулярной уборкой,</w:t>
                        </w:r>
                        <w:r w:rsidR="00D33244" w:rsidRPr="00873DC5">
                          <w:rPr>
                            <w:rFonts w:ascii="Arial" w:hAnsi="Arial" w:cs="Arial"/>
                            <w:sz w:val="18"/>
                            <w:szCs w:val="18"/>
                            <w:lang w:val="ru-RU"/>
                          </w:rPr>
                          <w:t xml:space="preserve"> </w:t>
                        </w:r>
                        <w:r w:rsidR="0043734F" w:rsidRPr="00873DC5">
                          <w:rPr>
                            <w:rFonts w:ascii="Arial" w:hAnsi="Arial" w:cs="Arial"/>
                            <w:sz w:val="18"/>
                            <w:szCs w:val="18"/>
                            <w:lang w:val="ru-RU"/>
                          </w:rPr>
                          <w:t>по отношению к общему количеству улиц</w:t>
                        </w:r>
                      </w:p>
                      <w:p w:rsidR="0043734F" w:rsidRPr="00873DC5" w:rsidRDefault="0043734F" w:rsidP="00D33244">
                        <w:pPr>
                          <w:jc w:val="both"/>
                          <w:rPr>
                            <w:rFonts w:ascii="Arial" w:hAnsi="Arial" w:cs="Arial"/>
                            <w:sz w:val="18"/>
                            <w:szCs w:val="18"/>
                            <w:lang w:val="ru-RU"/>
                          </w:rPr>
                        </w:pPr>
                      </w:p>
                    </w:tc>
                    <w:tc>
                      <w:tcPr>
                        <w:tcW w:w="763"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w:t>
                        </w:r>
                      </w:p>
                    </w:tc>
                    <w:tc>
                      <w:tcPr>
                        <w:tcW w:w="823" w:type="dxa"/>
                        <w:gridSpan w:val="9"/>
                      </w:tcPr>
                      <w:p w:rsidR="0043734F" w:rsidRPr="00873DC5" w:rsidRDefault="00F32A47" w:rsidP="00D33244">
                        <w:pPr>
                          <w:jc w:val="both"/>
                          <w:rPr>
                            <w:rFonts w:ascii="Arial" w:hAnsi="Arial" w:cs="Arial"/>
                            <w:sz w:val="18"/>
                            <w:szCs w:val="18"/>
                          </w:rPr>
                        </w:pPr>
                        <w:r w:rsidRPr="00873DC5">
                          <w:rPr>
                            <w:rFonts w:ascii="Arial" w:hAnsi="Arial" w:cs="Arial"/>
                            <w:sz w:val="18"/>
                            <w:szCs w:val="18"/>
                          </w:rPr>
                          <w:t>40</w:t>
                        </w:r>
                      </w:p>
                    </w:tc>
                    <w:tc>
                      <w:tcPr>
                        <w:tcW w:w="854" w:type="dxa"/>
                        <w:gridSpan w:val="9"/>
                      </w:tcPr>
                      <w:p w:rsidR="0043734F" w:rsidRPr="00873DC5" w:rsidRDefault="00F32A47" w:rsidP="00D33244">
                        <w:pPr>
                          <w:jc w:val="both"/>
                          <w:rPr>
                            <w:rFonts w:ascii="Arial" w:hAnsi="Arial" w:cs="Arial"/>
                            <w:sz w:val="18"/>
                            <w:szCs w:val="18"/>
                          </w:rPr>
                        </w:pPr>
                        <w:r w:rsidRPr="00873DC5">
                          <w:rPr>
                            <w:rFonts w:ascii="Arial" w:hAnsi="Arial" w:cs="Arial"/>
                            <w:sz w:val="18"/>
                            <w:szCs w:val="18"/>
                          </w:rPr>
                          <w:t>42</w:t>
                        </w:r>
                      </w:p>
                    </w:tc>
                    <w:tc>
                      <w:tcPr>
                        <w:tcW w:w="850" w:type="dxa"/>
                        <w:gridSpan w:val="7"/>
                      </w:tcPr>
                      <w:p w:rsidR="0043734F" w:rsidRPr="00873DC5" w:rsidRDefault="00F32A47" w:rsidP="00D33244">
                        <w:pPr>
                          <w:jc w:val="both"/>
                          <w:rPr>
                            <w:rFonts w:ascii="Arial" w:hAnsi="Arial" w:cs="Arial"/>
                            <w:sz w:val="18"/>
                            <w:szCs w:val="18"/>
                          </w:rPr>
                        </w:pPr>
                        <w:r w:rsidRPr="00873DC5">
                          <w:rPr>
                            <w:rFonts w:ascii="Arial" w:hAnsi="Arial" w:cs="Arial"/>
                            <w:sz w:val="18"/>
                            <w:szCs w:val="18"/>
                          </w:rPr>
                          <w:t>45</w:t>
                        </w:r>
                      </w:p>
                    </w:tc>
                    <w:tc>
                      <w:tcPr>
                        <w:tcW w:w="993" w:type="dxa"/>
                        <w:gridSpan w:val="7"/>
                      </w:tcPr>
                      <w:p w:rsidR="0043734F" w:rsidRPr="00873DC5" w:rsidRDefault="00F32A47" w:rsidP="00D33244">
                        <w:pPr>
                          <w:jc w:val="both"/>
                          <w:rPr>
                            <w:rFonts w:ascii="Arial" w:hAnsi="Arial" w:cs="Arial"/>
                            <w:sz w:val="18"/>
                            <w:szCs w:val="18"/>
                          </w:rPr>
                        </w:pPr>
                        <w:r w:rsidRPr="00873DC5">
                          <w:rPr>
                            <w:rFonts w:ascii="Arial" w:hAnsi="Arial" w:cs="Arial"/>
                            <w:sz w:val="18"/>
                            <w:szCs w:val="18"/>
                          </w:rPr>
                          <w:t>47</w:t>
                        </w:r>
                      </w:p>
                    </w:tc>
                    <w:tc>
                      <w:tcPr>
                        <w:tcW w:w="992" w:type="dxa"/>
                        <w:gridSpan w:val="7"/>
                      </w:tcPr>
                      <w:p w:rsidR="0043734F" w:rsidRPr="00873DC5" w:rsidRDefault="00F32A47" w:rsidP="00D33244">
                        <w:pPr>
                          <w:jc w:val="both"/>
                          <w:rPr>
                            <w:rFonts w:ascii="Arial" w:hAnsi="Arial" w:cs="Arial"/>
                            <w:sz w:val="18"/>
                            <w:szCs w:val="18"/>
                          </w:rPr>
                        </w:pPr>
                        <w:r w:rsidRPr="00873DC5">
                          <w:rPr>
                            <w:rFonts w:ascii="Arial" w:hAnsi="Arial" w:cs="Arial"/>
                            <w:sz w:val="18"/>
                            <w:szCs w:val="18"/>
                          </w:rPr>
                          <w:t>50</w:t>
                        </w:r>
                      </w:p>
                    </w:tc>
                    <w:tc>
                      <w:tcPr>
                        <w:tcW w:w="664" w:type="dxa"/>
                        <w:gridSpan w:val="4"/>
                      </w:tcPr>
                      <w:p w:rsidR="0043734F" w:rsidRPr="00873DC5" w:rsidRDefault="00F32A47" w:rsidP="00D33244">
                        <w:pPr>
                          <w:jc w:val="both"/>
                          <w:rPr>
                            <w:rFonts w:ascii="Arial" w:hAnsi="Arial" w:cs="Arial"/>
                            <w:sz w:val="18"/>
                            <w:szCs w:val="18"/>
                          </w:rPr>
                        </w:pPr>
                        <w:r w:rsidRPr="00873DC5">
                          <w:rPr>
                            <w:rFonts w:ascii="Arial" w:hAnsi="Arial" w:cs="Arial"/>
                            <w:sz w:val="18"/>
                            <w:szCs w:val="18"/>
                          </w:rPr>
                          <w:t>50</w:t>
                        </w:r>
                      </w:p>
                    </w:tc>
                    <w:tc>
                      <w:tcPr>
                        <w:tcW w:w="1139" w:type="dxa"/>
                        <w:gridSpan w:val="9"/>
                      </w:tcPr>
                      <w:p w:rsidR="0043734F" w:rsidRPr="00873DC5" w:rsidRDefault="00F32A47" w:rsidP="00D33244">
                        <w:pPr>
                          <w:jc w:val="both"/>
                          <w:rPr>
                            <w:rFonts w:ascii="Arial" w:hAnsi="Arial" w:cs="Arial"/>
                            <w:sz w:val="18"/>
                            <w:szCs w:val="18"/>
                          </w:rPr>
                        </w:pPr>
                        <w:r w:rsidRPr="00873DC5">
                          <w:rPr>
                            <w:rFonts w:ascii="Arial" w:hAnsi="Arial" w:cs="Arial"/>
                            <w:sz w:val="18"/>
                            <w:szCs w:val="18"/>
                          </w:rPr>
                          <w:t>50</w:t>
                        </w:r>
                      </w:p>
                    </w:tc>
                    <w:tc>
                      <w:tcPr>
                        <w:tcW w:w="851" w:type="dxa"/>
                        <w:gridSpan w:val="6"/>
                      </w:tcPr>
                      <w:p w:rsidR="0043734F" w:rsidRPr="00873DC5" w:rsidRDefault="00F32A47" w:rsidP="00D33244">
                        <w:pPr>
                          <w:jc w:val="both"/>
                          <w:rPr>
                            <w:rFonts w:ascii="Arial" w:hAnsi="Arial" w:cs="Arial"/>
                            <w:sz w:val="18"/>
                            <w:szCs w:val="18"/>
                          </w:rPr>
                        </w:pPr>
                        <w:r w:rsidRPr="00873DC5">
                          <w:rPr>
                            <w:rFonts w:ascii="Arial" w:hAnsi="Arial" w:cs="Arial"/>
                            <w:sz w:val="18"/>
                            <w:szCs w:val="18"/>
                          </w:rPr>
                          <w:t>55</w:t>
                        </w:r>
                      </w:p>
                    </w:tc>
                    <w:tc>
                      <w:tcPr>
                        <w:tcW w:w="850" w:type="dxa"/>
                        <w:gridSpan w:val="6"/>
                      </w:tcPr>
                      <w:p w:rsidR="0043734F" w:rsidRPr="00873DC5" w:rsidRDefault="00F32A47" w:rsidP="00D33244">
                        <w:pPr>
                          <w:jc w:val="both"/>
                          <w:rPr>
                            <w:rFonts w:ascii="Arial" w:hAnsi="Arial" w:cs="Arial"/>
                            <w:sz w:val="18"/>
                            <w:szCs w:val="18"/>
                          </w:rPr>
                        </w:pPr>
                        <w:r w:rsidRPr="00873DC5">
                          <w:rPr>
                            <w:rFonts w:ascii="Arial" w:hAnsi="Arial" w:cs="Arial"/>
                            <w:sz w:val="18"/>
                            <w:szCs w:val="18"/>
                          </w:rPr>
                          <w:t>60</w:t>
                        </w:r>
                      </w:p>
                    </w:tc>
                    <w:tc>
                      <w:tcPr>
                        <w:tcW w:w="2591" w:type="dxa"/>
                        <w:gridSpan w:val="5"/>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r>
                  <w:tr w:rsidR="00A87A8F" w:rsidRPr="00CA1FCC" w:rsidTr="00873DC5">
                    <w:tc>
                      <w:tcPr>
                        <w:tcW w:w="543"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1.</w:t>
                        </w:r>
                        <w:r w:rsidR="00F32A47" w:rsidRPr="00873DC5">
                          <w:rPr>
                            <w:rFonts w:ascii="Arial" w:hAnsi="Arial" w:cs="Arial"/>
                            <w:sz w:val="18"/>
                            <w:szCs w:val="18"/>
                          </w:rPr>
                          <w:t>2</w:t>
                        </w:r>
                      </w:p>
                    </w:tc>
                    <w:tc>
                      <w:tcPr>
                        <w:tcW w:w="2466" w:type="dxa"/>
                        <w:gridSpan w:val="6"/>
                      </w:tcPr>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Количество</w:t>
                        </w:r>
                        <w:proofErr w:type="spellEnd"/>
                        <w:r w:rsidRPr="00873DC5">
                          <w:rPr>
                            <w:rFonts w:ascii="Arial" w:hAnsi="Arial" w:cs="Arial"/>
                            <w:sz w:val="18"/>
                            <w:szCs w:val="18"/>
                          </w:rPr>
                          <w:t xml:space="preserve"> </w:t>
                        </w:r>
                        <w:proofErr w:type="spellStart"/>
                        <w:r w:rsidRPr="00873DC5">
                          <w:rPr>
                            <w:rFonts w:ascii="Arial" w:hAnsi="Arial" w:cs="Arial"/>
                            <w:sz w:val="18"/>
                            <w:szCs w:val="18"/>
                          </w:rPr>
                          <w:t>убранных</w:t>
                        </w:r>
                        <w:proofErr w:type="spellEnd"/>
                        <w:r w:rsidRPr="00873DC5">
                          <w:rPr>
                            <w:rFonts w:ascii="Arial" w:hAnsi="Arial" w:cs="Arial"/>
                            <w:sz w:val="18"/>
                            <w:szCs w:val="18"/>
                          </w:rPr>
                          <w:t xml:space="preserve"> </w:t>
                        </w:r>
                        <w:proofErr w:type="spellStart"/>
                        <w:r w:rsidRPr="00873DC5">
                          <w:rPr>
                            <w:rFonts w:ascii="Arial" w:hAnsi="Arial" w:cs="Arial"/>
                            <w:sz w:val="18"/>
                            <w:szCs w:val="18"/>
                          </w:rPr>
                          <w:t>стихийных</w:t>
                        </w:r>
                        <w:proofErr w:type="spellEnd"/>
                        <w:r w:rsidRPr="00873DC5">
                          <w:rPr>
                            <w:rFonts w:ascii="Arial" w:hAnsi="Arial" w:cs="Arial"/>
                            <w:sz w:val="18"/>
                            <w:szCs w:val="18"/>
                          </w:rPr>
                          <w:t xml:space="preserve"> </w:t>
                        </w:r>
                        <w:proofErr w:type="spellStart"/>
                        <w:r w:rsidRPr="00873DC5">
                          <w:rPr>
                            <w:rFonts w:ascii="Arial" w:hAnsi="Arial" w:cs="Arial"/>
                            <w:sz w:val="18"/>
                            <w:szCs w:val="18"/>
                          </w:rPr>
                          <w:t>свалок</w:t>
                        </w:r>
                        <w:proofErr w:type="spellEnd"/>
                      </w:p>
                    </w:tc>
                    <w:tc>
                      <w:tcPr>
                        <w:tcW w:w="763" w:type="dxa"/>
                        <w:gridSpan w:val="10"/>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823"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12</w:t>
                        </w:r>
                      </w:p>
                    </w:tc>
                    <w:tc>
                      <w:tcPr>
                        <w:tcW w:w="854"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13</w:t>
                        </w:r>
                      </w:p>
                    </w:tc>
                    <w:tc>
                      <w:tcPr>
                        <w:tcW w:w="850"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14</w:t>
                        </w:r>
                      </w:p>
                    </w:tc>
                    <w:tc>
                      <w:tcPr>
                        <w:tcW w:w="993"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15</w:t>
                        </w:r>
                      </w:p>
                    </w:tc>
                    <w:tc>
                      <w:tcPr>
                        <w:tcW w:w="992"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15</w:t>
                        </w:r>
                      </w:p>
                    </w:tc>
                    <w:tc>
                      <w:tcPr>
                        <w:tcW w:w="664" w:type="dxa"/>
                        <w:gridSpan w:val="4"/>
                      </w:tcPr>
                      <w:p w:rsidR="0043734F" w:rsidRPr="00873DC5" w:rsidRDefault="0043734F" w:rsidP="00D33244">
                        <w:pPr>
                          <w:jc w:val="both"/>
                          <w:rPr>
                            <w:rFonts w:ascii="Arial" w:hAnsi="Arial" w:cs="Arial"/>
                            <w:sz w:val="18"/>
                            <w:szCs w:val="18"/>
                          </w:rPr>
                        </w:pPr>
                        <w:r w:rsidRPr="00873DC5">
                          <w:rPr>
                            <w:rFonts w:ascii="Arial" w:hAnsi="Arial" w:cs="Arial"/>
                            <w:sz w:val="18"/>
                            <w:szCs w:val="18"/>
                          </w:rPr>
                          <w:t>15</w:t>
                        </w:r>
                      </w:p>
                    </w:tc>
                    <w:tc>
                      <w:tcPr>
                        <w:tcW w:w="1139"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15</w:t>
                        </w:r>
                      </w:p>
                    </w:tc>
                    <w:tc>
                      <w:tcPr>
                        <w:tcW w:w="851" w:type="dxa"/>
                        <w:gridSpan w:val="6"/>
                      </w:tcPr>
                      <w:p w:rsidR="0043734F" w:rsidRPr="00873DC5" w:rsidRDefault="00F32A47" w:rsidP="00D33244">
                        <w:pPr>
                          <w:jc w:val="both"/>
                          <w:rPr>
                            <w:rFonts w:ascii="Arial" w:hAnsi="Arial" w:cs="Arial"/>
                            <w:sz w:val="18"/>
                            <w:szCs w:val="18"/>
                          </w:rPr>
                        </w:pPr>
                        <w:r w:rsidRPr="00873DC5">
                          <w:rPr>
                            <w:rFonts w:ascii="Arial" w:hAnsi="Arial" w:cs="Arial"/>
                            <w:sz w:val="18"/>
                            <w:szCs w:val="18"/>
                          </w:rPr>
                          <w:t>15</w:t>
                        </w:r>
                      </w:p>
                    </w:tc>
                    <w:tc>
                      <w:tcPr>
                        <w:tcW w:w="850"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15</w:t>
                        </w:r>
                      </w:p>
                    </w:tc>
                    <w:tc>
                      <w:tcPr>
                        <w:tcW w:w="2591" w:type="dxa"/>
                        <w:gridSpan w:val="5"/>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r>
                  <w:tr w:rsidR="008415B6" w:rsidRPr="00CA1FCC" w:rsidTr="00873DC5">
                    <w:tc>
                      <w:tcPr>
                        <w:tcW w:w="14379" w:type="dxa"/>
                        <w:gridSpan w:val="90"/>
                      </w:tcPr>
                      <w:p w:rsidR="008415B6" w:rsidRPr="00873DC5" w:rsidRDefault="008415B6" w:rsidP="00D33244">
                        <w:pPr>
                          <w:jc w:val="both"/>
                          <w:rPr>
                            <w:rFonts w:ascii="Arial" w:hAnsi="Arial" w:cs="Arial"/>
                            <w:sz w:val="18"/>
                            <w:szCs w:val="18"/>
                            <w:lang w:val="ru-RU"/>
                          </w:rPr>
                        </w:pPr>
                        <w:r w:rsidRPr="00873DC5">
                          <w:rPr>
                            <w:rFonts w:ascii="Arial" w:hAnsi="Arial" w:cs="Arial"/>
                            <w:sz w:val="18"/>
                            <w:szCs w:val="18"/>
                            <w:lang w:val="ru-RU"/>
                          </w:rPr>
                          <w:t>Задача 2. Содержание мест захоронения в соответствии с санитарными требованиями</w:t>
                        </w:r>
                      </w:p>
                    </w:tc>
                  </w:tr>
                  <w:tr w:rsidR="007E75ED" w:rsidRPr="00CA1FCC" w:rsidTr="00873DC5">
                    <w:tc>
                      <w:tcPr>
                        <w:tcW w:w="570"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2.1</w:t>
                        </w:r>
                      </w:p>
                    </w:tc>
                    <w:tc>
                      <w:tcPr>
                        <w:tcW w:w="2453" w:type="dxa"/>
                        <w:gridSpan w:val="5"/>
                      </w:tcPr>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Количество</w:t>
                        </w:r>
                        <w:proofErr w:type="spellEnd"/>
                        <w:r w:rsidRPr="00873DC5">
                          <w:rPr>
                            <w:rFonts w:ascii="Arial" w:hAnsi="Arial" w:cs="Arial"/>
                            <w:sz w:val="18"/>
                            <w:szCs w:val="18"/>
                          </w:rPr>
                          <w:t xml:space="preserve"> </w:t>
                        </w:r>
                        <w:proofErr w:type="spellStart"/>
                        <w:r w:rsidRPr="00873DC5">
                          <w:rPr>
                            <w:rFonts w:ascii="Arial" w:hAnsi="Arial" w:cs="Arial"/>
                            <w:sz w:val="18"/>
                            <w:szCs w:val="18"/>
                          </w:rPr>
                          <w:t>мест</w:t>
                        </w:r>
                        <w:proofErr w:type="spellEnd"/>
                        <w:r w:rsidRPr="00873DC5">
                          <w:rPr>
                            <w:rFonts w:ascii="Arial" w:hAnsi="Arial" w:cs="Arial"/>
                            <w:sz w:val="18"/>
                            <w:szCs w:val="18"/>
                          </w:rPr>
                          <w:t xml:space="preserve"> </w:t>
                        </w:r>
                        <w:proofErr w:type="spellStart"/>
                        <w:r w:rsidRPr="00873DC5">
                          <w:rPr>
                            <w:rFonts w:ascii="Arial" w:hAnsi="Arial" w:cs="Arial"/>
                            <w:sz w:val="18"/>
                            <w:szCs w:val="18"/>
                          </w:rPr>
                          <w:t>захоронения</w:t>
                        </w:r>
                        <w:proofErr w:type="spellEnd"/>
                      </w:p>
                      <w:p w:rsidR="0043734F" w:rsidRPr="00873DC5" w:rsidRDefault="0043734F" w:rsidP="00D33244">
                        <w:pPr>
                          <w:jc w:val="both"/>
                          <w:rPr>
                            <w:rFonts w:ascii="Arial" w:hAnsi="Arial" w:cs="Arial"/>
                            <w:sz w:val="18"/>
                            <w:szCs w:val="18"/>
                          </w:rPr>
                        </w:pPr>
                      </w:p>
                    </w:tc>
                    <w:tc>
                      <w:tcPr>
                        <w:tcW w:w="792" w:type="dxa"/>
                        <w:gridSpan w:val="10"/>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шт</w:t>
                        </w:r>
                        <w:proofErr w:type="spellEnd"/>
                        <w:proofErr w:type="gramEnd"/>
                        <w:r w:rsidRPr="00873DC5">
                          <w:rPr>
                            <w:rFonts w:ascii="Arial" w:hAnsi="Arial" w:cs="Arial"/>
                            <w:sz w:val="18"/>
                            <w:szCs w:val="18"/>
                          </w:rPr>
                          <w:t>.</w:t>
                        </w:r>
                      </w:p>
                    </w:tc>
                    <w:tc>
                      <w:tcPr>
                        <w:tcW w:w="822"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657"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850"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860"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991"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992"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1100"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1024" w:type="dxa"/>
                        <w:gridSpan w:val="8"/>
                      </w:tcPr>
                      <w:p w:rsidR="0043734F" w:rsidRPr="00873DC5" w:rsidRDefault="00F32A47" w:rsidP="00D33244">
                        <w:pPr>
                          <w:jc w:val="both"/>
                          <w:rPr>
                            <w:rFonts w:ascii="Arial" w:hAnsi="Arial" w:cs="Arial"/>
                            <w:sz w:val="18"/>
                            <w:szCs w:val="18"/>
                          </w:rPr>
                        </w:pPr>
                        <w:r w:rsidRPr="00873DC5">
                          <w:rPr>
                            <w:rFonts w:ascii="Arial" w:hAnsi="Arial" w:cs="Arial"/>
                            <w:sz w:val="18"/>
                            <w:szCs w:val="18"/>
                          </w:rPr>
                          <w:t>3</w:t>
                        </w:r>
                      </w:p>
                    </w:tc>
                    <w:tc>
                      <w:tcPr>
                        <w:tcW w:w="703"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3</w:t>
                        </w:r>
                      </w:p>
                    </w:tc>
                    <w:tc>
                      <w:tcPr>
                        <w:tcW w:w="2565" w:type="dxa"/>
                        <w:gridSpan w:val="4"/>
                      </w:tcPr>
                      <w:p w:rsidR="0043734F" w:rsidRPr="00873DC5" w:rsidRDefault="00F32A47"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r>
                  <w:tr w:rsidR="00AF061F" w:rsidRPr="00CA1FCC" w:rsidTr="00873DC5">
                    <w:tc>
                      <w:tcPr>
                        <w:tcW w:w="558"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2.2</w:t>
                        </w:r>
                      </w:p>
                    </w:tc>
                    <w:tc>
                      <w:tcPr>
                        <w:tcW w:w="2447" w:type="dxa"/>
                        <w:gridSpan w:val="6"/>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Площадь кладбищ, охваченных централизованной уборкой, по отношению к общей площади кладбищ</w:t>
                        </w:r>
                      </w:p>
                      <w:p w:rsidR="0043734F" w:rsidRPr="00873DC5" w:rsidRDefault="0043734F" w:rsidP="00D33244">
                        <w:pPr>
                          <w:jc w:val="both"/>
                          <w:rPr>
                            <w:rFonts w:ascii="Arial" w:hAnsi="Arial" w:cs="Arial"/>
                            <w:sz w:val="18"/>
                            <w:szCs w:val="18"/>
                            <w:lang w:val="ru-RU"/>
                          </w:rPr>
                        </w:pPr>
                      </w:p>
                    </w:tc>
                    <w:tc>
                      <w:tcPr>
                        <w:tcW w:w="792" w:type="dxa"/>
                        <w:gridSpan w:val="10"/>
                      </w:tcPr>
                      <w:p w:rsidR="0043734F" w:rsidRPr="00873DC5" w:rsidRDefault="0043734F" w:rsidP="00D33244">
                        <w:pPr>
                          <w:jc w:val="both"/>
                          <w:rPr>
                            <w:rFonts w:ascii="Arial" w:hAnsi="Arial" w:cs="Arial"/>
                            <w:sz w:val="18"/>
                            <w:szCs w:val="18"/>
                          </w:rPr>
                        </w:pPr>
                        <w:r w:rsidRPr="00873DC5">
                          <w:rPr>
                            <w:rFonts w:ascii="Arial" w:hAnsi="Arial" w:cs="Arial"/>
                            <w:sz w:val="18"/>
                            <w:szCs w:val="18"/>
                          </w:rPr>
                          <w:t>%</w:t>
                        </w:r>
                      </w:p>
                    </w:tc>
                    <w:tc>
                      <w:tcPr>
                        <w:tcW w:w="822"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70</w:t>
                        </w:r>
                      </w:p>
                    </w:tc>
                    <w:tc>
                      <w:tcPr>
                        <w:tcW w:w="657"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75</w:t>
                        </w:r>
                      </w:p>
                    </w:tc>
                    <w:tc>
                      <w:tcPr>
                        <w:tcW w:w="850"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80</w:t>
                        </w:r>
                      </w:p>
                    </w:tc>
                    <w:tc>
                      <w:tcPr>
                        <w:tcW w:w="853"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85</w:t>
                        </w:r>
                      </w:p>
                    </w:tc>
                    <w:tc>
                      <w:tcPr>
                        <w:tcW w:w="991"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90</w:t>
                        </w:r>
                      </w:p>
                    </w:tc>
                    <w:tc>
                      <w:tcPr>
                        <w:tcW w:w="992"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95</w:t>
                        </w:r>
                      </w:p>
                    </w:tc>
                    <w:tc>
                      <w:tcPr>
                        <w:tcW w:w="1147"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1002" w:type="dxa"/>
                        <w:gridSpan w:val="6"/>
                      </w:tcPr>
                      <w:p w:rsidR="0043734F" w:rsidRPr="00873DC5" w:rsidRDefault="00F32A47" w:rsidP="00D33244">
                        <w:pPr>
                          <w:jc w:val="both"/>
                          <w:rPr>
                            <w:rFonts w:ascii="Arial" w:hAnsi="Arial" w:cs="Arial"/>
                            <w:sz w:val="18"/>
                            <w:szCs w:val="18"/>
                          </w:rPr>
                        </w:pPr>
                        <w:r w:rsidRPr="00873DC5">
                          <w:rPr>
                            <w:rFonts w:ascii="Arial" w:hAnsi="Arial" w:cs="Arial"/>
                            <w:sz w:val="18"/>
                            <w:szCs w:val="18"/>
                          </w:rPr>
                          <w:t>100</w:t>
                        </w:r>
                      </w:p>
                    </w:tc>
                    <w:tc>
                      <w:tcPr>
                        <w:tcW w:w="714"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2554" w:type="dxa"/>
                        <w:gridSpan w:val="3"/>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r>
                  <w:tr w:rsidR="0043734F" w:rsidRPr="00CA1FCC" w:rsidTr="00873DC5">
                    <w:tc>
                      <w:tcPr>
                        <w:tcW w:w="476" w:type="dxa"/>
                        <w:gridSpan w:val="3"/>
                      </w:tcPr>
                      <w:p w:rsidR="0043734F" w:rsidRPr="00873DC5" w:rsidRDefault="0043734F" w:rsidP="00D33244">
                        <w:pPr>
                          <w:jc w:val="both"/>
                          <w:rPr>
                            <w:rFonts w:ascii="Arial" w:hAnsi="Arial" w:cs="Arial"/>
                            <w:sz w:val="18"/>
                            <w:szCs w:val="18"/>
                            <w:lang w:val="ru-RU"/>
                          </w:rPr>
                        </w:pPr>
                      </w:p>
                    </w:tc>
                    <w:tc>
                      <w:tcPr>
                        <w:tcW w:w="13903" w:type="dxa"/>
                        <w:gridSpan w:val="8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Задача 3. Повышение </w:t>
                        </w:r>
                        <w:proofErr w:type="gramStart"/>
                        <w:r w:rsidRPr="00873DC5">
                          <w:rPr>
                            <w:rFonts w:ascii="Arial" w:hAnsi="Arial" w:cs="Arial"/>
                            <w:sz w:val="18"/>
                            <w:szCs w:val="18"/>
                            <w:lang w:val="ru-RU"/>
                          </w:rPr>
                          <w:t>уровня комфортности проживания населения округа</w:t>
                        </w:r>
                        <w:proofErr w:type="gramEnd"/>
                        <w:r w:rsidRPr="00873DC5">
                          <w:rPr>
                            <w:rFonts w:ascii="Arial" w:hAnsi="Arial" w:cs="Arial"/>
                            <w:sz w:val="18"/>
                            <w:szCs w:val="18"/>
                            <w:lang w:val="ru-RU"/>
                          </w:rPr>
                          <w:t>»</w:t>
                        </w:r>
                      </w:p>
                    </w:tc>
                  </w:tr>
                  <w:tr w:rsidR="00AF061F" w:rsidRPr="00873DC5" w:rsidTr="00873DC5">
                    <w:tc>
                      <w:tcPr>
                        <w:tcW w:w="558"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3.1</w:t>
                        </w:r>
                      </w:p>
                    </w:tc>
                    <w:tc>
                      <w:tcPr>
                        <w:tcW w:w="2447" w:type="dxa"/>
                        <w:gridSpan w:val="6"/>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Количество проектов развития территорий муниципальных образований, основанных на местных инициативах</w:t>
                        </w:r>
                      </w:p>
                      <w:p w:rsidR="0043734F" w:rsidRPr="00873DC5" w:rsidRDefault="0043734F" w:rsidP="00D33244">
                        <w:pPr>
                          <w:jc w:val="both"/>
                          <w:rPr>
                            <w:rFonts w:ascii="Arial" w:hAnsi="Arial" w:cs="Arial"/>
                            <w:sz w:val="18"/>
                            <w:szCs w:val="18"/>
                            <w:lang w:val="ru-RU"/>
                          </w:rPr>
                        </w:pPr>
                      </w:p>
                    </w:tc>
                    <w:tc>
                      <w:tcPr>
                        <w:tcW w:w="792" w:type="dxa"/>
                        <w:gridSpan w:val="10"/>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768"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0</w:t>
                        </w:r>
                      </w:p>
                    </w:tc>
                    <w:tc>
                      <w:tcPr>
                        <w:tcW w:w="711"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868"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849" w:type="dxa"/>
                        <w:gridSpan w:val="6"/>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991"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992"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2</w:t>
                        </w:r>
                      </w:p>
                    </w:tc>
                    <w:tc>
                      <w:tcPr>
                        <w:tcW w:w="1133"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3</w:t>
                        </w:r>
                      </w:p>
                    </w:tc>
                    <w:tc>
                      <w:tcPr>
                        <w:tcW w:w="1002" w:type="dxa"/>
                        <w:gridSpan w:val="6"/>
                      </w:tcPr>
                      <w:p w:rsidR="0043734F" w:rsidRPr="00873DC5" w:rsidRDefault="00F32A47" w:rsidP="00D33244">
                        <w:pPr>
                          <w:jc w:val="both"/>
                          <w:rPr>
                            <w:rFonts w:ascii="Arial" w:hAnsi="Arial" w:cs="Arial"/>
                            <w:sz w:val="18"/>
                            <w:szCs w:val="18"/>
                          </w:rPr>
                        </w:pPr>
                        <w:r w:rsidRPr="00873DC5">
                          <w:rPr>
                            <w:rFonts w:ascii="Arial" w:hAnsi="Arial" w:cs="Arial"/>
                            <w:sz w:val="18"/>
                            <w:szCs w:val="18"/>
                          </w:rPr>
                          <w:t>3</w:t>
                        </w:r>
                      </w:p>
                    </w:tc>
                    <w:tc>
                      <w:tcPr>
                        <w:tcW w:w="714"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3</w:t>
                        </w:r>
                      </w:p>
                    </w:tc>
                    <w:tc>
                      <w:tcPr>
                        <w:tcW w:w="2554" w:type="dxa"/>
                        <w:gridSpan w:val="3"/>
                      </w:tcPr>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Данные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предоставленные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ОГТиМХи</w:t>
                        </w:r>
                        <w:proofErr w:type="spellEnd"/>
                        <w:r w:rsidRPr="00873DC5">
                          <w:rPr>
                            <w:rFonts w:ascii="Arial" w:hAnsi="Arial" w:cs="Arial"/>
                            <w:sz w:val="18"/>
                            <w:szCs w:val="18"/>
                          </w:rPr>
                          <w:t xml:space="preserve"> ТО</w:t>
                        </w:r>
                      </w:p>
                    </w:tc>
                  </w:tr>
                  <w:tr w:rsidR="0043734F" w:rsidRPr="00873DC5" w:rsidTr="00873DC5">
                    <w:tc>
                      <w:tcPr>
                        <w:tcW w:w="605" w:type="dxa"/>
                        <w:gridSpan w:val="10"/>
                      </w:tcPr>
                      <w:p w:rsidR="0043734F" w:rsidRPr="00873DC5" w:rsidRDefault="0043734F" w:rsidP="00D33244">
                        <w:pPr>
                          <w:jc w:val="both"/>
                          <w:rPr>
                            <w:rFonts w:ascii="Arial" w:hAnsi="Arial" w:cs="Arial"/>
                            <w:sz w:val="18"/>
                            <w:szCs w:val="18"/>
                          </w:rPr>
                        </w:pPr>
                      </w:p>
                    </w:tc>
                    <w:tc>
                      <w:tcPr>
                        <w:tcW w:w="13774" w:type="dxa"/>
                        <w:gridSpan w:val="80"/>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Цель 4. «Повышение эффективности энергопотребления путем внедрения </w:t>
                        </w:r>
                        <w:proofErr w:type="gramStart"/>
                        <w:r w:rsidRPr="00873DC5">
                          <w:rPr>
                            <w:rFonts w:ascii="Arial" w:hAnsi="Arial" w:cs="Arial"/>
                            <w:sz w:val="18"/>
                            <w:szCs w:val="18"/>
                            <w:lang w:val="ru-RU"/>
                          </w:rPr>
                          <w:t>современных</w:t>
                        </w:r>
                        <w:proofErr w:type="gramEnd"/>
                        <w:r w:rsidRPr="00873DC5">
                          <w:rPr>
                            <w:rFonts w:ascii="Arial" w:hAnsi="Arial" w:cs="Arial"/>
                            <w:sz w:val="18"/>
                            <w:szCs w:val="18"/>
                            <w:lang w:val="ru-RU"/>
                          </w:rPr>
                          <w:t xml:space="preserve"> </w:t>
                        </w:r>
                      </w:p>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энергосберегающих</w:t>
                        </w:r>
                        <w:proofErr w:type="spellEnd"/>
                        <w:r w:rsidRPr="00873DC5">
                          <w:rPr>
                            <w:rFonts w:ascii="Arial" w:hAnsi="Arial" w:cs="Arial"/>
                            <w:sz w:val="18"/>
                            <w:szCs w:val="18"/>
                          </w:rPr>
                          <w:t xml:space="preserve"> </w:t>
                        </w:r>
                        <w:proofErr w:type="spellStart"/>
                        <w:r w:rsidRPr="00873DC5">
                          <w:rPr>
                            <w:rFonts w:ascii="Arial" w:hAnsi="Arial" w:cs="Arial"/>
                            <w:sz w:val="18"/>
                            <w:szCs w:val="18"/>
                          </w:rPr>
                          <w:t>технологий</w:t>
                        </w:r>
                        <w:proofErr w:type="spellEnd"/>
                        <w:r w:rsidRPr="00873DC5">
                          <w:rPr>
                            <w:rFonts w:ascii="Arial" w:hAnsi="Arial" w:cs="Arial"/>
                            <w:sz w:val="18"/>
                            <w:szCs w:val="18"/>
                          </w:rPr>
                          <w:t>»</w:t>
                        </w:r>
                      </w:p>
                    </w:tc>
                  </w:tr>
                  <w:tr w:rsidR="007E75ED" w:rsidRPr="00CA1FCC" w:rsidTr="00873DC5">
                    <w:tc>
                      <w:tcPr>
                        <w:tcW w:w="570" w:type="dxa"/>
                        <w:gridSpan w:val="7"/>
                      </w:tcPr>
                      <w:p w:rsidR="0043734F" w:rsidRPr="00873DC5" w:rsidRDefault="0043734F" w:rsidP="00D33244">
                        <w:pPr>
                          <w:jc w:val="both"/>
                          <w:rPr>
                            <w:rFonts w:ascii="Arial" w:hAnsi="Arial" w:cs="Arial"/>
                            <w:sz w:val="18"/>
                            <w:szCs w:val="18"/>
                          </w:rPr>
                        </w:pPr>
                      </w:p>
                    </w:tc>
                    <w:tc>
                      <w:tcPr>
                        <w:tcW w:w="2453" w:type="dxa"/>
                        <w:gridSpan w:val="7"/>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Удельный расход </w:t>
                        </w:r>
                        <w:r w:rsidRPr="00873DC5">
                          <w:rPr>
                            <w:rFonts w:ascii="Arial" w:hAnsi="Arial" w:cs="Arial"/>
                            <w:sz w:val="18"/>
                            <w:szCs w:val="18"/>
                            <w:lang w:val="ru-RU"/>
                          </w:rPr>
                          <w:lastRenderedPageBreak/>
                          <w:t xml:space="preserve">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tc>
                    <w:tc>
                      <w:tcPr>
                        <w:tcW w:w="633" w:type="dxa"/>
                      </w:tcPr>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lastRenderedPageBreak/>
                          <w:t>кВт</w:t>
                        </w:r>
                        <w:proofErr w:type="spellEnd"/>
                        <w:r w:rsidRPr="00873DC5">
                          <w:rPr>
                            <w:rFonts w:ascii="Arial" w:hAnsi="Arial" w:cs="Arial"/>
                            <w:sz w:val="18"/>
                            <w:szCs w:val="18"/>
                          </w:rPr>
                          <w:t>*</w:t>
                        </w:r>
                        <w:r w:rsidRPr="00873DC5">
                          <w:rPr>
                            <w:rFonts w:ascii="Arial" w:hAnsi="Arial" w:cs="Arial"/>
                            <w:sz w:val="18"/>
                            <w:szCs w:val="18"/>
                          </w:rPr>
                          <w:lastRenderedPageBreak/>
                          <w:t>ч/</w:t>
                        </w:r>
                      </w:p>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кв.м</w:t>
                        </w:r>
                        <w:proofErr w:type="spellEnd"/>
                        <w:r w:rsidRPr="00873DC5">
                          <w:rPr>
                            <w:rFonts w:ascii="Arial" w:hAnsi="Arial" w:cs="Arial"/>
                            <w:sz w:val="18"/>
                            <w:szCs w:val="18"/>
                          </w:rPr>
                          <w:t>.</w:t>
                        </w:r>
                      </w:p>
                    </w:tc>
                    <w:tc>
                      <w:tcPr>
                        <w:tcW w:w="963" w:type="dxa"/>
                        <w:gridSpan w:val="16"/>
                      </w:tcPr>
                      <w:p w:rsidR="0043734F" w:rsidRPr="00873DC5" w:rsidRDefault="00F32A47" w:rsidP="00D33244">
                        <w:pPr>
                          <w:jc w:val="both"/>
                          <w:rPr>
                            <w:rFonts w:ascii="Arial" w:hAnsi="Arial" w:cs="Arial"/>
                            <w:sz w:val="18"/>
                            <w:szCs w:val="18"/>
                          </w:rPr>
                        </w:pPr>
                        <w:r w:rsidRPr="00873DC5">
                          <w:rPr>
                            <w:rFonts w:ascii="Arial" w:hAnsi="Arial" w:cs="Arial"/>
                            <w:sz w:val="18"/>
                            <w:szCs w:val="18"/>
                          </w:rPr>
                          <w:lastRenderedPageBreak/>
                          <w:t>1,00</w:t>
                        </w:r>
                      </w:p>
                    </w:tc>
                    <w:tc>
                      <w:tcPr>
                        <w:tcW w:w="657"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1,17</w:t>
                        </w:r>
                      </w:p>
                    </w:tc>
                    <w:tc>
                      <w:tcPr>
                        <w:tcW w:w="868"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1,15</w:t>
                        </w:r>
                      </w:p>
                    </w:tc>
                    <w:tc>
                      <w:tcPr>
                        <w:tcW w:w="860"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1,14</w:t>
                        </w:r>
                      </w:p>
                    </w:tc>
                    <w:tc>
                      <w:tcPr>
                        <w:tcW w:w="991"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1,12</w:t>
                        </w:r>
                      </w:p>
                    </w:tc>
                    <w:tc>
                      <w:tcPr>
                        <w:tcW w:w="992"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1,11</w:t>
                        </w:r>
                      </w:p>
                    </w:tc>
                    <w:tc>
                      <w:tcPr>
                        <w:tcW w:w="1133"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1,10</w:t>
                        </w:r>
                      </w:p>
                    </w:tc>
                    <w:tc>
                      <w:tcPr>
                        <w:tcW w:w="991" w:type="dxa"/>
                        <w:gridSpan w:val="5"/>
                      </w:tcPr>
                      <w:p w:rsidR="0043734F" w:rsidRPr="00873DC5" w:rsidRDefault="007E75ED" w:rsidP="00D33244">
                        <w:pPr>
                          <w:jc w:val="both"/>
                          <w:rPr>
                            <w:rFonts w:ascii="Arial" w:hAnsi="Arial" w:cs="Arial"/>
                            <w:sz w:val="18"/>
                            <w:szCs w:val="18"/>
                          </w:rPr>
                        </w:pPr>
                        <w:r w:rsidRPr="00873DC5">
                          <w:rPr>
                            <w:rFonts w:ascii="Arial" w:hAnsi="Arial" w:cs="Arial"/>
                            <w:sz w:val="18"/>
                            <w:szCs w:val="18"/>
                          </w:rPr>
                          <w:t>1,00</w:t>
                        </w:r>
                      </w:p>
                    </w:tc>
                    <w:tc>
                      <w:tcPr>
                        <w:tcW w:w="714"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2554" w:type="dxa"/>
                        <w:gridSpan w:val="3"/>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Приказ Министерства </w:t>
                        </w:r>
                        <w:r w:rsidRPr="00873DC5">
                          <w:rPr>
                            <w:rFonts w:ascii="Arial" w:hAnsi="Arial" w:cs="Arial"/>
                            <w:sz w:val="18"/>
                            <w:szCs w:val="18"/>
                            <w:lang w:val="ru-RU"/>
                          </w:rPr>
                          <w:lastRenderedPageBreak/>
                          <w:t xml:space="preserve">энергетики РФ от 30.06.2014 г. № 399 «Об утверждении методики расчета значений целевых показателей в области энергосбережения и повышения энергетической эффективности, в </w:t>
                        </w:r>
                        <w:proofErr w:type="spellStart"/>
                        <w:r w:rsidRPr="00873DC5">
                          <w:rPr>
                            <w:rFonts w:ascii="Arial" w:hAnsi="Arial" w:cs="Arial"/>
                            <w:sz w:val="18"/>
                            <w:szCs w:val="18"/>
                            <w:lang w:val="ru-RU"/>
                          </w:rPr>
                          <w:t>т.ч</w:t>
                        </w:r>
                        <w:proofErr w:type="spellEnd"/>
                        <w:r w:rsidRPr="00873DC5">
                          <w:rPr>
                            <w:rFonts w:ascii="Arial" w:hAnsi="Arial" w:cs="Arial"/>
                            <w:sz w:val="18"/>
                            <w:szCs w:val="18"/>
                            <w:lang w:val="ru-RU"/>
                          </w:rPr>
                          <w:t>. в сопоставимых условиях»</w:t>
                        </w:r>
                      </w:p>
                    </w:tc>
                  </w:tr>
                  <w:tr w:rsidR="0043734F" w:rsidRPr="00873DC5" w:rsidTr="00873DC5">
                    <w:tc>
                      <w:tcPr>
                        <w:tcW w:w="599" w:type="dxa"/>
                        <w:gridSpan w:val="9"/>
                      </w:tcPr>
                      <w:p w:rsidR="0043734F" w:rsidRPr="00873DC5" w:rsidRDefault="0043734F" w:rsidP="00D33244">
                        <w:pPr>
                          <w:jc w:val="both"/>
                          <w:rPr>
                            <w:rFonts w:ascii="Arial" w:hAnsi="Arial" w:cs="Arial"/>
                            <w:sz w:val="18"/>
                            <w:szCs w:val="18"/>
                            <w:lang w:val="ru-RU"/>
                          </w:rPr>
                        </w:pPr>
                      </w:p>
                    </w:tc>
                    <w:tc>
                      <w:tcPr>
                        <w:tcW w:w="13780" w:type="dxa"/>
                        <w:gridSpan w:val="81"/>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Подпрограмма «Энергосбережение и повышение энергетической эффективности в Советском городском округе</w:t>
                        </w:r>
                      </w:p>
                      <w:p w:rsidR="0043734F" w:rsidRPr="00873DC5" w:rsidRDefault="0043734F" w:rsidP="00D33244">
                        <w:pPr>
                          <w:jc w:val="both"/>
                          <w:rPr>
                            <w:rFonts w:ascii="Arial" w:hAnsi="Arial" w:cs="Arial"/>
                            <w:sz w:val="18"/>
                            <w:szCs w:val="18"/>
                          </w:rPr>
                        </w:pPr>
                        <w:r w:rsidRPr="00873DC5">
                          <w:rPr>
                            <w:rFonts w:ascii="Arial" w:hAnsi="Arial" w:cs="Arial"/>
                            <w:sz w:val="18"/>
                            <w:szCs w:val="18"/>
                          </w:rPr>
                          <w:t>Ставропольского края»</w:t>
                        </w:r>
                      </w:p>
                    </w:tc>
                  </w:tr>
                  <w:tr w:rsidR="0043734F" w:rsidRPr="00CA1FCC" w:rsidTr="00873DC5">
                    <w:tc>
                      <w:tcPr>
                        <w:tcW w:w="599" w:type="dxa"/>
                        <w:gridSpan w:val="9"/>
                      </w:tcPr>
                      <w:p w:rsidR="0043734F" w:rsidRPr="00873DC5" w:rsidRDefault="0043734F" w:rsidP="00D33244">
                        <w:pPr>
                          <w:jc w:val="both"/>
                          <w:rPr>
                            <w:rFonts w:ascii="Arial" w:hAnsi="Arial" w:cs="Arial"/>
                            <w:sz w:val="18"/>
                            <w:szCs w:val="18"/>
                          </w:rPr>
                        </w:pPr>
                      </w:p>
                    </w:tc>
                    <w:tc>
                      <w:tcPr>
                        <w:tcW w:w="13780" w:type="dxa"/>
                        <w:gridSpan w:val="81"/>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Задача 1. «Обеспечение учета объема потребляемых энергетических ресурсов»</w:t>
                        </w:r>
                      </w:p>
                    </w:tc>
                  </w:tr>
                  <w:tr w:rsidR="007E75ED" w:rsidRPr="00CA1FCC" w:rsidTr="00873DC5">
                    <w:tc>
                      <w:tcPr>
                        <w:tcW w:w="599"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1.1</w:t>
                        </w:r>
                      </w:p>
                    </w:tc>
                    <w:tc>
                      <w:tcPr>
                        <w:tcW w:w="2424" w:type="dxa"/>
                        <w:gridSpan w:val="5"/>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Объем потребления электрической энергии в системах уличного освещения на территории округа</w:t>
                        </w:r>
                      </w:p>
                      <w:p w:rsidR="0043734F" w:rsidRPr="00873DC5" w:rsidRDefault="0043734F" w:rsidP="00D33244">
                        <w:pPr>
                          <w:jc w:val="both"/>
                          <w:rPr>
                            <w:rFonts w:ascii="Arial" w:hAnsi="Arial" w:cs="Arial"/>
                            <w:sz w:val="18"/>
                            <w:szCs w:val="18"/>
                            <w:lang w:val="ru-RU"/>
                          </w:rPr>
                        </w:pPr>
                      </w:p>
                    </w:tc>
                    <w:tc>
                      <w:tcPr>
                        <w:tcW w:w="712" w:type="dxa"/>
                        <w:gridSpan w:val="4"/>
                      </w:tcPr>
                      <w:p w:rsidR="0043734F" w:rsidRPr="00873DC5" w:rsidRDefault="0043734F" w:rsidP="00D33244">
                        <w:pPr>
                          <w:jc w:val="both"/>
                          <w:rPr>
                            <w:rFonts w:ascii="Arial" w:hAnsi="Arial" w:cs="Arial"/>
                            <w:sz w:val="18"/>
                            <w:szCs w:val="18"/>
                          </w:rPr>
                        </w:pPr>
                        <w:proofErr w:type="spellStart"/>
                        <w:r w:rsidRPr="00873DC5">
                          <w:rPr>
                            <w:rFonts w:ascii="Arial" w:hAnsi="Arial" w:cs="Arial"/>
                            <w:sz w:val="18"/>
                            <w:szCs w:val="18"/>
                          </w:rPr>
                          <w:t>кВт</w:t>
                        </w:r>
                        <w:proofErr w:type="spellEnd"/>
                        <w:r w:rsidRPr="00873DC5">
                          <w:rPr>
                            <w:rFonts w:ascii="Arial" w:hAnsi="Arial" w:cs="Arial"/>
                            <w:sz w:val="18"/>
                            <w:szCs w:val="18"/>
                          </w:rPr>
                          <w:t>*ч</w:t>
                        </w:r>
                      </w:p>
                    </w:tc>
                    <w:tc>
                      <w:tcPr>
                        <w:tcW w:w="974" w:type="dxa"/>
                        <w:gridSpan w:val="15"/>
                      </w:tcPr>
                      <w:p w:rsidR="0043734F" w:rsidRPr="00873DC5" w:rsidRDefault="0043734F" w:rsidP="00D33244">
                        <w:pPr>
                          <w:jc w:val="both"/>
                          <w:rPr>
                            <w:rFonts w:ascii="Arial" w:hAnsi="Arial" w:cs="Arial"/>
                            <w:sz w:val="18"/>
                            <w:szCs w:val="18"/>
                          </w:rPr>
                        </w:pPr>
                        <w:r w:rsidRPr="00873DC5">
                          <w:rPr>
                            <w:rFonts w:ascii="Arial" w:hAnsi="Arial" w:cs="Arial"/>
                            <w:sz w:val="18"/>
                            <w:szCs w:val="18"/>
                          </w:rPr>
                          <w:t>495424</w:t>
                        </w:r>
                      </w:p>
                    </w:tc>
                    <w:tc>
                      <w:tcPr>
                        <w:tcW w:w="596"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490469</w:t>
                        </w:r>
                      </w:p>
                    </w:tc>
                    <w:tc>
                      <w:tcPr>
                        <w:tcW w:w="850"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485565</w:t>
                        </w:r>
                      </w:p>
                    </w:tc>
                    <w:tc>
                      <w:tcPr>
                        <w:tcW w:w="849"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480709</w:t>
                        </w:r>
                      </w:p>
                    </w:tc>
                    <w:tc>
                      <w:tcPr>
                        <w:tcW w:w="991"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475902</w:t>
                        </w:r>
                      </w:p>
                    </w:tc>
                    <w:tc>
                      <w:tcPr>
                        <w:tcW w:w="992"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471141</w:t>
                        </w:r>
                      </w:p>
                    </w:tc>
                    <w:tc>
                      <w:tcPr>
                        <w:tcW w:w="1133"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466251</w:t>
                        </w:r>
                      </w:p>
                    </w:tc>
                    <w:tc>
                      <w:tcPr>
                        <w:tcW w:w="991" w:type="dxa"/>
                        <w:gridSpan w:val="5"/>
                      </w:tcPr>
                      <w:p w:rsidR="0043734F" w:rsidRPr="00873DC5" w:rsidRDefault="008415B6" w:rsidP="00D33244">
                        <w:pPr>
                          <w:jc w:val="both"/>
                          <w:rPr>
                            <w:rFonts w:ascii="Arial" w:hAnsi="Arial" w:cs="Arial"/>
                            <w:sz w:val="18"/>
                            <w:szCs w:val="18"/>
                          </w:rPr>
                        </w:pPr>
                        <w:r w:rsidRPr="00873DC5">
                          <w:rPr>
                            <w:rFonts w:ascii="Arial" w:hAnsi="Arial" w:cs="Arial"/>
                            <w:sz w:val="18"/>
                            <w:szCs w:val="18"/>
                          </w:rPr>
                          <w:t>461411</w:t>
                        </w:r>
                      </w:p>
                    </w:tc>
                    <w:tc>
                      <w:tcPr>
                        <w:tcW w:w="1142" w:type="dxa"/>
                        <w:gridSpan w:val="8"/>
                      </w:tcPr>
                      <w:p w:rsidR="0043734F" w:rsidRPr="00873DC5" w:rsidRDefault="008415B6" w:rsidP="00D33244">
                        <w:pPr>
                          <w:jc w:val="both"/>
                          <w:rPr>
                            <w:rFonts w:ascii="Arial" w:hAnsi="Arial" w:cs="Arial"/>
                            <w:sz w:val="18"/>
                            <w:szCs w:val="18"/>
                          </w:rPr>
                        </w:pPr>
                        <w:r w:rsidRPr="00873DC5">
                          <w:rPr>
                            <w:rFonts w:ascii="Arial" w:hAnsi="Arial" w:cs="Arial"/>
                            <w:sz w:val="18"/>
                            <w:szCs w:val="18"/>
                          </w:rPr>
                          <w:t>457211</w:t>
                        </w:r>
                      </w:p>
                    </w:tc>
                    <w:tc>
                      <w:tcPr>
                        <w:tcW w:w="2126" w:type="dxa"/>
                        <w:gridSpan w:val="2"/>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r>
                  <w:tr w:rsidR="007E75ED" w:rsidRPr="00CA1FCC" w:rsidTr="00873DC5">
                    <w:tc>
                      <w:tcPr>
                        <w:tcW w:w="599"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1.2</w:t>
                        </w:r>
                      </w:p>
                    </w:tc>
                    <w:tc>
                      <w:tcPr>
                        <w:tcW w:w="2424" w:type="dxa"/>
                        <w:gridSpan w:val="5"/>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Общая площадь уличного освещения территории округа </w:t>
                        </w:r>
                      </w:p>
                    </w:tc>
                    <w:tc>
                      <w:tcPr>
                        <w:tcW w:w="712" w:type="dxa"/>
                        <w:gridSpan w:val="4"/>
                      </w:tcPr>
                      <w:p w:rsidR="0043734F" w:rsidRPr="00873DC5" w:rsidRDefault="0043734F" w:rsidP="00D33244">
                        <w:pPr>
                          <w:jc w:val="both"/>
                          <w:rPr>
                            <w:rFonts w:ascii="Arial" w:hAnsi="Arial" w:cs="Arial"/>
                            <w:sz w:val="18"/>
                            <w:szCs w:val="18"/>
                          </w:rPr>
                        </w:pPr>
                        <w:proofErr w:type="spellStart"/>
                        <w:proofErr w:type="gramStart"/>
                        <w:r w:rsidRPr="00873DC5">
                          <w:rPr>
                            <w:rFonts w:ascii="Arial" w:hAnsi="Arial" w:cs="Arial"/>
                            <w:sz w:val="18"/>
                            <w:szCs w:val="18"/>
                          </w:rPr>
                          <w:t>кв</w:t>
                        </w:r>
                        <w:proofErr w:type="spellEnd"/>
                        <w:proofErr w:type="gramEnd"/>
                        <w:r w:rsidRPr="00873DC5">
                          <w:rPr>
                            <w:rFonts w:ascii="Arial" w:hAnsi="Arial" w:cs="Arial"/>
                            <w:sz w:val="18"/>
                            <w:szCs w:val="18"/>
                          </w:rPr>
                          <w:t>. м.</w:t>
                        </w:r>
                      </w:p>
                    </w:tc>
                    <w:tc>
                      <w:tcPr>
                        <w:tcW w:w="974" w:type="dxa"/>
                        <w:gridSpan w:val="15"/>
                      </w:tcPr>
                      <w:p w:rsidR="0043734F" w:rsidRPr="00873DC5" w:rsidRDefault="0043734F" w:rsidP="00D33244">
                        <w:pPr>
                          <w:jc w:val="both"/>
                          <w:rPr>
                            <w:rFonts w:ascii="Arial" w:hAnsi="Arial" w:cs="Arial"/>
                            <w:sz w:val="18"/>
                            <w:szCs w:val="18"/>
                          </w:rPr>
                        </w:pPr>
                        <w:r w:rsidRPr="00873DC5">
                          <w:rPr>
                            <w:rFonts w:ascii="Arial" w:hAnsi="Arial" w:cs="Arial"/>
                            <w:sz w:val="18"/>
                            <w:szCs w:val="18"/>
                          </w:rPr>
                          <w:t>417000</w:t>
                        </w:r>
                      </w:p>
                    </w:tc>
                    <w:tc>
                      <w:tcPr>
                        <w:tcW w:w="596"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418251</w:t>
                        </w:r>
                      </w:p>
                    </w:tc>
                    <w:tc>
                      <w:tcPr>
                        <w:tcW w:w="850"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419506</w:t>
                        </w:r>
                      </w:p>
                    </w:tc>
                    <w:tc>
                      <w:tcPr>
                        <w:tcW w:w="849"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420764</w:t>
                        </w:r>
                      </w:p>
                    </w:tc>
                    <w:tc>
                      <w:tcPr>
                        <w:tcW w:w="991"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422027</w:t>
                        </w:r>
                      </w:p>
                    </w:tc>
                    <w:tc>
                      <w:tcPr>
                        <w:tcW w:w="992"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423293</w:t>
                        </w:r>
                      </w:p>
                    </w:tc>
                    <w:tc>
                      <w:tcPr>
                        <w:tcW w:w="1133"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424553</w:t>
                        </w:r>
                      </w:p>
                    </w:tc>
                    <w:tc>
                      <w:tcPr>
                        <w:tcW w:w="991" w:type="dxa"/>
                        <w:gridSpan w:val="5"/>
                      </w:tcPr>
                      <w:p w:rsidR="0043734F" w:rsidRPr="00873DC5" w:rsidRDefault="008415B6" w:rsidP="00D33244">
                        <w:pPr>
                          <w:jc w:val="both"/>
                          <w:rPr>
                            <w:rFonts w:ascii="Arial" w:hAnsi="Arial" w:cs="Arial"/>
                            <w:sz w:val="18"/>
                            <w:szCs w:val="18"/>
                          </w:rPr>
                        </w:pPr>
                        <w:r w:rsidRPr="00873DC5">
                          <w:rPr>
                            <w:rFonts w:ascii="Arial" w:hAnsi="Arial" w:cs="Arial"/>
                            <w:sz w:val="18"/>
                            <w:szCs w:val="18"/>
                          </w:rPr>
                          <w:t>425813</w:t>
                        </w:r>
                      </w:p>
                    </w:tc>
                    <w:tc>
                      <w:tcPr>
                        <w:tcW w:w="1142" w:type="dxa"/>
                        <w:gridSpan w:val="8"/>
                      </w:tcPr>
                      <w:p w:rsidR="0043734F" w:rsidRPr="00873DC5" w:rsidRDefault="008415B6" w:rsidP="00D33244">
                        <w:pPr>
                          <w:jc w:val="both"/>
                          <w:rPr>
                            <w:rFonts w:ascii="Arial" w:hAnsi="Arial" w:cs="Arial"/>
                            <w:sz w:val="18"/>
                            <w:szCs w:val="18"/>
                          </w:rPr>
                        </w:pPr>
                        <w:r w:rsidRPr="00873DC5">
                          <w:rPr>
                            <w:rFonts w:ascii="Arial" w:hAnsi="Arial" w:cs="Arial"/>
                            <w:sz w:val="18"/>
                            <w:szCs w:val="18"/>
                          </w:rPr>
                          <w:t>426913</w:t>
                        </w:r>
                      </w:p>
                    </w:tc>
                    <w:tc>
                      <w:tcPr>
                        <w:tcW w:w="2126" w:type="dxa"/>
                        <w:gridSpan w:val="2"/>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r>
                  <w:tr w:rsidR="007E75ED" w:rsidRPr="00CA1FCC" w:rsidTr="00873DC5">
                    <w:tc>
                      <w:tcPr>
                        <w:tcW w:w="599" w:type="dxa"/>
                        <w:gridSpan w:val="9"/>
                      </w:tcPr>
                      <w:p w:rsidR="0043734F" w:rsidRPr="00873DC5" w:rsidRDefault="0043734F" w:rsidP="00D33244">
                        <w:pPr>
                          <w:jc w:val="both"/>
                          <w:rPr>
                            <w:rFonts w:ascii="Arial" w:hAnsi="Arial" w:cs="Arial"/>
                            <w:sz w:val="18"/>
                            <w:szCs w:val="18"/>
                          </w:rPr>
                        </w:pPr>
                        <w:r w:rsidRPr="00873DC5">
                          <w:rPr>
                            <w:rFonts w:ascii="Arial" w:hAnsi="Arial" w:cs="Arial"/>
                            <w:sz w:val="18"/>
                            <w:szCs w:val="18"/>
                          </w:rPr>
                          <w:t>1.3</w:t>
                        </w:r>
                      </w:p>
                    </w:tc>
                    <w:tc>
                      <w:tcPr>
                        <w:tcW w:w="2424" w:type="dxa"/>
                        <w:gridSpan w:val="5"/>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Доля используемых энергосберегающих светильников к общему количеству светильников уличного освещения</w:t>
                        </w:r>
                      </w:p>
                      <w:p w:rsidR="0043734F" w:rsidRPr="00873DC5" w:rsidRDefault="0043734F" w:rsidP="00D33244">
                        <w:pPr>
                          <w:jc w:val="both"/>
                          <w:rPr>
                            <w:rFonts w:ascii="Arial" w:hAnsi="Arial" w:cs="Arial"/>
                            <w:sz w:val="18"/>
                            <w:szCs w:val="18"/>
                            <w:lang w:val="ru-RU"/>
                          </w:rPr>
                        </w:pPr>
                      </w:p>
                    </w:tc>
                    <w:tc>
                      <w:tcPr>
                        <w:tcW w:w="712" w:type="dxa"/>
                        <w:gridSpan w:val="4"/>
                      </w:tcPr>
                      <w:p w:rsidR="0043734F" w:rsidRPr="00873DC5" w:rsidRDefault="0043734F" w:rsidP="00D33244">
                        <w:pPr>
                          <w:jc w:val="both"/>
                          <w:rPr>
                            <w:rFonts w:ascii="Arial" w:hAnsi="Arial" w:cs="Arial"/>
                            <w:sz w:val="18"/>
                            <w:szCs w:val="18"/>
                          </w:rPr>
                        </w:pPr>
                        <w:r w:rsidRPr="00873DC5">
                          <w:rPr>
                            <w:rFonts w:ascii="Arial" w:hAnsi="Arial" w:cs="Arial"/>
                            <w:sz w:val="18"/>
                            <w:szCs w:val="18"/>
                          </w:rPr>
                          <w:t>%</w:t>
                        </w:r>
                      </w:p>
                    </w:tc>
                    <w:tc>
                      <w:tcPr>
                        <w:tcW w:w="974" w:type="dxa"/>
                        <w:gridSpan w:val="15"/>
                      </w:tcPr>
                      <w:p w:rsidR="0043734F" w:rsidRPr="00873DC5" w:rsidRDefault="0043734F" w:rsidP="00D33244">
                        <w:pPr>
                          <w:jc w:val="both"/>
                          <w:rPr>
                            <w:rFonts w:ascii="Arial" w:hAnsi="Arial" w:cs="Arial"/>
                            <w:sz w:val="18"/>
                            <w:szCs w:val="18"/>
                          </w:rPr>
                        </w:pPr>
                        <w:r w:rsidRPr="00873DC5">
                          <w:rPr>
                            <w:rFonts w:ascii="Arial" w:hAnsi="Arial" w:cs="Arial"/>
                            <w:sz w:val="18"/>
                            <w:szCs w:val="18"/>
                          </w:rPr>
                          <w:t>98,1</w:t>
                        </w:r>
                      </w:p>
                    </w:tc>
                    <w:tc>
                      <w:tcPr>
                        <w:tcW w:w="596" w:type="dxa"/>
                        <w:gridSpan w:val="5"/>
                      </w:tcPr>
                      <w:p w:rsidR="0043734F" w:rsidRPr="00873DC5" w:rsidRDefault="0043734F" w:rsidP="00D33244">
                        <w:pPr>
                          <w:jc w:val="both"/>
                          <w:rPr>
                            <w:rFonts w:ascii="Arial" w:hAnsi="Arial" w:cs="Arial"/>
                            <w:sz w:val="18"/>
                            <w:szCs w:val="18"/>
                          </w:rPr>
                        </w:pPr>
                        <w:r w:rsidRPr="00873DC5">
                          <w:rPr>
                            <w:rFonts w:ascii="Arial" w:hAnsi="Arial" w:cs="Arial"/>
                            <w:sz w:val="18"/>
                            <w:szCs w:val="18"/>
                          </w:rPr>
                          <w:t>98,2</w:t>
                        </w:r>
                      </w:p>
                    </w:tc>
                    <w:tc>
                      <w:tcPr>
                        <w:tcW w:w="850"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98,4</w:t>
                        </w:r>
                      </w:p>
                    </w:tc>
                    <w:tc>
                      <w:tcPr>
                        <w:tcW w:w="849"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98,8</w:t>
                        </w:r>
                      </w:p>
                    </w:tc>
                    <w:tc>
                      <w:tcPr>
                        <w:tcW w:w="991" w:type="dxa"/>
                        <w:gridSpan w:val="7"/>
                      </w:tcPr>
                      <w:p w:rsidR="0043734F" w:rsidRPr="00873DC5" w:rsidRDefault="0043734F" w:rsidP="00D33244">
                        <w:pPr>
                          <w:jc w:val="both"/>
                          <w:rPr>
                            <w:rFonts w:ascii="Arial" w:hAnsi="Arial" w:cs="Arial"/>
                            <w:sz w:val="18"/>
                            <w:szCs w:val="18"/>
                          </w:rPr>
                        </w:pPr>
                        <w:r w:rsidRPr="00873DC5">
                          <w:rPr>
                            <w:rFonts w:ascii="Arial" w:hAnsi="Arial" w:cs="Arial"/>
                            <w:sz w:val="18"/>
                            <w:szCs w:val="18"/>
                          </w:rPr>
                          <w:t>99,2</w:t>
                        </w:r>
                      </w:p>
                    </w:tc>
                    <w:tc>
                      <w:tcPr>
                        <w:tcW w:w="992"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99,7</w:t>
                        </w:r>
                      </w:p>
                    </w:tc>
                    <w:tc>
                      <w:tcPr>
                        <w:tcW w:w="1133"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991" w:type="dxa"/>
                        <w:gridSpan w:val="5"/>
                      </w:tcPr>
                      <w:p w:rsidR="0043734F" w:rsidRPr="00873DC5" w:rsidRDefault="002561C6" w:rsidP="00D33244">
                        <w:pPr>
                          <w:jc w:val="both"/>
                          <w:rPr>
                            <w:rFonts w:ascii="Arial" w:hAnsi="Arial" w:cs="Arial"/>
                            <w:sz w:val="18"/>
                            <w:szCs w:val="18"/>
                          </w:rPr>
                        </w:pPr>
                        <w:r w:rsidRPr="00873DC5">
                          <w:rPr>
                            <w:rFonts w:ascii="Arial" w:hAnsi="Arial" w:cs="Arial"/>
                            <w:sz w:val="18"/>
                            <w:szCs w:val="18"/>
                          </w:rPr>
                          <w:t>100</w:t>
                        </w:r>
                      </w:p>
                    </w:tc>
                    <w:tc>
                      <w:tcPr>
                        <w:tcW w:w="1142" w:type="dxa"/>
                        <w:gridSpan w:val="8"/>
                      </w:tcPr>
                      <w:p w:rsidR="0043734F" w:rsidRPr="00873DC5" w:rsidRDefault="0043734F" w:rsidP="00D33244">
                        <w:pPr>
                          <w:jc w:val="both"/>
                          <w:rPr>
                            <w:rFonts w:ascii="Arial" w:hAnsi="Arial" w:cs="Arial"/>
                            <w:sz w:val="18"/>
                            <w:szCs w:val="18"/>
                          </w:rPr>
                        </w:pPr>
                        <w:r w:rsidRPr="00873DC5">
                          <w:rPr>
                            <w:rFonts w:ascii="Arial" w:hAnsi="Arial" w:cs="Arial"/>
                            <w:sz w:val="18"/>
                            <w:szCs w:val="18"/>
                          </w:rPr>
                          <w:t>100</w:t>
                        </w:r>
                      </w:p>
                    </w:tc>
                    <w:tc>
                      <w:tcPr>
                        <w:tcW w:w="2126" w:type="dxa"/>
                        <w:gridSpan w:val="2"/>
                      </w:tcPr>
                      <w:p w:rsidR="0043734F" w:rsidRPr="00873DC5" w:rsidRDefault="0043734F"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r>
                  <w:tr w:rsidR="009724CA" w:rsidRPr="00CA1FCC" w:rsidTr="00873DC5">
                    <w:tc>
                      <w:tcPr>
                        <w:tcW w:w="14379" w:type="dxa"/>
                        <w:gridSpan w:val="90"/>
                      </w:tcPr>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Цель 5. «Обеспечение улучшения количественных и качественных характеристик проводимых работ,</w:t>
                        </w:r>
                      </w:p>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 xml:space="preserve">оказываемых услуг в сфере </w:t>
                        </w:r>
                        <w:proofErr w:type="spellStart"/>
                        <w:r w:rsidRPr="00873DC5">
                          <w:rPr>
                            <w:rFonts w:ascii="Arial" w:hAnsi="Arial" w:cs="Arial"/>
                            <w:sz w:val="18"/>
                            <w:szCs w:val="18"/>
                            <w:lang w:val="ru-RU"/>
                          </w:rPr>
                          <w:t>жилтищно</w:t>
                        </w:r>
                        <w:proofErr w:type="spellEnd"/>
                        <w:r w:rsidRPr="00873DC5">
                          <w:rPr>
                            <w:rFonts w:ascii="Arial" w:hAnsi="Arial" w:cs="Arial"/>
                            <w:sz w:val="18"/>
                            <w:szCs w:val="18"/>
                            <w:lang w:val="ru-RU"/>
                          </w:rPr>
                          <w:t>-коммунального хозяйства»</w:t>
                        </w:r>
                      </w:p>
                    </w:tc>
                  </w:tr>
                  <w:tr w:rsidR="009724CA" w:rsidRPr="00873DC5" w:rsidTr="00873DC5">
                    <w:tc>
                      <w:tcPr>
                        <w:tcW w:w="599" w:type="dxa"/>
                        <w:gridSpan w:val="9"/>
                      </w:tcPr>
                      <w:p w:rsidR="009724CA" w:rsidRPr="00873DC5" w:rsidRDefault="009724CA" w:rsidP="00D33244">
                        <w:pPr>
                          <w:jc w:val="both"/>
                          <w:rPr>
                            <w:rFonts w:ascii="Arial" w:hAnsi="Arial" w:cs="Arial"/>
                            <w:sz w:val="18"/>
                            <w:szCs w:val="18"/>
                            <w:lang w:val="ru-RU"/>
                          </w:rPr>
                        </w:pPr>
                      </w:p>
                    </w:tc>
                    <w:tc>
                      <w:tcPr>
                        <w:tcW w:w="2424" w:type="dxa"/>
                        <w:gridSpan w:val="5"/>
                      </w:tcPr>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 xml:space="preserve">Темп </w:t>
                        </w:r>
                        <w:proofErr w:type="gramStart"/>
                        <w:r w:rsidRPr="00873DC5">
                          <w:rPr>
                            <w:rFonts w:ascii="Arial" w:hAnsi="Arial" w:cs="Arial"/>
                            <w:sz w:val="18"/>
                            <w:szCs w:val="18"/>
                            <w:lang w:val="ru-RU"/>
                          </w:rPr>
                          <w:t>роста количества транспортных средств предприятий коммунального комплекса округа</w:t>
                        </w:r>
                        <w:proofErr w:type="gramEnd"/>
                      </w:p>
                    </w:tc>
                    <w:tc>
                      <w:tcPr>
                        <w:tcW w:w="712" w:type="dxa"/>
                        <w:gridSpan w:val="4"/>
                      </w:tcPr>
                      <w:p w:rsidR="009724CA" w:rsidRPr="00873DC5" w:rsidRDefault="009724CA" w:rsidP="00D33244">
                        <w:pPr>
                          <w:jc w:val="both"/>
                          <w:rPr>
                            <w:rFonts w:ascii="Arial" w:hAnsi="Arial" w:cs="Arial"/>
                            <w:sz w:val="18"/>
                            <w:szCs w:val="18"/>
                          </w:rPr>
                        </w:pPr>
                        <w:r w:rsidRPr="00873DC5">
                          <w:rPr>
                            <w:rFonts w:ascii="Arial" w:hAnsi="Arial" w:cs="Arial"/>
                            <w:sz w:val="18"/>
                            <w:szCs w:val="18"/>
                          </w:rPr>
                          <w:t>%</w:t>
                        </w:r>
                      </w:p>
                    </w:tc>
                    <w:tc>
                      <w:tcPr>
                        <w:tcW w:w="974" w:type="dxa"/>
                        <w:gridSpan w:val="15"/>
                      </w:tcPr>
                      <w:p w:rsidR="009724CA" w:rsidRPr="00873DC5" w:rsidRDefault="009724CA" w:rsidP="00D33244">
                        <w:pPr>
                          <w:jc w:val="both"/>
                          <w:rPr>
                            <w:rFonts w:ascii="Arial" w:hAnsi="Arial" w:cs="Arial"/>
                            <w:sz w:val="18"/>
                            <w:szCs w:val="18"/>
                          </w:rPr>
                        </w:pPr>
                        <w:r w:rsidRPr="00873DC5">
                          <w:rPr>
                            <w:rFonts w:ascii="Arial" w:hAnsi="Arial" w:cs="Arial"/>
                            <w:sz w:val="18"/>
                            <w:szCs w:val="18"/>
                          </w:rPr>
                          <w:t>0</w:t>
                        </w:r>
                      </w:p>
                    </w:tc>
                    <w:tc>
                      <w:tcPr>
                        <w:tcW w:w="596" w:type="dxa"/>
                        <w:gridSpan w:val="5"/>
                      </w:tcPr>
                      <w:p w:rsidR="009724CA" w:rsidRPr="00873DC5" w:rsidRDefault="009724CA" w:rsidP="00D33244">
                        <w:pPr>
                          <w:jc w:val="both"/>
                          <w:rPr>
                            <w:rFonts w:ascii="Arial" w:hAnsi="Arial" w:cs="Arial"/>
                            <w:sz w:val="18"/>
                            <w:szCs w:val="18"/>
                          </w:rPr>
                        </w:pPr>
                        <w:r w:rsidRPr="00873DC5">
                          <w:rPr>
                            <w:rFonts w:ascii="Arial" w:hAnsi="Arial" w:cs="Arial"/>
                            <w:sz w:val="18"/>
                            <w:szCs w:val="18"/>
                          </w:rPr>
                          <w:t>0</w:t>
                        </w:r>
                      </w:p>
                    </w:tc>
                    <w:tc>
                      <w:tcPr>
                        <w:tcW w:w="850" w:type="dxa"/>
                        <w:gridSpan w:val="7"/>
                      </w:tcPr>
                      <w:p w:rsidR="009724CA" w:rsidRPr="00873DC5" w:rsidRDefault="009724CA" w:rsidP="00D33244">
                        <w:pPr>
                          <w:jc w:val="both"/>
                          <w:rPr>
                            <w:rFonts w:ascii="Arial" w:hAnsi="Arial" w:cs="Arial"/>
                            <w:sz w:val="18"/>
                            <w:szCs w:val="18"/>
                          </w:rPr>
                        </w:pPr>
                        <w:r w:rsidRPr="00873DC5">
                          <w:rPr>
                            <w:rFonts w:ascii="Arial" w:hAnsi="Arial" w:cs="Arial"/>
                            <w:sz w:val="18"/>
                            <w:szCs w:val="18"/>
                          </w:rPr>
                          <w:t>0</w:t>
                        </w:r>
                      </w:p>
                    </w:tc>
                    <w:tc>
                      <w:tcPr>
                        <w:tcW w:w="849" w:type="dxa"/>
                        <w:gridSpan w:val="7"/>
                      </w:tcPr>
                      <w:p w:rsidR="009724CA" w:rsidRPr="00873DC5" w:rsidRDefault="009724CA" w:rsidP="00D33244">
                        <w:pPr>
                          <w:jc w:val="both"/>
                          <w:rPr>
                            <w:rFonts w:ascii="Arial" w:hAnsi="Arial" w:cs="Arial"/>
                            <w:sz w:val="18"/>
                            <w:szCs w:val="18"/>
                          </w:rPr>
                        </w:pPr>
                        <w:r w:rsidRPr="00873DC5">
                          <w:rPr>
                            <w:rFonts w:ascii="Arial" w:hAnsi="Arial" w:cs="Arial"/>
                            <w:sz w:val="18"/>
                            <w:szCs w:val="18"/>
                          </w:rPr>
                          <w:t>0</w:t>
                        </w:r>
                      </w:p>
                    </w:tc>
                    <w:tc>
                      <w:tcPr>
                        <w:tcW w:w="991" w:type="dxa"/>
                        <w:gridSpan w:val="7"/>
                      </w:tcPr>
                      <w:p w:rsidR="009724CA" w:rsidRPr="00873DC5" w:rsidRDefault="009724CA" w:rsidP="00D33244">
                        <w:pPr>
                          <w:jc w:val="both"/>
                          <w:rPr>
                            <w:rFonts w:ascii="Arial" w:hAnsi="Arial" w:cs="Arial"/>
                            <w:sz w:val="18"/>
                            <w:szCs w:val="18"/>
                          </w:rPr>
                        </w:pPr>
                        <w:r w:rsidRPr="00873DC5">
                          <w:rPr>
                            <w:rFonts w:ascii="Arial" w:hAnsi="Arial" w:cs="Arial"/>
                            <w:sz w:val="18"/>
                            <w:szCs w:val="18"/>
                          </w:rPr>
                          <w:t>4,5</w:t>
                        </w:r>
                      </w:p>
                    </w:tc>
                    <w:tc>
                      <w:tcPr>
                        <w:tcW w:w="992" w:type="dxa"/>
                        <w:gridSpan w:val="8"/>
                      </w:tcPr>
                      <w:p w:rsidR="009724CA" w:rsidRPr="00873DC5" w:rsidRDefault="009724CA" w:rsidP="00D33244">
                        <w:pPr>
                          <w:jc w:val="both"/>
                          <w:rPr>
                            <w:rFonts w:ascii="Arial" w:hAnsi="Arial" w:cs="Arial"/>
                            <w:sz w:val="18"/>
                            <w:szCs w:val="18"/>
                          </w:rPr>
                        </w:pPr>
                        <w:r w:rsidRPr="00873DC5">
                          <w:rPr>
                            <w:rFonts w:ascii="Arial" w:hAnsi="Arial" w:cs="Arial"/>
                            <w:sz w:val="18"/>
                            <w:szCs w:val="18"/>
                          </w:rPr>
                          <w:t>4,52</w:t>
                        </w:r>
                      </w:p>
                    </w:tc>
                    <w:tc>
                      <w:tcPr>
                        <w:tcW w:w="1133" w:type="dxa"/>
                        <w:gridSpan w:val="8"/>
                      </w:tcPr>
                      <w:p w:rsidR="009724CA" w:rsidRPr="00873DC5" w:rsidRDefault="009724CA" w:rsidP="00D33244">
                        <w:pPr>
                          <w:jc w:val="both"/>
                          <w:rPr>
                            <w:rFonts w:ascii="Arial" w:hAnsi="Arial" w:cs="Arial"/>
                            <w:sz w:val="18"/>
                            <w:szCs w:val="18"/>
                          </w:rPr>
                        </w:pPr>
                        <w:r w:rsidRPr="00873DC5">
                          <w:rPr>
                            <w:rFonts w:ascii="Arial" w:hAnsi="Arial" w:cs="Arial"/>
                            <w:sz w:val="18"/>
                            <w:szCs w:val="18"/>
                          </w:rPr>
                          <w:t>4,57</w:t>
                        </w:r>
                      </w:p>
                    </w:tc>
                    <w:tc>
                      <w:tcPr>
                        <w:tcW w:w="991" w:type="dxa"/>
                        <w:gridSpan w:val="5"/>
                      </w:tcPr>
                      <w:p w:rsidR="009724CA" w:rsidRPr="00873DC5" w:rsidRDefault="009724CA" w:rsidP="00D33244">
                        <w:pPr>
                          <w:jc w:val="both"/>
                          <w:rPr>
                            <w:rFonts w:ascii="Arial" w:hAnsi="Arial" w:cs="Arial"/>
                            <w:sz w:val="18"/>
                            <w:szCs w:val="18"/>
                          </w:rPr>
                        </w:pPr>
                        <w:r w:rsidRPr="00873DC5">
                          <w:rPr>
                            <w:rFonts w:ascii="Arial" w:hAnsi="Arial" w:cs="Arial"/>
                            <w:sz w:val="18"/>
                            <w:szCs w:val="18"/>
                          </w:rPr>
                          <w:t>4,57</w:t>
                        </w:r>
                      </w:p>
                    </w:tc>
                    <w:tc>
                      <w:tcPr>
                        <w:tcW w:w="1142" w:type="dxa"/>
                        <w:gridSpan w:val="8"/>
                      </w:tcPr>
                      <w:p w:rsidR="009724CA" w:rsidRPr="00873DC5" w:rsidRDefault="009724CA" w:rsidP="00D33244">
                        <w:pPr>
                          <w:jc w:val="both"/>
                          <w:rPr>
                            <w:rFonts w:ascii="Arial" w:hAnsi="Arial" w:cs="Arial"/>
                            <w:sz w:val="18"/>
                            <w:szCs w:val="18"/>
                          </w:rPr>
                        </w:pPr>
                        <w:r w:rsidRPr="00873DC5">
                          <w:rPr>
                            <w:rFonts w:ascii="Arial" w:hAnsi="Arial" w:cs="Arial"/>
                            <w:sz w:val="18"/>
                            <w:szCs w:val="18"/>
                          </w:rPr>
                          <w:t>4,57</w:t>
                        </w:r>
                      </w:p>
                    </w:tc>
                    <w:tc>
                      <w:tcPr>
                        <w:tcW w:w="2126" w:type="dxa"/>
                        <w:gridSpan w:val="2"/>
                      </w:tcPr>
                      <w:p w:rsidR="009724CA" w:rsidRPr="00873DC5" w:rsidRDefault="009724CA" w:rsidP="00D33244">
                        <w:pPr>
                          <w:jc w:val="both"/>
                          <w:rPr>
                            <w:rFonts w:ascii="Arial" w:hAnsi="Arial" w:cs="Arial"/>
                            <w:sz w:val="18"/>
                            <w:szCs w:val="18"/>
                          </w:rPr>
                        </w:pPr>
                      </w:p>
                    </w:tc>
                  </w:tr>
                  <w:tr w:rsidR="009724CA" w:rsidRPr="00CA1FCC" w:rsidTr="00873DC5">
                    <w:tc>
                      <w:tcPr>
                        <w:tcW w:w="14379" w:type="dxa"/>
                        <w:gridSpan w:val="90"/>
                      </w:tcPr>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Подпрограмма « Приобретение специализированной техники для нужд жилищно-коммунального обслуживания»</w:t>
                        </w:r>
                      </w:p>
                    </w:tc>
                  </w:tr>
                  <w:tr w:rsidR="009724CA" w:rsidRPr="00CA1FCC" w:rsidTr="00873DC5">
                    <w:tc>
                      <w:tcPr>
                        <w:tcW w:w="14379" w:type="dxa"/>
                        <w:gridSpan w:val="90"/>
                      </w:tcPr>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Задача 1. «Улучшение материально-технической базы предприятий коммунального комплекса округа</w:t>
                        </w:r>
                      </w:p>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за счет обеспечения специализированной коммунальной техникой»</w:t>
                        </w:r>
                      </w:p>
                    </w:tc>
                  </w:tr>
                  <w:tr w:rsidR="009724CA" w:rsidRPr="00CA1FCC" w:rsidTr="00873DC5">
                    <w:tc>
                      <w:tcPr>
                        <w:tcW w:w="599" w:type="dxa"/>
                        <w:gridSpan w:val="9"/>
                      </w:tcPr>
                      <w:p w:rsidR="009724CA" w:rsidRPr="00873DC5" w:rsidRDefault="009724CA" w:rsidP="00D33244">
                        <w:pPr>
                          <w:jc w:val="both"/>
                          <w:rPr>
                            <w:rFonts w:ascii="Arial" w:hAnsi="Arial" w:cs="Arial"/>
                            <w:sz w:val="18"/>
                            <w:szCs w:val="18"/>
                            <w:lang w:val="ru-RU"/>
                          </w:rPr>
                        </w:pPr>
                      </w:p>
                    </w:tc>
                    <w:tc>
                      <w:tcPr>
                        <w:tcW w:w="2424" w:type="dxa"/>
                        <w:gridSpan w:val="5"/>
                      </w:tcPr>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 xml:space="preserve">Темп роста увеличения количественных и </w:t>
                        </w:r>
                        <w:r w:rsidRPr="00873DC5">
                          <w:rPr>
                            <w:rFonts w:ascii="Arial" w:hAnsi="Arial" w:cs="Arial"/>
                            <w:sz w:val="18"/>
                            <w:szCs w:val="18"/>
                            <w:lang w:val="ru-RU"/>
                          </w:rPr>
                          <w:lastRenderedPageBreak/>
                          <w:t>качественных проводимых работ за счет расширения сферы оказания услуг для населения</w:t>
                        </w:r>
                      </w:p>
                    </w:tc>
                    <w:tc>
                      <w:tcPr>
                        <w:tcW w:w="712" w:type="dxa"/>
                        <w:gridSpan w:val="4"/>
                      </w:tcPr>
                      <w:p w:rsidR="009724CA" w:rsidRPr="00873DC5" w:rsidRDefault="009724CA" w:rsidP="00D33244">
                        <w:pPr>
                          <w:jc w:val="both"/>
                          <w:rPr>
                            <w:rFonts w:ascii="Arial" w:hAnsi="Arial" w:cs="Arial"/>
                            <w:sz w:val="18"/>
                            <w:szCs w:val="18"/>
                          </w:rPr>
                        </w:pPr>
                        <w:proofErr w:type="spellStart"/>
                        <w:proofErr w:type="gramStart"/>
                        <w:r w:rsidRPr="00873DC5">
                          <w:rPr>
                            <w:rFonts w:ascii="Arial" w:hAnsi="Arial" w:cs="Arial"/>
                            <w:sz w:val="18"/>
                            <w:szCs w:val="18"/>
                          </w:rPr>
                          <w:lastRenderedPageBreak/>
                          <w:t>ед</w:t>
                        </w:r>
                        <w:proofErr w:type="spellEnd"/>
                        <w:proofErr w:type="gramEnd"/>
                        <w:r w:rsidRPr="00873DC5">
                          <w:rPr>
                            <w:rFonts w:ascii="Arial" w:hAnsi="Arial" w:cs="Arial"/>
                            <w:sz w:val="18"/>
                            <w:szCs w:val="18"/>
                          </w:rPr>
                          <w:t>.</w:t>
                        </w:r>
                      </w:p>
                    </w:tc>
                    <w:tc>
                      <w:tcPr>
                        <w:tcW w:w="974" w:type="dxa"/>
                        <w:gridSpan w:val="15"/>
                      </w:tcPr>
                      <w:p w:rsidR="009724CA" w:rsidRPr="00873DC5" w:rsidRDefault="009724CA" w:rsidP="00D33244">
                        <w:pPr>
                          <w:jc w:val="both"/>
                          <w:rPr>
                            <w:rFonts w:ascii="Arial" w:hAnsi="Arial" w:cs="Arial"/>
                            <w:sz w:val="18"/>
                            <w:szCs w:val="18"/>
                          </w:rPr>
                        </w:pPr>
                        <w:r w:rsidRPr="00873DC5">
                          <w:rPr>
                            <w:rFonts w:ascii="Arial" w:hAnsi="Arial" w:cs="Arial"/>
                            <w:sz w:val="18"/>
                            <w:szCs w:val="18"/>
                          </w:rPr>
                          <w:t>0</w:t>
                        </w:r>
                      </w:p>
                    </w:tc>
                    <w:tc>
                      <w:tcPr>
                        <w:tcW w:w="596" w:type="dxa"/>
                        <w:gridSpan w:val="5"/>
                      </w:tcPr>
                      <w:p w:rsidR="009724CA" w:rsidRPr="00873DC5" w:rsidRDefault="009724CA" w:rsidP="00D33244">
                        <w:pPr>
                          <w:jc w:val="both"/>
                          <w:rPr>
                            <w:rFonts w:ascii="Arial" w:hAnsi="Arial" w:cs="Arial"/>
                            <w:sz w:val="18"/>
                            <w:szCs w:val="18"/>
                          </w:rPr>
                        </w:pPr>
                        <w:r w:rsidRPr="00873DC5">
                          <w:rPr>
                            <w:rFonts w:ascii="Arial" w:hAnsi="Arial" w:cs="Arial"/>
                            <w:sz w:val="18"/>
                            <w:szCs w:val="18"/>
                          </w:rPr>
                          <w:t>0</w:t>
                        </w:r>
                      </w:p>
                    </w:tc>
                    <w:tc>
                      <w:tcPr>
                        <w:tcW w:w="850" w:type="dxa"/>
                        <w:gridSpan w:val="7"/>
                      </w:tcPr>
                      <w:p w:rsidR="009724CA" w:rsidRPr="00873DC5" w:rsidRDefault="009724CA" w:rsidP="00D33244">
                        <w:pPr>
                          <w:jc w:val="both"/>
                          <w:rPr>
                            <w:rFonts w:ascii="Arial" w:hAnsi="Arial" w:cs="Arial"/>
                            <w:sz w:val="18"/>
                            <w:szCs w:val="18"/>
                          </w:rPr>
                        </w:pPr>
                        <w:r w:rsidRPr="00873DC5">
                          <w:rPr>
                            <w:rFonts w:ascii="Arial" w:hAnsi="Arial" w:cs="Arial"/>
                            <w:sz w:val="18"/>
                            <w:szCs w:val="18"/>
                          </w:rPr>
                          <w:t>0</w:t>
                        </w:r>
                      </w:p>
                    </w:tc>
                    <w:tc>
                      <w:tcPr>
                        <w:tcW w:w="849" w:type="dxa"/>
                        <w:gridSpan w:val="7"/>
                      </w:tcPr>
                      <w:p w:rsidR="009724CA" w:rsidRPr="00873DC5" w:rsidRDefault="009724CA" w:rsidP="00D33244">
                        <w:pPr>
                          <w:jc w:val="both"/>
                          <w:rPr>
                            <w:rFonts w:ascii="Arial" w:hAnsi="Arial" w:cs="Arial"/>
                            <w:sz w:val="18"/>
                            <w:szCs w:val="18"/>
                          </w:rPr>
                        </w:pPr>
                        <w:r w:rsidRPr="00873DC5">
                          <w:rPr>
                            <w:rFonts w:ascii="Arial" w:hAnsi="Arial" w:cs="Arial"/>
                            <w:sz w:val="18"/>
                            <w:szCs w:val="18"/>
                          </w:rPr>
                          <w:t>0</w:t>
                        </w:r>
                      </w:p>
                    </w:tc>
                    <w:tc>
                      <w:tcPr>
                        <w:tcW w:w="991" w:type="dxa"/>
                        <w:gridSpan w:val="7"/>
                      </w:tcPr>
                      <w:p w:rsidR="009724CA" w:rsidRPr="00873DC5" w:rsidRDefault="009724CA" w:rsidP="00D33244">
                        <w:pPr>
                          <w:jc w:val="both"/>
                          <w:rPr>
                            <w:rFonts w:ascii="Arial" w:hAnsi="Arial" w:cs="Arial"/>
                            <w:sz w:val="18"/>
                            <w:szCs w:val="18"/>
                          </w:rPr>
                        </w:pPr>
                        <w:r w:rsidRPr="00873DC5">
                          <w:rPr>
                            <w:rFonts w:ascii="Arial" w:hAnsi="Arial" w:cs="Arial"/>
                            <w:sz w:val="18"/>
                            <w:szCs w:val="18"/>
                          </w:rPr>
                          <w:t>106,1</w:t>
                        </w:r>
                      </w:p>
                    </w:tc>
                    <w:tc>
                      <w:tcPr>
                        <w:tcW w:w="992" w:type="dxa"/>
                        <w:gridSpan w:val="8"/>
                      </w:tcPr>
                      <w:p w:rsidR="009724CA" w:rsidRPr="00873DC5" w:rsidRDefault="009724CA" w:rsidP="00D33244">
                        <w:pPr>
                          <w:jc w:val="both"/>
                          <w:rPr>
                            <w:rFonts w:ascii="Arial" w:hAnsi="Arial" w:cs="Arial"/>
                            <w:sz w:val="18"/>
                            <w:szCs w:val="18"/>
                          </w:rPr>
                        </w:pPr>
                        <w:r w:rsidRPr="00873DC5">
                          <w:rPr>
                            <w:rFonts w:ascii="Arial" w:hAnsi="Arial" w:cs="Arial"/>
                            <w:sz w:val="18"/>
                            <w:szCs w:val="18"/>
                          </w:rPr>
                          <w:t>109,2</w:t>
                        </w:r>
                      </w:p>
                    </w:tc>
                    <w:tc>
                      <w:tcPr>
                        <w:tcW w:w="1133" w:type="dxa"/>
                        <w:gridSpan w:val="8"/>
                      </w:tcPr>
                      <w:p w:rsidR="009724CA" w:rsidRPr="00873DC5" w:rsidRDefault="009724CA" w:rsidP="00D33244">
                        <w:pPr>
                          <w:jc w:val="both"/>
                          <w:rPr>
                            <w:rFonts w:ascii="Arial" w:hAnsi="Arial" w:cs="Arial"/>
                            <w:sz w:val="18"/>
                            <w:szCs w:val="18"/>
                          </w:rPr>
                        </w:pPr>
                        <w:r w:rsidRPr="00873DC5">
                          <w:rPr>
                            <w:rFonts w:ascii="Arial" w:hAnsi="Arial" w:cs="Arial"/>
                            <w:sz w:val="18"/>
                            <w:szCs w:val="18"/>
                          </w:rPr>
                          <w:t>110,8</w:t>
                        </w:r>
                      </w:p>
                    </w:tc>
                    <w:tc>
                      <w:tcPr>
                        <w:tcW w:w="991" w:type="dxa"/>
                        <w:gridSpan w:val="5"/>
                      </w:tcPr>
                      <w:p w:rsidR="009724CA" w:rsidRPr="00873DC5" w:rsidRDefault="009724CA" w:rsidP="00D33244">
                        <w:pPr>
                          <w:jc w:val="both"/>
                          <w:rPr>
                            <w:rFonts w:ascii="Arial" w:hAnsi="Arial" w:cs="Arial"/>
                            <w:sz w:val="18"/>
                            <w:szCs w:val="18"/>
                          </w:rPr>
                        </w:pPr>
                        <w:r w:rsidRPr="00873DC5">
                          <w:rPr>
                            <w:rFonts w:ascii="Arial" w:hAnsi="Arial" w:cs="Arial"/>
                            <w:sz w:val="18"/>
                            <w:szCs w:val="18"/>
                          </w:rPr>
                          <w:t>110,8</w:t>
                        </w:r>
                      </w:p>
                    </w:tc>
                    <w:tc>
                      <w:tcPr>
                        <w:tcW w:w="1142" w:type="dxa"/>
                        <w:gridSpan w:val="8"/>
                      </w:tcPr>
                      <w:p w:rsidR="009724CA" w:rsidRPr="00873DC5" w:rsidRDefault="009724CA" w:rsidP="00D33244">
                        <w:pPr>
                          <w:jc w:val="both"/>
                          <w:rPr>
                            <w:rFonts w:ascii="Arial" w:hAnsi="Arial" w:cs="Arial"/>
                            <w:sz w:val="18"/>
                            <w:szCs w:val="18"/>
                          </w:rPr>
                        </w:pPr>
                        <w:r w:rsidRPr="00873DC5">
                          <w:rPr>
                            <w:rFonts w:ascii="Arial" w:hAnsi="Arial" w:cs="Arial"/>
                            <w:sz w:val="18"/>
                            <w:szCs w:val="18"/>
                          </w:rPr>
                          <w:t>110,8</w:t>
                        </w:r>
                      </w:p>
                    </w:tc>
                    <w:tc>
                      <w:tcPr>
                        <w:tcW w:w="2126" w:type="dxa"/>
                        <w:gridSpan w:val="2"/>
                      </w:tcPr>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w:t>
                        </w:r>
                      </w:p>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lastRenderedPageBreak/>
                          <w:t>ОГХ</w:t>
                        </w:r>
                      </w:p>
                    </w:tc>
                  </w:tr>
                </w:tbl>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tc>
            </w:tr>
            <w:tr w:rsidR="00C61E17" w:rsidRPr="00CA1FCC" w:rsidTr="00ED2D64">
              <w:trPr>
                <w:gridBefore w:val="2"/>
                <w:wBefore w:w="317" w:type="dxa"/>
              </w:trPr>
              <w:tc>
                <w:tcPr>
                  <w:tcW w:w="7621" w:type="dxa"/>
                </w:tcPr>
                <w:p w:rsidR="00C61E17" w:rsidRPr="00D33244" w:rsidRDefault="00C61E17" w:rsidP="00D33244">
                  <w:pPr>
                    <w:jc w:val="both"/>
                    <w:rPr>
                      <w:rFonts w:ascii="Arial" w:hAnsi="Arial" w:cs="Arial"/>
                      <w:sz w:val="24"/>
                      <w:szCs w:val="24"/>
                      <w:lang w:val="ru-RU"/>
                    </w:rPr>
                  </w:pPr>
                </w:p>
              </w:tc>
              <w:tc>
                <w:tcPr>
                  <w:tcW w:w="5528" w:type="dxa"/>
                </w:tcPr>
                <w:p w:rsidR="00C61E17" w:rsidRPr="00873DC5" w:rsidRDefault="00C61E17" w:rsidP="00873DC5">
                  <w:pPr>
                    <w:jc w:val="right"/>
                    <w:rPr>
                      <w:rFonts w:ascii="Arial" w:hAnsi="Arial" w:cs="Arial"/>
                      <w:b/>
                      <w:sz w:val="32"/>
                      <w:szCs w:val="32"/>
                      <w:lang w:val="ru-RU"/>
                    </w:rPr>
                  </w:pPr>
                  <w:r w:rsidRPr="00873DC5">
                    <w:rPr>
                      <w:rFonts w:ascii="Arial" w:hAnsi="Arial" w:cs="Arial"/>
                      <w:b/>
                      <w:sz w:val="32"/>
                      <w:szCs w:val="32"/>
                      <w:lang w:val="ru-RU"/>
                    </w:rPr>
                    <w:t xml:space="preserve">Приложение № </w:t>
                  </w:r>
                  <w:r w:rsidR="004B0212" w:rsidRPr="00873DC5">
                    <w:rPr>
                      <w:rFonts w:ascii="Arial" w:hAnsi="Arial" w:cs="Arial"/>
                      <w:b/>
                      <w:sz w:val="32"/>
                      <w:szCs w:val="32"/>
                      <w:lang w:val="ru-RU"/>
                    </w:rPr>
                    <w:t>8</w:t>
                  </w:r>
                </w:p>
                <w:p w:rsidR="00C61E17" w:rsidRPr="00873DC5" w:rsidRDefault="00C61E17" w:rsidP="00873DC5">
                  <w:pPr>
                    <w:jc w:val="right"/>
                    <w:rPr>
                      <w:rFonts w:ascii="Arial" w:hAnsi="Arial" w:cs="Arial"/>
                      <w:b/>
                      <w:sz w:val="32"/>
                      <w:szCs w:val="32"/>
                      <w:lang w:val="ru-RU"/>
                    </w:rPr>
                  </w:pPr>
                  <w:r w:rsidRPr="00873DC5">
                    <w:rPr>
                      <w:rFonts w:ascii="Arial" w:hAnsi="Arial" w:cs="Arial"/>
                      <w:b/>
                      <w:sz w:val="32"/>
                      <w:szCs w:val="32"/>
                      <w:lang w:val="ru-RU"/>
                    </w:rPr>
                    <w:t xml:space="preserve">к муниципальной программе Советского городского округа </w:t>
                  </w:r>
                </w:p>
                <w:p w:rsidR="00C61E17" w:rsidRPr="00873DC5" w:rsidRDefault="00C61E17" w:rsidP="00873DC5">
                  <w:pPr>
                    <w:jc w:val="right"/>
                    <w:rPr>
                      <w:rFonts w:ascii="Arial" w:hAnsi="Arial" w:cs="Arial"/>
                      <w:b/>
                      <w:sz w:val="32"/>
                      <w:szCs w:val="32"/>
                      <w:lang w:val="ru-RU"/>
                    </w:rPr>
                  </w:pPr>
                  <w:r w:rsidRPr="00873DC5">
                    <w:rPr>
                      <w:rFonts w:ascii="Arial" w:hAnsi="Arial" w:cs="Arial"/>
                      <w:b/>
                      <w:sz w:val="32"/>
                      <w:szCs w:val="32"/>
                      <w:lang w:val="ru-RU"/>
                    </w:rPr>
                    <w:t xml:space="preserve">Ставропольского края «Модернизация, развитие и </w:t>
                  </w:r>
                  <w:r w:rsidR="00801106" w:rsidRPr="00873DC5">
                    <w:rPr>
                      <w:rFonts w:ascii="Arial" w:hAnsi="Arial" w:cs="Arial"/>
                      <w:b/>
                      <w:sz w:val="32"/>
                      <w:szCs w:val="32"/>
                      <w:lang w:val="ru-RU"/>
                    </w:rPr>
                    <w:t>с</w:t>
                  </w:r>
                  <w:r w:rsidRPr="00873DC5">
                    <w:rPr>
                      <w:rFonts w:ascii="Arial" w:hAnsi="Arial" w:cs="Arial"/>
                      <w:b/>
                      <w:sz w:val="32"/>
                      <w:szCs w:val="32"/>
                      <w:lang w:val="ru-RU"/>
                    </w:rPr>
                    <w:t>одержание</w:t>
                  </w:r>
                </w:p>
                <w:p w:rsidR="00C61E17" w:rsidRPr="00873DC5" w:rsidRDefault="00C61E17" w:rsidP="00873DC5">
                  <w:pPr>
                    <w:jc w:val="right"/>
                    <w:rPr>
                      <w:rFonts w:ascii="Arial" w:hAnsi="Arial" w:cs="Arial"/>
                      <w:b/>
                      <w:sz w:val="32"/>
                      <w:szCs w:val="32"/>
                      <w:lang w:val="ru-RU"/>
                    </w:rPr>
                  </w:pPr>
                  <w:r w:rsidRPr="00873DC5">
                    <w:rPr>
                      <w:rFonts w:ascii="Arial" w:hAnsi="Arial" w:cs="Arial"/>
                      <w:b/>
                      <w:sz w:val="32"/>
                      <w:szCs w:val="32"/>
                      <w:lang w:val="ru-RU"/>
                    </w:rPr>
                    <w:t>коммунального хозяйства Советского городского округа</w:t>
                  </w:r>
                </w:p>
                <w:p w:rsidR="00C61E17" w:rsidRPr="00873DC5" w:rsidRDefault="00C61E17" w:rsidP="00873DC5">
                  <w:pPr>
                    <w:jc w:val="right"/>
                    <w:rPr>
                      <w:rFonts w:ascii="Arial" w:hAnsi="Arial" w:cs="Arial"/>
                      <w:b/>
                      <w:sz w:val="32"/>
                      <w:szCs w:val="32"/>
                      <w:lang w:val="ru-RU"/>
                    </w:rPr>
                  </w:pPr>
                  <w:r w:rsidRPr="00873DC5">
                    <w:rPr>
                      <w:rFonts w:ascii="Arial" w:hAnsi="Arial" w:cs="Arial"/>
                      <w:b/>
                      <w:sz w:val="32"/>
                      <w:szCs w:val="32"/>
                      <w:lang w:val="ru-RU"/>
                    </w:rPr>
                    <w:t>Ставропольского края»</w:t>
                  </w:r>
                </w:p>
                <w:p w:rsidR="00C61E17" w:rsidRPr="00D33244" w:rsidRDefault="00C61E17" w:rsidP="00D33244">
                  <w:pPr>
                    <w:jc w:val="both"/>
                    <w:rPr>
                      <w:rFonts w:ascii="Arial" w:hAnsi="Arial" w:cs="Arial"/>
                      <w:sz w:val="24"/>
                      <w:szCs w:val="24"/>
                      <w:lang w:val="ru-RU"/>
                    </w:rPr>
                  </w:pPr>
                </w:p>
              </w:tc>
            </w:tr>
          </w:tbl>
          <w:p w:rsidR="00C61E17" w:rsidRDefault="00C61E17" w:rsidP="00D33244">
            <w:pPr>
              <w:jc w:val="both"/>
              <w:rPr>
                <w:rFonts w:ascii="Arial" w:hAnsi="Arial" w:cs="Arial"/>
                <w:sz w:val="24"/>
                <w:szCs w:val="24"/>
                <w:lang w:val="ru-RU"/>
              </w:rPr>
            </w:pPr>
          </w:p>
          <w:p w:rsidR="00804432" w:rsidRPr="00D33244" w:rsidRDefault="00804432" w:rsidP="00D33244">
            <w:pPr>
              <w:jc w:val="both"/>
              <w:rPr>
                <w:rFonts w:ascii="Arial" w:hAnsi="Arial" w:cs="Arial"/>
                <w:sz w:val="24"/>
                <w:szCs w:val="24"/>
                <w:lang w:val="ru-RU"/>
              </w:rPr>
            </w:pPr>
          </w:p>
          <w:p w:rsidR="00C61E17" w:rsidRPr="000454EC" w:rsidRDefault="00873DC5" w:rsidP="00873DC5">
            <w:pPr>
              <w:jc w:val="center"/>
              <w:rPr>
                <w:rFonts w:ascii="Arial" w:hAnsi="Arial" w:cs="Arial"/>
                <w:b/>
                <w:sz w:val="32"/>
                <w:szCs w:val="32"/>
                <w:lang w:val="ru-RU"/>
              </w:rPr>
            </w:pPr>
            <w:r w:rsidRPr="000454EC">
              <w:rPr>
                <w:rFonts w:ascii="Arial" w:hAnsi="Arial" w:cs="Arial"/>
                <w:b/>
                <w:sz w:val="32"/>
                <w:szCs w:val="32"/>
                <w:lang w:val="ru-RU"/>
              </w:rPr>
              <w:t>СВЕДЕНИЯ</w:t>
            </w:r>
          </w:p>
          <w:p w:rsidR="00C61E17" w:rsidRPr="000454EC" w:rsidRDefault="00873DC5" w:rsidP="00873DC5">
            <w:pPr>
              <w:jc w:val="center"/>
              <w:rPr>
                <w:rFonts w:ascii="Arial" w:hAnsi="Arial" w:cs="Arial"/>
                <w:b/>
                <w:sz w:val="32"/>
                <w:szCs w:val="32"/>
                <w:lang w:val="ru-RU"/>
              </w:rPr>
            </w:pPr>
            <w:r w:rsidRPr="000454EC">
              <w:rPr>
                <w:rFonts w:ascii="Arial" w:hAnsi="Arial" w:cs="Arial"/>
                <w:b/>
                <w:sz w:val="32"/>
                <w:szCs w:val="32"/>
                <w:lang w:val="ru-RU"/>
              </w:rPr>
              <w:t xml:space="preserve">ОБ ИСТОЧНИКЕ ИНФОРМАЦИИ И МЕТОДИКЕ </w:t>
            </w:r>
            <w:proofErr w:type="gramStart"/>
            <w:r w:rsidRPr="000454EC">
              <w:rPr>
                <w:rFonts w:ascii="Arial" w:hAnsi="Arial" w:cs="Arial"/>
                <w:b/>
                <w:sz w:val="32"/>
                <w:szCs w:val="32"/>
                <w:lang w:val="ru-RU"/>
              </w:rPr>
              <w:t>РАСЧЕТА ИНДИКАТОРОВ ДОСТИЖЕНИЯ ЦЕЛЕЙ МУНИЦИПАЛЬНОЙ ПРОГРАММЫ</w:t>
            </w:r>
            <w:r w:rsidR="00CA1FCC">
              <w:rPr>
                <w:rFonts w:ascii="Arial" w:hAnsi="Arial" w:cs="Arial"/>
                <w:b/>
                <w:sz w:val="32"/>
                <w:szCs w:val="32"/>
                <w:lang w:val="ru-RU"/>
              </w:rPr>
              <w:t xml:space="preserve"> </w:t>
            </w:r>
            <w:r w:rsidRPr="000454EC">
              <w:rPr>
                <w:rFonts w:ascii="Arial" w:hAnsi="Arial" w:cs="Arial"/>
                <w:b/>
                <w:sz w:val="32"/>
                <w:szCs w:val="32"/>
                <w:lang w:val="ru-RU"/>
              </w:rPr>
              <w:t>СОВЕТСКОГО ГОРОДСКОГО ОКРУГА СТАВРОПОЛЬСКОГО</w:t>
            </w:r>
            <w:proofErr w:type="gramEnd"/>
            <w:r w:rsidRPr="000454EC">
              <w:rPr>
                <w:rFonts w:ascii="Arial" w:hAnsi="Arial" w:cs="Arial"/>
                <w:b/>
                <w:sz w:val="32"/>
                <w:szCs w:val="32"/>
                <w:lang w:val="ru-RU"/>
              </w:rPr>
              <w:t xml:space="preserve"> КРАЯ «МОДЕРНИЗАЦИЯ, РАЗВИТИЕ И СОДЕРЖАНИЕ</w:t>
            </w:r>
            <w:r w:rsidR="000454EC">
              <w:rPr>
                <w:rFonts w:ascii="Arial" w:hAnsi="Arial" w:cs="Arial"/>
                <w:b/>
                <w:sz w:val="32"/>
                <w:szCs w:val="32"/>
                <w:lang w:val="ru-RU"/>
              </w:rPr>
              <w:t xml:space="preserve"> </w:t>
            </w:r>
            <w:r w:rsidRPr="000454EC">
              <w:rPr>
                <w:rFonts w:ascii="Arial" w:hAnsi="Arial" w:cs="Arial"/>
                <w:b/>
                <w:sz w:val="32"/>
                <w:szCs w:val="32"/>
                <w:lang w:val="ru-RU"/>
              </w:rPr>
              <w:t>КОММУНАЛЬНОГО ХОЗЯЙСТВА СОВЕТСКОГО ГОРОДСКОГО ОКРУГА СТАВРОПОЛЬСКОГО КРАЯ»</w:t>
            </w:r>
          </w:p>
          <w:p w:rsidR="00C61E17" w:rsidRPr="000454EC" w:rsidRDefault="00873DC5" w:rsidP="00873DC5">
            <w:pPr>
              <w:jc w:val="center"/>
              <w:rPr>
                <w:rFonts w:ascii="Arial" w:hAnsi="Arial" w:cs="Arial"/>
                <w:b/>
                <w:sz w:val="32"/>
                <w:szCs w:val="32"/>
                <w:lang w:val="ru-RU"/>
              </w:rPr>
            </w:pPr>
            <w:r w:rsidRPr="000454EC">
              <w:rPr>
                <w:rFonts w:ascii="Arial" w:hAnsi="Arial" w:cs="Arial"/>
                <w:b/>
                <w:sz w:val="32"/>
                <w:szCs w:val="32"/>
                <w:lang w:val="ru-RU"/>
              </w:rPr>
              <w:t>И ПОКАЗАТЕЛЕЙ РЕШЕНИЯ ЗАДАЧ ПОДПРОГРАММ МУНИЦИПАЛЬНОЙ ПРОГРАММЫ</w:t>
            </w:r>
          </w:p>
          <w:p w:rsidR="00C61E17" w:rsidRPr="000454EC" w:rsidRDefault="00873DC5" w:rsidP="00873DC5">
            <w:pPr>
              <w:jc w:val="center"/>
              <w:rPr>
                <w:rFonts w:ascii="Arial" w:hAnsi="Arial" w:cs="Arial"/>
                <w:b/>
                <w:sz w:val="32"/>
                <w:szCs w:val="32"/>
                <w:lang w:val="ru-RU"/>
              </w:rPr>
            </w:pPr>
            <w:r w:rsidRPr="000454EC">
              <w:rPr>
                <w:rFonts w:ascii="Arial" w:hAnsi="Arial" w:cs="Arial"/>
                <w:b/>
                <w:sz w:val="32"/>
                <w:szCs w:val="32"/>
                <w:lang w:val="ru-RU"/>
              </w:rPr>
              <w:t>СОВЕТСКОГО ГОРОДСКОГО ОКРУГА СТАВРОПОЛЬСКОГО КРАЯ «МОДЕРНИЗАЦИЯ, РАЗВИТИЕ</w:t>
            </w:r>
          </w:p>
          <w:p w:rsidR="00C61E17" w:rsidRPr="000454EC" w:rsidRDefault="00873DC5" w:rsidP="00873DC5">
            <w:pPr>
              <w:jc w:val="center"/>
              <w:rPr>
                <w:rFonts w:ascii="Arial" w:hAnsi="Arial" w:cs="Arial"/>
                <w:sz w:val="32"/>
                <w:szCs w:val="32"/>
                <w:lang w:val="ru-RU"/>
              </w:rPr>
            </w:pPr>
            <w:r w:rsidRPr="000454EC">
              <w:rPr>
                <w:rFonts w:ascii="Arial" w:hAnsi="Arial" w:cs="Arial"/>
                <w:b/>
                <w:sz w:val="32"/>
                <w:szCs w:val="32"/>
                <w:lang w:val="ru-RU"/>
              </w:rPr>
              <w:t xml:space="preserve">И СОДЕРЖАНИЕ КОММУНАЛЬНОГО ХОЗЯЙСТВА СОВЕТСКОГО ГОРОДСКОГО ОКРУГА </w:t>
            </w:r>
            <w:r w:rsidRPr="000454EC">
              <w:rPr>
                <w:rFonts w:ascii="Arial" w:hAnsi="Arial" w:cs="Arial"/>
                <w:b/>
                <w:sz w:val="32"/>
                <w:szCs w:val="32"/>
                <w:lang w:val="ru-RU"/>
              </w:rPr>
              <w:lastRenderedPageBreak/>
              <w:t>СТАВРОПОЛЬСКОГО КРАЯ</w:t>
            </w:r>
            <w:r w:rsidR="00C61E17" w:rsidRPr="000454EC">
              <w:rPr>
                <w:rFonts w:ascii="Arial" w:hAnsi="Arial" w:cs="Arial"/>
                <w:sz w:val="32"/>
                <w:szCs w:val="32"/>
                <w:lang w:val="ru-RU"/>
              </w:rPr>
              <w:t>»</w:t>
            </w:r>
          </w:p>
          <w:p w:rsidR="00C61E17" w:rsidRPr="00804432" w:rsidRDefault="00C61E17" w:rsidP="00D33244">
            <w:pPr>
              <w:jc w:val="both"/>
              <w:rPr>
                <w:rFonts w:ascii="Arial" w:hAnsi="Arial" w:cs="Arial"/>
                <w:sz w:val="24"/>
                <w:szCs w:val="24"/>
                <w:lang w:val="ru-RU"/>
              </w:rPr>
            </w:pPr>
          </w:p>
          <w:p w:rsidR="00ED2D64" w:rsidRPr="00D33244" w:rsidRDefault="00ED2D64" w:rsidP="00D33244">
            <w:pPr>
              <w:jc w:val="both"/>
              <w:rPr>
                <w:rFonts w:ascii="Arial" w:hAnsi="Arial" w:cs="Arial"/>
                <w:sz w:val="24"/>
                <w:szCs w:val="24"/>
                <w:lang w:val="ru-RU"/>
              </w:rPr>
            </w:pPr>
          </w:p>
          <w:p w:rsidR="00801106" w:rsidRPr="00D33244" w:rsidRDefault="00C61E17" w:rsidP="00E82D41">
            <w:pPr>
              <w:tabs>
                <w:tab w:val="left" w:pos="9498"/>
              </w:tabs>
              <w:ind w:firstLine="567"/>
              <w:rPr>
                <w:rFonts w:ascii="Arial" w:hAnsi="Arial" w:cs="Arial"/>
                <w:sz w:val="24"/>
                <w:szCs w:val="24"/>
                <w:lang w:val="ru-RU"/>
              </w:rPr>
            </w:pPr>
            <w:r w:rsidRPr="00D33244">
              <w:rPr>
                <w:rFonts w:ascii="Arial" w:hAnsi="Arial" w:cs="Arial"/>
                <w:sz w:val="24"/>
                <w:szCs w:val="24"/>
                <w:lang w:val="ru-RU"/>
              </w:rPr>
              <w:t>&lt;1</w:t>
            </w:r>
            <w:proofErr w:type="gramStart"/>
            <w:r w:rsidRPr="00D33244">
              <w:rPr>
                <w:rFonts w:ascii="Arial" w:hAnsi="Arial" w:cs="Arial"/>
                <w:sz w:val="24"/>
                <w:szCs w:val="24"/>
                <w:lang w:val="ru-RU"/>
              </w:rPr>
              <w:t>&gt;Д</w:t>
            </w:r>
            <w:proofErr w:type="gramEnd"/>
            <w:r w:rsidRPr="00D33244">
              <w:rPr>
                <w:rFonts w:ascii="Arial" w:hAnsi="Arial" w:cs="Arial"/>
                <w:sz w:val="24"/>
                <w:szCs w:val="24"/>
                <w:lang w:val="ru-RU"/>
              </w:rPr>
              <w:t>алее в настоящем Приложении используются сокращения: округ – Советский городской округ Ставропольского края; Программа –</w:t>
            </w:r>
            <w:r w:rsidR="00D33244" w:rsidRPr="00D33244">
              <w:rPr>
                <w:rFonts w:ascii="Arial" w:hAnsi="Arial" w:cs="Arial"/>
                <w:sz w:val="24"/>
                <w:szCs w:val="24"/>
                <w:lang w:val="ru-RU"/>
              </w:rPr>
              <w:t xml:space="preserve"> </w:t>
            </w:r>
            <w:r w:rsidRPr="00D33244">
              <w:rPr>
                <w:rFonts w:ascii="Arial" w:hAnsi="Arial" w:cs="Arial"/>
                <w:sz w:val="24"/>
                <w:szCs w:val="24"/>
                <w:lang w:val="ru-RU"/>
              </w:rPr>
              <w:t>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r w:rsidR="007F0FEF" w:rsidRPr="00D33244">
              <w:rPr>
                <w:rFonts w:ascii="Arial" w:hAnsi="Arial" w:cs="Arial"/>
                <w:sz w:val="24"/>
                <w:szCs w:val="24"/>
                <w:lang w:val="ru-RU"/>
              </w:rPr>
              <w:t xml:space="preserve"> </w:t>
            </w:r>
            <w:proofErr w:type="spellStart"/>
            <w:r w:rsidR="007F0FEF" w:rsidRPr="00D33244">
              <w:rPr>
                <w:rFonts w:ascii="Arial" w:hAnsi="Arial" w:cs="Arial"/>
                <w:sz w:val="24"/>
                <w:szCs w:val="24"/>
                <w:lang w:val="ru-RU"/>
              </w:rPr>
              <w:t>ОГТиМХ</w:t>
            </w:r>
            <w:proofErr w:type="spellEnd"/>
            <w:r w:rsidR="007F0FEF" w:rsidRPr="00D33244">
              <w:rPr>
                <w:rFonts w:ascii="Arial" w:hAnsi="Arial" w:cs="Arial"/>
                <w:sz w:val="24"/>
                <w:szCs w:val="24"/>
                <w:lang w:val="ru-RU"/>
              </w:rPr>
              <w:t xml:space="preserve"> – </w:t>
            </w:r>
            <w:r w:rsidRPr="00D33244">
              <w:rPr>
                <w:rFonts w:ascii="Arial" w:hAnsi="Arial" w:cs="Arial"/>
                <w:sz w:val="24"/>
                <w:szCs w:val="24"/>
                <w:lang w:val="ru-RU"/>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7F0FEF" w:rsidRPr="00D33244">
              <w:rPr>
                <w:rFonts w:ascii="Arial" w:hAnsi="Arial" w:cs="Arial"/>
                <w:sz w:val="24"/>
                <w:szCs w:val="24"/>
                <w:lang w:val="ru-RU"/>
              </w:rPr>
              <w:t xml:space="preserve">ОГХ – </w:t>
            </w:r>
            <w:r w:rsidRPr="00D33244">
              <w:rPr>
                <w:rFonts w:ascii="Arial" w:hAnsi="Arial" w:cs="Arial"/>
                <w:sz w:val="24"/>
                <w:szCs w:val="24"/>
                <w:lang w:val="ru-RU"/>
              </w:rPr>
              <w:t xml:space="preserve">отдел городского хозяйства администрации Советского городского округа Ставропольского края; </w:t>
            </w:r>
            <w:proofErr w:type="spellStart"/>
            <w:r w:rsidR="007F0FEF" w:rsidRPr="00D33244">
              <w:rPr>
                <w:rFonts w:ascii="Arial" w:hAnsi="Arial" w:cs="Arial"/>
                <w:sz w:val="24"/>
                <w:szCs w:val="24"/>
                <w:lang w:val="ru-RU"/>
              </w:rPr>
              <w:t>ООБиСР</w:t>
            </w:r>
            <w:proofErr w:type="spellEnd"/>
            <w:r w:rsidR="007F0FEF" w:rsidRPr="00D33244">
              <w:rPr>
                <w:rFonts w:ascii="Arial" w:hAnsi="Arial" w:cs="Arial"/>
                <w:sz w:val="24"/>
                <w:szCs w:val="24"/>
                <w:lang w:val="ru-RU"/>
              </w:rPr>
              <w:t xml:space="preserve"> – </w:t>
            </w:r>
            <w:r w:rsidRPr="00D33244">
              <w:rPr>
                <w:rFonts w:ascii="Arial" w:hAnsi="Arial" w:cs="Arial"/>
                <w:sz w:val="24"/>
                <w:szCs w:val="24"/>
                <w:lang w:val="ru-RU"/>
              </w:rPr>
              <w:t xml:space="preserve">отдел общественной безопасности и социального развития администрации Советского городского округа Ставропольского края; </w:t>
            </w:r>
            <w:r w:rsidR="007F0FEF" w:rsidRPr="00D33244">
              <w:rPr>
                <w:rFonts w:ascii="Arial" w:hAnsi="Arial" w:cs="Arial"/>
                <w:sz w:val="24"/>
                <w:szCs w:val="24"/>
                <w:lang w:val="ru-RU"/>
              </w:rPr>
              <w:t>ТО –</w:t>
            </w:r>
            <w:r w:rsidR="00D33244" w:rsidRPr="00D33244">
              <w:rPr>
                <w:rFonts w:ascii="Arial" w:hAnsi="Arial" w:cs="Arial"/>
                <w:sz w:val="24"/>
                <w:szCs w:val="24"/>
                <w:lang w:val="ru-RU"/>
              </w:rPr>
              <w:t xml:space="preserve"> </w:t>
            </w:r>
            <w:r w:rsidRPr="00D33244">
              <w:rPr>
                <w:rFonts w:ascii="Arial" w:hAnsi="Arial" w:cs="Arial"/>
                <w:sz w:val="24"/>
                <w:szCs w:val="24"/>
                <w:lang w:val="ru-RU"/>
              </w:rPr>
              <w:t>территориальные органы администрации Советского городского округа Ставропольского края</w:t>
            </w:r>
            <w:r w:rsidR="005607B7" w:rsidRPr="00D33244">
              <w:rPr>
                <w:rFonts w:ascii="Arial" w:hAnsi="Arial" w:cs="Arial"/>
                <w:sz w:val="24"/>
                <w:szCs w:val="24"/>
                <w:lang w:val="ru-RU"/>
              </w:rPr>
              <w:t>; ТКО – твердые коммунальные отходы</w:t>
            </w:r>
          </w:p>
          <w:p w:rsidR="00C61E17" w:rsidRDefault="00C61E17" w:rsidP="00D33244">
            <w:pPr>
              <w:jc w:val="both"/>
              <w:rPr>
                <w:rFonts w:ascii="Arial" w:hAnsi="Arial" w:cs="Arial"/>
                <w:sz w:val="24"/>
                <w:szCs w:val="24"/>
                <w:lang w:val="ru-RU"/>
              </w:rPr>
            </w:pPr>
            <w:r w:rsidRPr="00D33244">
              <w:rPr>
                <w:rFonts w:ascii="Arial" w:hAnsi="Arial" w:cs="Arial"/>
                <w:sz w:val="24"/>
                <w:szCs w:val="24"/>
                <w:lang w:val="ru-RU"/>
              </w:rPr>
              <w:t xml:space="preserve"> </w:t>
            </w: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95"/>
              <w:gridCol w:w="1292"/>
              <w:gridCol w:w="5228"/>
              <w:gridCol w:w="2432"/>
            </w:tblGrid>
            <w:tr w:rsidR="00C61E17" w:rsidRPr="00CA1FCC"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w:t>
                  </w:r>
                </w:p>
                <w:p w:rsidR="00C61E17" w:rsidRPr="00873DC5" w:rsidRDefault="00C61E17" w:rsidP="00D33244">
                  <w:pPr>
                    <w:jc w:val="both"/>
                    <w:rPr>
                      <w:rFonts w:ascii="Arial" w:hAnsi="Arial" w:cs="Arial"/>
                      <w:sz w:val="18"/>
                      <w:szCs w:val="18"/>
                    </w:rPr>
                  </w:pPr>
                  <w:r w:rsidRPr="00873DC5">
                    <w:rPr>
                      <w:rFonts w:ascii="Arial" w:hAnsi="Arial" w:cs="Arial"/>
                      <w:sz w:val="18"/>
                      <w:szCs w:val="18"/>
                    </w:rPr>
                    <w:t>п/п</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Наименование индикатора, показателя Программы и показателя</w:t>
                  </w:r>
                  <w:r w:rsidR="00D33244" w:rsidRPr="00873DC5">
                    <w:rPr>
                      <w:rFonts w:ascii="Arial" w:hAnsi="Arial" w:cs="Arial"/>
                      <w:sz w:val="18"/>
                      <w:szCs w:val="18"/>
                      <w:lang w:val="ru-RU"/>
                    </w:rPr>
                    <w:t xml:space="preserve"> </w:t>
                  </w:r>
                  <w:r w:rsidRPr="00873DC5">
                    <w:rPr>
                      <w:rFonts w:ascii="Arial" w:hAnsi="Arial" w:cs="Arial"/>
                      <w:sz w:val="18"/>
                      <w:szCs w:val="18"/>
                      <w:lang w:val="ru-RU"/>
                    </w:rPr>
                    <w:t>подпрограммы Программы</w:t>
                  </w:r>
                </w:p>
              </w:tc>
              <w:tc>
                <w:tcPr>
                  <w:tcW w:w="129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Единица</w:t>
                  </w:r>
                  <w:proofErr w:type="spellEnd"/>
                  <w:r w:rsidRPr="00873DC5">
                    <w:rPr>
                      <w:rFonts w:ascii="Arial" w:hAnsi="Arial" w:cs="Arial"/>
                      <w:sz w:val="18"/>
                      <w:szCs w:val="18"/>
                    </w:rPr>
                    <w:t xml:space="preserve"> </w:t>
                  </w:r>
                  <w:proofErr w:type="spellStart"/>
                  <w:r w:rsidRPr="00873DC5">
                    <w:rPr>
                      <w:rFonts w:ascii="Arial" w:hAnsi="Arial" w:cs="Arial"/>
                      <w:sz w:val="18"/>
                      <w:szCs w:val="18"/>
                    </w:rPr>
                    <w:t>измерения</w:t>
                  </w:r>
                  <w:proofErr w:type="spellEnd"/>
                </w:p>
              </w:tc>
              <w:tc>
                <w:tcPr>
                  <w:tcW w:w="5228"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Источник</w:t>
                  </w:r>
                  <w:proofErr w:type="spellEnd"/>
                  <w:r w:rsidRPr="00873DC5">
                    <w:rPr>
                      <w:rFonts w:ascii="Arial" w:hAnsi="Arial" w:cs="Arial"/>
                      <w:sz w:val="18"/>
                      <w:szCs w:val="18"/>
                    </w:rPr>
                    <w:t xml:space="preserve"> </w:t>
                  </w:r>
                  <w:proofErr w:type="spellStart"/>
                  <w:r w:rsidRPr="00873DC5">
                    <w:rPr>
                      <w:rFonts w:ascii="Arial" w:hAnsi="Arial" w:cs="Arial"/>
                      <w:sz w:val="18"/>
                      <w:szCs w:val="18"/>
                    </w:rPr>
                    <w:t>информации</w:t>
                  </w:r>
                  <w:proofErr w:type="spellEnd"/>
                  <w:r w:rsidRPr="00873DC5">
                    <w:rPr>
                      <w:rFonts w:ascii="Arial" w:hAnsi="Arial" w:cs="Arial"/>
                      <w:sz w:val="18"/>
                      <w:szCs w:val="18"/>
                    </w:rPr>
                    <w:t xml:space="preserve"> (</w:t>
                  </w:r>
                  <w:proofErr w:type="spellStart"/>
                  <w:r w:rsidRPr="00873DC5">
                    <w:rPr>
                      <w:rFonts w:ascii="Arial" w:hAnsi="Arial" w:cs="Arial"/>
                      <w:sz w:val="18"/>
                      <w:szCs w:val="18"/>
                    </w:rPr>
                    <w:t>методика</w:t>
                  </w:r>
                  <w:proofErr w:type="spellEnd"/>
                  <w:r w:rsidRPr="00873DC5">
                    <w:rPr>
                      <w:rFonts w:ascii="Arial" w:hAnsi="Arial" w:cs="Arial"/>
                      <w:sz w:val="18"/>
                      <w:szCs w:val="18"/>
                    </w:rPr>
                    <w:t xml:space="preserve"> </w:t>
                  </w:r>
                  <w:proofErr w:type="spellStart"/>
                  <w:r w:rsidRPr="00873DC5">
                    <w:rPr>
                      <w:rFonts w:ascii="Arial" w:hAnsi="Arial" w:cs="Arial"/>
                      <w:sz w:val="18"/>
                      <w:szCs w:val="18"/>
                    </w:rPr>
                    <w:t>расчета</w:t>
                  </w:r>
                  <w:proofErr w:type="spellEnd"/>
                  <w:r w:rsidRPr="00873DC5">
                    <w:rPr>
                      <w:rFonts w:ascii="Arial" w:hAnsi="Arial" w:cs="Arial"/>
                      <w:sz w:val="18"/>
                      <w:szCs w:val="18"/>
                    </w:rPr>
                    <w:t>)**</w:t>
                  </w:r>
                </w:p>
              </w:tc>
              <w:tc>
                <w:tcPr>
                  <w:tcW w:w="2432"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Временные характеристики индикатора, показателя</w:t>
                  </w:r>
                  <w:r w:rsidR="00D33244" w:rsidRPr="00873DC5">
                    <w:rPr>
                      <w:rFonts w:ascii="Arial" w:hAnsi="Arial" w:cs="Arial"/>
                      <w:sz w:val="18"/>
                      <w:szCs w:val="18"/>
                      <w:lang w:val="ru-RU"/>
                    </w:rPr>
                    <w:t xml:space="preserve"> </w:t>
                  </w:r>
                  <w:r w:rsidRPr="00873DC5">
                    <w:rPr>
                      <w:rFonts w:ascii="Arial" w:hAnsi="Arial" w:cs="Arial"/>
                      <w:sz w:val="18"/>
                      <w:szCs w:val="18"/>
                      <w:lang w:val="ru-RU"/>
                    </w:rPr>
                    <w:t>Программы подпрограммы Программы</w:t>
                  </w:r>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1</w:t>
                  </w:r>
                </w:p>
              </w:tc>
              <w:tc>
                <w:tcPr>
                  <w:tcW w:w="4395"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2</w:t>
                  </w:r>
                </w:p>
              </w:tc>
              <w:tc>
                <w:tcPr>
                  <w:tcW w:w="1292"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3</w:t>
                  </w:r>
                </w:p>
              </w:tc>
              <w:tc>
                <w:tcPr>
                  <w:tcW w:w="5228"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4</w:t>
                  </w:r>
                </w:p>
              </w:tc>
              <w:tc>
                <w:tcPr>
                  <w:tcW w:w="2432"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5</w:t>
                  </w:r>
                </w:p>
              </w:tc>
            </w:tr>
            <w:tr w:rsidR="00C61E17" w:rsidRPr="00CA1FCC" w:rsidTr="00873DC5">
              <w:tc>
                <w:tcPr>
                  <w:tcW w:w="13887" w:type="dxa"/>
                  <w:gridSpan w:val="5"/>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Программа «Модернизация, развитие и содержание коммунального хозяйства</w:t>
                  </w:r>
                </w:p>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Советского городского округа Ставропольского края»</w:t>
                  </w:r>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1.</w:t>
                  </w:r>
                </w:p>
              </w:tc>
              <w:tc>
                <w:tcPr>
                  <w:tcW w:w="4395" w:type="dxa"/>
                </w:tcPr>
                <w:p w:rsidR="00C61E17" w:rsidRPr="00873DC5" w:rsidRDefault="00C61E17" w:rsidP="00D33244">
                  <w:pPr>
                    <w:jc w:val="both"/>
                    <w:rPr>
                      <w:rFonts w:ascii="Arial" w:hAnsi="Arial" w:cs="Arial"/>
                      <w:sz w:val="18"/>
                      <w:szCs w:val="18"/>
                      <w:lang w:val="ru-RU"/>
                    </w:rPr>
                  </w:pPr>
                  <w:proofErr w:type="gramStart"/>
                  <w:r w:rsidRPr="00873DC5">
                    <w:rPr>
                      <w:rFonts w:ascii="Arial" w:hAnsi="Arial" w:cs="Arial"/>
                      <w:sz w:val="18"/>
                      <w:szCs w:val="18"/>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roofErr w:type="gramEnd"/>
                </w:p>
                <w:p w:rsidR="00256882" w:rsidRPr="00873DC5" w:rsidRDefault="00256882"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Данные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предоставленные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ООБиСР</w:t>
                  </w:r>
                  <w:proofErr w:type="spellEnd"/>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CA1FCC" w:rsidTr="00873DC5">
              <w:tc>
                <w:tcPr>
                  <w:tcW w:w="13887" w:type="dxa"/>
                  <w:gridSpan w:val="5"/>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Подпрограмма «Обеспечение жильем молодых семей в Советском городском округе Ставропольского края»</w:t>
                  </w:r>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2.</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Доля оплаченных свидетельств на приобретение жилья в общем количестве свидетельств на приобретение жилья,</w:t>
                  </w:r>
                  <w:r w:rsidR="00D33244" w:rsidRPr="00873DC5">
                    <w:rPr>
                      <w:rFonts w:ascii="Arial" w:hAnsi="Arial" w:cs="Arial"/>
                      <w:sz w:val="18"/>
                      <w:szCs w:val="18"/>
                      <w:lang w:val="ru-RU"/>
                    </w:rPr>
                    <w:t xml:space="preserve"> </w:t>
                  </w:r>
                  <w:r w:rsidRPr="00873DC5">
                    <w:rPr>
                      <w:rFonts w:ascii="Arial" w:hAnsi="Arial" w:cs="Arial"/>
                      <w:sz w:val="18"/>
                      <w:szCs w:val="18"/>
                      <w:lang w:val="ru-RU"/>
                    </w:rPr>
                    <w:t>выданных молодым семьям</w:t>
                  </w:r>
                </w:p>
                <w:p w:rsidR="00256882" w:rsidRPr="00873DC5" w:rsidRDefault="00256882"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Данные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предоставленные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ООБиСР</w:t>
                  </w:r>
                  <w:proofErr w:type="spellEnd"/>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CA1FCC" w:rsidTr="00873DC5">
              <w:tc>
                <w:tcPr>
                  <w:tcW w:w="13887" w:type="dxa"/>
                  <w:gridSpan w:val="5"/>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Подпрограмма « Модернизация и</w:t>
                  </w:r>
                  <w:r w:rsidR="00D33244" w:rsidRPr="00873DC5">
                    <w:rPr>
                      <w:rFonts w:ascii="Arial" w:hAnsi="Arial" w:cs="Arial"/>
                      <w:sz w:val="18"/>
                      <w:szCs w:val="18"/>
                      <w:lang w:val="ru-RU"/>
                    </w:rPr>
                    <w:t xml:space="preserve"> </w:t>
                  </w:r>
                  <w:r w:rsidRPr="00873DC5">
                    <w:rPr>
                      <w:rFonts w:ascii="Arial" w:hAnsi="Arial" w:cs="Arial"/>
                      <w:sz w:val="18"/>
                      <w:szCs w:val="18"/>
                      <w:lang w:val="ru-RU"/>
                    </w:rPr>
                    <w:t>развитие коммунального хозяйства в Советском городском округе Ставропольского края»</w:t>
                  </w:r>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3.</w:t>
                  </w:r>
                </w:p>
              </w:tc>
              <w:tc>
                <w:tcPr>
                  <w:tcW w:w="4395"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Общее</w:t>
                  </w:r>
                  <w:proofErr w:type="spellEnd"/>
                  <w:r w:rsidRPr="00873DC5">
                    <w:rPr>
                      <w:rFonts w:ascii="Arial" w:hAnsi="Arial" w:cs="Arial"/>
                      <w:sz w:val="18"/>
                      <w:szCs w:val="18"/>
                    </w:rPr>
                    <w:t xml:space="preserve"> </w:t>
                  </w:r>
                  <w:proofErr w:type="spellStart"/>
                  <w:r w:rsidRPr="00873DC5">
                    <w:rPr>
                      <w:rFonts w:ascii="Arial" w:hAnsi="Arial" w:cs="Arial"/>
                      <w:sz w:val="18"/>
                      <w:szCs w:val="18"/>
                    </w:rPr>
                    <w:t>количество</w:t>
                  </w:r>
                  <w:proofErr w:type="spellEnd"/>
                  <w:r w:rsidRPr="00873DC5">
                    <w:rPr>
                      <w:rFonts w:ascii="Arial" w:hAnsi="Arial" w:cs="Arial"/>
                      <w:sz w:val="18"/>
                      <w:szCs w:val="18"/>
                    </w:rPr>
                    <w:t xml:space="preserve"> </w:t>
                  </w:r>
                  <w:proofErr w:type="spellStart"/>
                  <w:r w:rsidRPr="00873DC5">
                    <w:rPr>
                      <w:rFonts w:ascii="Arial" w:hAnsi="Arial" w:cs="Arial"/>
                      <w:sz w:val="18"/>
                      <w:szCs w:val="18"/>
                    </w:rPr>
                    <w:t>котельных</w:t>
                  </w:r>
                  <w:proofErr w:type="spellEnd"/>
                </w:p>
              </w:tc>
              <w:tc>
                <w:tcPr>
                  <w:tcW w:w="1292" w:type="dxa"/>
                </w:tcPr>
                <w:p w:rsidR="00C61E17" w:rsidRPr="00873DC5" w:rsidRDefault="00C61E17"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Данные, предоставленные</w:t>
                  </w:r>
                  <w:r w:rsidR="00D33244" w:rsidRPr="00873DC5">
                    <w:rPr>
                      <w:rFonts w:ascii="Arial" w:hAnsi="Arial" w:cs="Arial"/>
                      <w:sz w:val="18"/>
                      <w:szCs w:val="18"/>
                      <w:lang w:val="ru-RU"/>
                    </w:rPr>
                    <w:t xml:space="preserve"> </w:t>
                  </w:r>
                  <w:r w:rsidRPr="00873DC5">
                    <w:rPr>
                      <w:rFonts w:ascii="Arial" w:hAnsi="Arial" w:cs="Arial"/>
                      <w:sz w:val="18"/>
                      <w:szCs w:val="18"/>
                      <w:lang w:val="ru-RU"/>
                    </w:rPr>
                    <w:t>Государственным унитарным предприятием Ставропольского края «Ставропольский краевой комплекс» Советский филиал ГУП СК «</w:t>
                  </w:r>
                  <w:proofErr w:type="spellStart"/>
                  <w:r w:rsidRPr="00873DC5">
                    <w:rPr>
                      <w:rFonts w:ascii="Arial" w:hAnsi="Arial" w:cs="Arial"/>
                      <w:sz w:val="18"/>
                      <w:szCs w:val="18"/>
                      <w:lang w:val="ru-RU"/>
                    </w:rPr>
                    <w:t>Крайтеплоэнерго</w:t>
                  </w:r>
                  <w:proofErr w:type="spellEnd"/>
                  <w:r w:rsidRPr="00873DC5">
                    <w:rPr>
                      <w:rFonts w:ascii="Arial" w:hAnsi="Arial" w:cs="Arial"/>
                      <w:sz w:val="18"/>
                      <w:szCs w:val="18"/>
                      <w:lang w:val="ru-RU"/>
                    </w:rPr>
                    <w:t>»</w:t>
                  </w:r>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p w:rsidR="00C61E17" w:rsidRPr="00873DC5" w:rsidRDefault="00C61E17" w:rsidP="00D33244">
                  <w:pPr>
                    <w:jc w:val="both"/>
                    <w:rPr>
                      <w:rFonts w:ascii="Arial" w:hAnsi="Arial" w:cs="Arial"/>
                      <w:sz w:val="18"/>
                      <w:szCs w:val="18"/>
                    </w:rPr>
                  </w:pPr>
                </w:p>
                <w:p w:rsidR="00C61E17" w:rsidRPr="00873DC5" w:rsidRDefault="00C61E17" w:rsidP="00D33244">
                  <w:pPr>
                    <w:jc w:val="both"/>
                    <w:rPr>
                      <w:rFonts w:ascii="Arial" w:hAnsi="Arial" w:cs="Arial"/>
                      <w:sz w:val="18"/>
                      <w:szCs w:val="18"/>
                    </w:rPr>
                  </w:pPr>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4.</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Доля реконструированных котельных в общем количестве котельных</w:t>
                  </w:r>
                </w:p>
                <w:p w:rsidR="00C61E17" w:rsidRPr="00873DC5" w:rsidRDefault="00C61E17"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Данные, предоставленные</w:t>
                  </w:r>
                  <w:r w:rsidR="00D33244" w:rsidRPr="00873DC5">
                    <w:rPr>
                      <w:rFonts w:ascii="Arial" w:hAnsi="Arial" w:cs="Arial"/>
                      <w:sz w:val="18"/>
                      <w:szCs w:val="18"/>
                      <w:lang w:val="ru-RU"/>
                    </w:rPr>
                    <w:t xml:space="preserve"> </w:t>
                  </w:r>
                  <w:r w:rsidRPr="00873DC5">
                    <w:rPr>
                      <w:rFonts w:ascii="Arial" w:hAnsi="Arial" w:cs="Arial"/>
                      <w:sz w:val="18"/>
                      <w:szCs w:val="18"/>
                      <w:lang w:val="ru-RU"/>
                    </w:rPr>
                    <w:t xml:space="preserve">Государственным унитарным предприятием Ставропольского края «Ставропольский краевой </w:t>
                  </w:r>
                  <w:proofErr w:type="spellStart"/>
                  <w:r w:rsidRPr="00873DC5">
                    <w:rPr>
                      <w:rFonts w:ascii="Arial" w:hAnsi="Arial" w:cs="Arial"/>
                      <w:sz w:val="18"/>
                      <w:szCs w:val="18"/>
                      <w:lang w:val="ru-RU"/>
                    </w:rPr>
                    <w:t>комплекс</w:t>
                  </w:r>
                  <w:proofErr w:type="gramStart"/>
                  <w:r w:rsidRPr="00873DC5">
                    <w:rPr>
                      <w:rFonts w:ascii="Arial" w:hAnsi="Arial" w:cs="Arial"/>
                      <w:sz w:val="18"/>
                      <w:szCs w:val="18"/>
                      <w:lang w:val="ru-RU"/>
                    </w:rPr>
                    <w:t>»С</w:t>
                  </w:r>
                  <w:proofErr w:type="gramEnd"/>
                  <w:r w:rsidRPr="00873DC5">
                    <w:rPr>
                      <w:rFonts w:ascii="Arial" w:hAnsi="Arial" w:cs="Arial"/>
                      <w:sz w:val="18"/>
                      <w:szCs w:val="18"/>
                      <w:lang w:val="ru-RU"/>
                    </w:rPr>
                    <w:t>оветский</w:t>
                  </w:r>
                  <w:proofErr w:type="spellEnd"/>
                  <w:r w:rsidRPr="00873DC5">
                    <w:rPr>
                      <w:rFonts w:ascii="Arial" w:hAnsi="Arial" w:cs="Arial"/>
                      <w:sz w:val="18"/>
                      <w:szCs w:val="18"/>
                      <w:lang w:val="ru-RU"/>
                    </w:rPr>
                    <w:t xml:space="preserve"> филиал ГУП СК «</w:t>
                  </w:r>
                  <w:proofErr w:type="spellStart"/>
                  <w:r w:rsidRPr="00873DC5">
                    <w:rPr>
                      <w:rFonts w:ascii="Arial" w:hAnsi="Arial" w:cs="Arial"/>
                      <w:sz w:val="18"/>
                      <w:szCs w:val="18"/>
                      <w:lang w:val="ru-RU"/>
                    </w:rPr>
                    <w:t>Крайтеплоэнерго</w:t>
                  </w:r>
                  <w:proofErr w:type="spellEnd"/>
                  <w:r w:rsidRPr="00873DC5">
                    <w:rPr>
                      <w:rFonts w:ascii="Arial" w:hAnsi="Arial" w:cs="Arial"/>
                      <w:sz w:val="18"/>
                      <w:szCs w:val="18"/>
                      <w:lang w:val="ru-RU"/>
                    </w:rPr>
                    <w:t>»</w:t>
                  </w:r>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lastRenderedPageBreak/>
                    <w:t>5.</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Количество населения, пользующегося услугой</w:t>
                  </w:r>
                  <w:r w:rsidR="00D33244" w:rsidRPr="00873DC5">
                    <w:rPr>
                      <w:rFonts w:ascii="Arial" w:hAnsi="Arial" w:cs="Arial"/>
                      <w:sz w:val="18"/>
                      <w:szCs w:val="18"/>
                      <w:lang w:val="ru-RU"/>
                    </w:rPr>
                    <w:t xml:space="preserve"> </w:t>
                  </w:r>
                  <w:r w:rsidRPr="00873DC5">
                    <w:rPr>
                      <w:rFonts w:ascii="Arial" w:hAnsi="Arial" w:cs="Arial"/>
                      <w:sz w:val="18"/>
                      <w:szCs w:val="18"/>
                      <w:lang w:val="ru-RU"/>
                    </w:rPr>
                    <w:t xml:space="preserve">вывоза </w:t>
                  </w:r>
                  <w:r w:rsidR="00AF157A" w:rsidRPr="00873DC5">
                    <w:rPr>
                      <w:rFonts w:ascii="Arial" w:hAnsi="Arial" w:cs="Arial"/>
                      <w:sz w:val="18"/>
                      <w:szCs w:val="18"/>
                      <w:lang w:val="ru-RU"/>
                    </w:rPr>
                    <w:t>ТКО</w:t>
                  </w:r>
                </w:p>
              </w:tc>
              <w:tc>
                <w:tcPr>
                  <w:tcW w:w="1292" w:type="dxa"/>
                </w:tcPr>
                <w:p w:rsidR="00C61E17" w:rsidRPr="00873DC5" w:rsidRDefault="00C61E17" w:rsidP="00D33244">
                  <w:pPr>
                    <w:jc w:val="both"/>
                    <w:rPr>
                      <w:rFonts w:ascii="Arial" w:hAnsi="Arial" w:cs="Arial"/>
                      <w:sz w:val="18"/>
                      <w:szCs w:val="18"/>
                    </w:rPr>
                  </w:pPr>
                  <w:proofErr w:type="spellStart"/>
                  <w:proofErr w:type="gramStart"/>
                  <w:r w:rsidRPr="00873DC5">
                    <w:rPr>
                      <w:rFonts w:ascii="Arial" w:hAnsi="Arial" w:cs="Arial"/>
                      <w:sz w:val="18"/>
                      <w:szCs w:val="18"/>
                    </w:rPr>
                    <w:t>чел</w:t>
                  </w:r>
                  <w:proofErr w:type="spellEnd"/>
                  <w:proofErr w:type="gramEnd"/>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proofErr w:type="gramStart"/>
                  <w:r w:rsidRPr="00873DC5">
                    <w:rPr>
                      <w:rFonts w:ascii="Arial" w:hAnsi="Arial" w:cs="Arial"/>
                      <w:sz w:val="18"/>
                      <w:szCs w:val="18"/>
                      <w:lang w:val="ru-RU"/>
                    </w:rPr>
                    <w:t>Данные, предоставленные «Советским зональным центром (</w:t>
                  </w:r>
                  <w:proofErr w:type="spellStart"/>
                  <w:r w:rsidRPr="00873DC5">
                    <w:rPr>
                      <w:rFonts w:ascii="Arial" w:hAnsi="Arial" w:cs="Arial"/>
                      <w:sz w:val="18"/>
                      <w:szCs w:val="18"/>
                      <w:lang w:val="ru-RU"/>
                    </w:rPr>
                    <w:t>отходоперерабатывающий</w:t>
                  </w:r>
                  <w:proofErr w:type="spellEnd"/>
                  <w:r w:rsidRPr="00873DC5">
                    <w:rPr>
                      <w:rFonts w:ascii="Arial" w:hAnsi="Arial" w:cs="Arial"/>
                      <w:sz w:val="18"/>
                      <w:szCs w:val="18"/>
                      <w:lang w:val="ru-RU"/>
                    </w:rPr>
                    <w:t xml:space="preserve"> комплекс)» ООО «Ставропольское управление отходами)</w:t>
                  </w:r>
                  <w:proofErr w:type="gramEnd"/>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6.</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 xml:space="preserve">Удельный вес ТКО, </w:t>
                  </w:r>
                  <w:proofErr w:type="gramStart"/>
                  <w:r w:rsidRPr="00873DC5">
                    <w:rPr>
                      <w:rFonts w:ascii="Arial" w:hAnsi="Arial" w:cs="Arial"/>
                      <w:sz w:val="18"/>
                      <w:szCs w:val="18"/>
                      <w:lang w:val="ru-RU"/>
                    </w:rPr>
                    <w:t>переработанных</w:t>
                  </w:r>
                  <w:proofErr w:type="gramEnd"/>
                  <w:r w:rsidRPr="00873DC5">
                    <w:rPr>
                      <w:rFonts w:ascii="Arial" w:hAnsi="Arial" w:cs="Arial"/>
                      <w:sz w:val="18"/>
                      <w:szCs w:val="18"/>
                      <w:lang w:val="ru-RU"/>
                    </w:rPr>
                    <w:t xml:space="preserve"> межмуниципальным зональным </w:t>
                  </w:r>
                  <w:proofErr w:type="spellStart"/>
                  <w:r w:rsidRPr="00873DC5">
                    <w:rPr>
                      <w:rFonts w:ascii="Arial" w:hAnsi="Arial" w:cs="Arial"/>
                      <w:sz w:val="18"/>
                      <w:szCs w:val="18"/>
                      <w:lang w:val="ru-RU"/>
                    </w:rPr>
                    <w:t>отходо</w:t>
                  </w:r>
                  <w:proofErr w:type="spellEnd"/>
                  <w:r w:rsidRPr="00873DC5">
                    <w:rPr>
                      <w:rFonts w:ascii="Arial" w:hAnsi="Arial" w:cs="Arial"/>
                      <w:sz w:val="18"/>
                      <w:szCs w:val="18"/>
                      <w:lang w:val="ru-RU"/>
                    </w:rPr>
                    <w:t>-перерабатывающим комплексом, в общем объеме ТКО</w:t>
                  </w:r>
                </w:p>
                <w:p w:rsidR="00256882" w:rsidRPr="00873DC5" w:rsidRDefault="00256882"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Данные, предоставленные ООО «Ставропольское управление отходами»</w:t>
                  </w:r>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7.</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Количество улиц, охваченных регулярной уборкой, по отношению к общему количеству улиц</w:t>
                  </w:r>
                </w:p>
                <w:p w:rsidR="00256882" w:rsidRPr="00873DC5" w:rsidRDefault="00256882"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предоставляемые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8.</w:t>
                  </w:r>
                </w:p>
              </w:tc>
              <w:tc>
                <w:tcPr>
                  <w:tcW w:w="4395"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Количество</w:t>
                  </w:r>
                  <w:proofErr w:type="spellEnd"/>
                  <w:r w:rsidRPr="00873DC5">
                    <w:rPr>
                      <w:rFonts w:ascii="Arial" w:hAnsi="Arial" w:cs="Arial"/>
                      <w:sz w:val="18"/>
                      <w:szCs w:val="18"/>
                    </w:rPr>
                    <w:t xml:space="preserve"> </w:t>
                  </w:r>
                  <w:proofErr w:type="spellStart"/>
                  <w:r w:rsidRPr="00873DC5">
                    <w:rPr>
                      <w:rFonts w:ascii="Arial" w:hAnsi="Arial" w:cs="Arial"/>
                      <w:sz w:val="18"/>
                      <w:szCs w:val="18"/>
                    </w:rPr>
                    <w:t>убранных</w:t>
                  </w:r>
                  <w:proofErr w:type="spellEnd"/>
                  <w:r w:rsidRPr="00873DC5">
                    <w:rPr>
                      <w:rFonts w:ascii="Arial" w:hAnsi="Arial" w:cs="Arial"/>
                      <w:sz w:val="18"/>
                      <w:szCs w:val="18"/>
                    </w:rPr>
                    <w:t xml:space="preserve"> </w:t>
                  </w:r>
                  <w:proofErr w:type="spellStart"/>
                  <w:r w:rsidRPr="00873DC5">
                    <w:rPr>
                      <w:rFonts w:ascii="Arial" w:hAnsi="Arial" w:cs="Arial"/>
                      <w:sz w:val="18"/>
                      <w:szCs w:val="18"/>
                    </w:rPr>
                    <w:t>стихийных</w:t>
                  </w:r>
                  <w:proofErr w:type="spellEnd"/>
                  <w:r w:rsidRPr="00873DC5">
                    <w:rPr>
                      <w:rFonts w:ascii="Arial" w:hAnsi="Arial" w:cs="Arial"/>
                      <w:sz w:val="18"/>
                      <w:szCs w:val="18"/>
                    </w:rPr>
                    <w:t xml:space="preserve"> </w:t>
                  </w:r>
                  <w:proofErr w:type="spellStart"/>
                  <w:r w:rsidRPr="00873DC5">
                    <w:rPr>
                      <w:rFonts w:ascii="Arial" w:hAnsi="Arial" w:cs="Arial"/>
                      <w:sz w:val="18"/>
                      <w:szCs w:val="18"/>
                    </w:rPr>
                    <w:t>свалок</w:t>
                  </w:r>
                  <w:proofErr w:type="spellEnd"/>
                </w:p>
                <w:p w:rsidR="00256882" w:rsidRPr="00873DC5" w:rsidRDefault="00256882" w:rsidP="00D33244">
                  <w:pPr>
                    <w:jc w:val="both"/>
                    <w:rPr>
                      <w:rFonts w:ascii="Arial" w:hAnsi="Arial" w:cs="Arial"/>
                      <w:sz w:val="18"/>
                      <w:szCs w:val="18"/>
                    </w:rPr>
                  </w:pPr>
                </w:p>
              </w:tc>
              <w:tc>
                <w:tcPr>
                  <w:tcW w:w="1292" w:type="dxa"/>
                </w:tcPr>
                <w:p w:rsidR="00C61E17" w:rsidRPr="00873DC5" w:rsidRDefault="00C61E17"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предоставляемые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873DC5" w:rsidTr="00873DC5">
              <w:tc>
                <w:tcPr>
                  <w:tcW w:w="13887" w:type="dxa"/>
                  <w:gridSpan w:val="5"/>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Подпрограмма «Содержание, текущий ремонт систем коммунальной инфраструктуры</w:t>
                  </w:r>
                  <w:r w:rsidR="00D33244" w:rsidRPr="00873DC5">
                    <w:rPr>
                      <w:rFonts w:ascii="Arial" w:hAnsi="Arial" w:cs="Arial"/>
                      <w:sz w:val="18"/>
                      <w:szCs w:val="18"/>
                      <w:lang w:val="ru-RU"/>
                    </w:rPr>
                    <w:t xml:space="preserve"> </w:t>
                  </w:r>
                  <w:r w:rsidRPr="00873DC5">
                    <w:rPr>
                      <w:rFonts w:ascii="Arial" w:hAnsi="Arial" w:cs="Arial"/>
                      <w:sz w:val="18"/>
                      <w:szCs w:val="18"/>
                      <w:lang w:val="ru-RU"/>
                    </w:rPr>
                    <w:t>Советского городского округа</w:t>
                  </w:r>
                </w:p>
                <w:p w:rsidR="00C61E17" w:rsidRPr="00873DC5" w:rsidRDefault="00C61E17" w:rsidP="00D33244">
                  <w:pPr>
                    <w:jc w:val="both"/>
                    <w:rPr>
                      <w:rFonts w:ascii="Arial" w:hAnsi="Arial" w:cs="Arial"/>
                      <w:sz w:val="18"/>
                      <w:szCs w:val="18"/>
                    </w:rPr>
                  </w:pPr>
                  <w:r w:rsidRPr="00873DC5">
                    <w:rPr>
                      <w:rFonts w:ascii="Arial" w:hAnsi="Arial" w:cs="Arial"/>
                      <w:sz w:val="18"/>
                      <w:szCs w:val="18"/>
                    </w:rPr>
                    <w:t>Ставропольского края»</w:t>
                  </w:r>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9.</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Доля благоустроенных общественных территорий, в общем количестве общественных территорий округа</w:t>
                  </w:r>
                </w:p>
                <w:p w:rsidR="00256882" w:rsidRPr="00873DC5" w:rsidRDefault="00256882"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предоставляемые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10.</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Площадь кладбищ, охваченных централизованной уборкой, по отношению к общей площади кладбищ</w:t>
                  </w:r>
                </w:p>
                <w:p w:rsidR="00256882" w:rsidRPr="00873DC5" w:rsidRDefault="00256882"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предоставляемые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ТО</w:t>
                  </w:r>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r w:rsidRPr="00873DC5">
                    <w:rPr>
                      <w:rFonts w:ascii="Arial" w:hAnsi="Arial" w:cs="Arial"/>
                      <w:sz w:val="18"/>
                      <w:szCs w:val="18"/>
                    </w:rPr>
                    <w:t xml:space="preserve"> </w:t>
                  </w:r>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11.</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Количество проектов развития территорий муниципальных образований, основанных на местных инициативах</w:t>
                  </w:r>
                </w:p>
                <w:p w:rsidR="00256882" w:rsidRPr="00873DC5" w:rsidRDefault="00256882"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данные</w:t>
                  </w:r>
                  <w:proofErr w:type="spellEnd"/>
                  <w:r w:rsidRPr="00873DC5">
                    <w:rPr>
                      <w:rFonts w:ascii="Arial" w:hAnsi="Arial" w:cs="Arial"/>
                      <w:sz w:val="18"/>
                      <w:szCs w:val="18"/>
                    </w:rPr>
                    <w:t xml:space="preserve"> </w:t>
                  </w:r>
                  <w:proofErr w:type="spellStart"/>
                  <w:r w:rsidRPr="00873DC5">
                    <w:rPr>
                      <w:rFonts w:ascii="Arial" w:hAnsi="Arial" w:cs="Arial"/>
                      <w:sz w:val="18"/>
                      <w:szCs w:val="18"/>
                    </w:rPr>
                    <w:t>статистики</w:t>
                  </w:r>
                  <w:proofErr w:type="spellEnd"/>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C61E17" w:rsidRPr="00873DC5" w:rsidTr="00873DC5">
              <w:tc>
                <w:tcPr>
                  <w:tcW w:w="13887" w:type="dxa"/>
                  <w:gridSpan w:val="5"/>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Подпрограмма «Энергосбережение и повышение энергетической эффективности в Советском городском округе</w:t>
                  </w:r>
                </w:p>
                <w:p w:rsidR="00C61E17" w:rsidRPr="00873DC5" w:rsidRDefault="00C61E17" w:rsidP="00D33244">
                  <w:pPr>
                    <w:jc w:val="both"/>
                    <w:rPr>
                      <w:rFonts w:ascii="Arial" w:hAnsi="Arial" w:cs="Arial"/>
                      <w:sz w:val="18"/>
                      <w:szCs w:val="18"/>
                    </w:rPr>
                  </w:pPr>
                  <w:r w:rsidRPr="00873DC5">
                    <w:rPr>
                      <w:rFonts w:ascii="Arial" w:hAnsi="Arial" w:cs="Arial"/>
                      <w:sz w:val="18"/>
                      <w:szCs w:val="18"/>
                    </w:rPr>
                    <w:t>Ставропольского края»</w:t>
                  </w:r>
                </w:p>
                <w:p w:rsidR="00256882" w:rsidRPr="00873DC5" w:rsidRDefault="00256882" w:rsidP="00D33244">
                  <w:pPr>
                    <w:jc w:val="both"/>
                    <w:rPr>
                      <w:rFonts w:ascii="Arial" w:hAnsi="Arial" w:cs="Arial"/>
                      <w:sz w:val="18"/>
                      <w:szCs w:val="18"/>
                    </w:rPr>
                  </w:pPr>
                </w:p>
              </w:tc>
            </w:tr>
            <w:tr w:rsidR="00C61E17" w:rsidRPr="00873DC5" w:rsidTr="00873DC5">
              <w:tc>
                <w:tcPr>
                  <w:tcW w:w="540" w:type="dxa"/>
                </w:tcPr>
                <w:p w:rsidR="00C61E17" w:rsidRPr="00873DC5" w:rsidRDefault="00C61E17" w:rsidP="00D33244">
                  <w:pPr>
                    <w:jc w:val="both"/>
                    <w:rPr>
                      <w:rFonts w:ascii="Arial" w:hAnsi="Arial" w:cs="Arial"/>
                      <w:sz w:val="18"/>
                      <w:szCs w:val="18"/>
                    </w:rPr>
                  </w:pPr>
                  <w:r w:rsidRPr="00873DC5">
                    <w:rPr>
                      <w:rFonts w:ascii="Arial" w:hAnsi="Arial" w:cs="Arial"/>
                      <w:sz w:val="18"/>
                      <w:szCs w:val="18"/>
                    </w:rPr>
                    <w:t>12.</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p w:rsidR="00256882" w:rsidRPr="00873DC5" w:rsidRDefault="00256882"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кВт</w:t>
                  </w:r>
                  <w:proofErr w:type="spellEnd"/>
                  <w:r w:rsidRPr="00873DC5">
                    <w:rPr>
                      <w:rFonts w:ascii="Arial" w:hAnsi="Arial" w:cs="Arial"/>
                      <w:sz w:val="18"/>
                      <w:szCs w:val="18"/>
                    </w:rPr>
                    <w:t>*ч/</w:t>
                  </w:r>
                </w:p>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кв.м</w:t>
                  </w:r>
                  <w:proofErr w:type="spellEnd"/>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rPr>
                  </w:pPr>
                </w:p>
              </w:tc>
              <w:tc>
                <w:tcPr>
                  <w:tcW w:w="2432" w:type="dxa"/>
                </w:tcPr>
                <w:p w:rsidR="00C61E17" w:rsidRPr="00873DC5" w:rsidRDefault="00C61E17" w:rsidP="00D33244">
                  <w:pPr>
                    <w:jc w:val="both"/>
                    <w:rPr>
                      <w:rFonts w:ascii="Arial" w:hAnsi="Arial" w:cs="Arial"/>
                      <w:sz w:val="18"/>
                      <w:szCs w:val="18"/>
                    </w:rPr>
                  </w:pPr>
                </w:p>
              </w:tc>
            </w:tr>
            <w:tr w:rsidR="00C61E17" w:rsidRPr="00873DC5" w:rsidTr="00873DC5">
              <w:tc>
                <w:tcPr>
                  <w:tcW w:w="540" w:type="dxa"/>
                </w:tcPr>
                <w:p w:rsidR="00C61E17" w:rsidRPr="00873DC5" w:rsidRDefault="001F6C22" w:rsidP="00D33244">
                  <w:pPr>
                    <w:jc w:val="both"/>
                    <w:rPr>
                      <w:rFonts w:ascii="Arial" w:hAnsi="Arial" w:cs="Arial"/>
                      <w:sz w:val="18"/>
                      <w:szCs w:val="18"/>
                    </w:rPr>
                  </w:pPr>
                  <w:r w:rsidRPr="00873DC5">
                    <w:rPr>
                      <w:rFonts w:ascii="Arial" w:hAnsi="Arial" w:cs="Arial"/>
                      <w:sz w:val="18"/>
                      <w:szCs w:val="18"/>
                    </w:rPr>
                    <w:t>13.</w:t>
                  </w:r>
                </w:p>
              </w:tc>
              <w:tc>
                <w:tcPr>
                  <w:tcW w:w="4395"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Количество используемых энергосберегающих светильников уличного освещения</w:t>
                  </w:r>
                </w:p>
                <w:p w:rsidR="00C61E17" w:rsidRPr="00873DC5" w:rsidRDefault="00C61E17" w:rsidP="00D33244">
                  <w:pPr>
                    <w:jc w:val="both"/>
                    <w:rPr>
                      <w:rFonts w:ascii="Arial" w:hAnsi="Arial" w:cs="Arial"/>
                      <w:sz w:val="18"/>
                      <w:szCs w:val="18"/>
                      <w:lang w:val="ru-RU"/>
                    </w:rPr>
                  </w:pPr>
                </w:p>
              </w:tc>
              <w:tc>
                <w:tcPr>
                  <w:tcW w:w="1292" w:type="dxa"/>
                </w:tcPr>
                <w:p w:rsidR="00C61E17" w:rsidRPr="00873DC5" w:rsidRDefault="00C61E17"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5228" w:type="dxa"/>
                </w:tcPr>
                <w:p w:rsidR="00C61E17" w:rsidRPr="00873DC5" w:rsidRDefault="00C61E17" w:rsidP="00D33244">
                  <w:pPr>
                    <w:jc w:val="both"/>
                    <w:rPr>
                      <w:rFonts w:ascii="Arial" w:hAnsi="Arial" w:cs="Arial"/>
                      <w:sz w:val="18"/>
                      <w:szCs w:val="18"/>
                      <w:lang w:val="ru-RU"/>
                    </w:rPr>
                  </w:pPr>
                  <w:r w:rsidRPr="00873DC5">
                    <w:rPr>
                      <w:rFonts w:ascii="Arial" w:hAnsi="Arial" w:cs="Arial"/>
                      <w:sz w:val="18"/>
                      <w:szCs w:val="18"/>
                      <w:lang w:val="ru-RU"/>
                    </w:rPr>
                    <w:t>Данные, предоставляемые филиалом Государственного унитарного предприятия Ставропольского края «</w:t>
                  </w:r>
                  <w:proofErr w:type="spellStart"/>
                  <w:r w:rsidRPr="00873DC5">
                    <w:rPr>
                      <w:rFonts w:ascii="Arial" w:hAnsi="Arial" w:cs="Arial"/>
                      <w:sz w:val="18"/>
                      <w:szCs w:val="18"/>
                      <w:lang w:val="ru-RU"/>
                    </w:rPr>
                    <w:t>Ставрополькоммун-электро</w:t>
                  </w:r>
                  <w:proofErr w:type="spellEnd"/>
                  <w:r w:rsidRPr="00873DC5">
                    <w:rPr>
                      <w:rFonts w:ascii="Arial" w:hAnsi="Arial" w:cs="Arial"/>
                      <w:sz w:val="18"/>
                      <w:szCs w:val="18"/>
                      <w:lang w:val="ru-RU"/>
                    </w:rPr>
                    <w:t>» «Электросеть» г. Зеленокумск</w:t>
                  </w:r>
                </w:p>
              </w:tc>
              <w:tc>
                <w:tcPr>
                  <w:tcW w:w="2432" w:type="dxa"/>
                </w:tcPr>
                <w:p w:rsidR="00C61E17" w:rsidRPr="00873DC5" w:rsidRDefault="00C61E17"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9724CA" w:rsidRPr="00873DC5" w:rsidTr="00873DC5">
              <w:tc>
                <w:tcPr>
                  <w:tcW w:w="13887" w:type="dxa"/>
                  <w:gridSpan w:val="5"/>
                </w:tcPr>
                <w:p w:rsidR="009724CA" w:rsidRPr="00873DC5" w:rsidRDefault="009724CA" w:rsidP="00D33244">
                  <w:pPr>
                    <w:jc w:val="both"/>
                    <w:rPr>
                      <w:rFonts w:ascii="Arial" w:hAnsi="Arial" w:cs="Arial"/>
                      <w:sz w:val="18"/>
                      <w:szCs w:val="18"/>
                      <w:lang w:val="ru-RU"/>
                    </w:rPr>
                  </w:pPr>
                  <w:r w:rsidRPr="00873DC5">
                    <w:rPr>
                      <w:rFonts w:ascii="Arial" w:hAnsi="Arial" w:cs="Arial"/>
                      <w:sz w:val="18"/>
                      <w:szCs w:val="18"/>
                      <w:lang w:val="ru-RU"/>
                    </w:rPr>
                    <w:t>Подпрограмма « Приобретение специализированной техники для нужд</w:t>
                  </w:r>
                </w:p>
                <w:p w:rsidR="009724CA" w:rsidRPr="00873DC5" w:rsidRDefault="009724CA" w:rsidP="00D33244">
                  <w:pPr>
                    <w:jc w:val="both"/>
                    <w:rPr>
                      <w:rFonts w:ascii="Arial" w:hAnsi="Arial" w:cs="Arial"/>
                      <w:sz w:val="18"/>
                      <w:szCs w:val="18"/>
                    </w:rPr>
                  </w:pPr>
                  <w:proofErr w:type="spellStart"/>
                  <w:r w:rsidRPr="00873DC5">
                    <w:rPr>
                      <w:rFonts w:ascii="Arial" w:hAnsi="Arial" w:cs="Arial"/>
                      <w:sz w:val="18"/>
                      <w:szCs w:val="18"/>
                    </w:rPr>
                    <w:t>жилищно-коммунального</w:t>
                  </w:r>
                  <w:proofErr w:type="spellEnd"/>
                  <w:r w:rsidRPr="00873DC5">
                    <w:rPr>
                      <w:rFonts w:ascii="Arial" w:hAnsi="Arial" w:cs="Arial"/>
                      <w:sz w:val="18"/>
                      <w:szCs w:val="18"/>
                    </w:rPr>
                    <w:t xml:space="preserve"> </w:t>
                  </w:r>
                  <w:proofErr w:type="spellStart"/>
                  <w:r w:rsidRPr="00873DC5">
                    <w:rPr>
                      <w:rFonts w:ascii="Arial" w:hAnsi="Arial" w:cs="Arial"/>
                      <w:sz w:val="18"/>
                      <w:szCs w:val="18"/>
                    </w:rPr>
                    <w:t>обслуживания</w:t>
                  </w:r>
                  <w:proofErr w:type="spellEnd"/>
                  <w:r w:rsidRPr="00873DC5">
                    <w:rPr>
                      <w:rFonts w:ascii="Arial" w:hAnsi="Arial" w:cs="Arial"/>
                      <w:sz w:val="18"/>
                      <w:szCs w:val="18"/>
                    </w:rPr>
                    <w:t>»</w:t>
                  </w:r>
                </w:p>
                <w:p w:rsidR="00933E11" w:rsidRPr="00873DC5" w:rsidRDefault="00933E11" w:rsidP="00D33244">
                  <w:pPr>
                    <w:jc w:val="both"/>
                    <w:rPr>
                      <w:rFonts w:ascii="Arial" w:hAnsi="Arial" w:cs="Arial"/>
                      <w:sz w:val="18"/>
                      <w:szCs w:val="18"/>
                    </w:rPr>
                  </w:pPr>
                </w:p>
              </w:tc>
            </w:tr>
            <w:tr w:rsidR="009724CA" w:rsidRPr="00873DC5" w:rsidTr="00873DC5">
              <w:tc>
                <w:tcPr>
                  <w:tcW w:w="540" w:type="dxa"/>
                </w:tcPr>
                <w:p w:rsidR="009724CA" w:rsidRPr="00873DC5" w:rsidRDefault="0001276E" w:rsidP="00D33244">
                  <w:pPr>
                    <w:jc w:val="both"/>
                    <w:rPr>
                      <w:rFonts w:ascii="Arial" w:hAnsi="Arial" w:cs="Arial"/>
                      <w:sz w:val="18"/>
                      <w:szCs w:val="18"/>
                    </w:rPr>
                  </w:pPr>
                  <w:r w:rsidRPr="00873DC5">
                    <w:rPr>
                      <w:rFonts w:ascii="Arial" w:hAnsi="Arial" w:cs="Arial"/>
                      <w:sz w:val="18"/>
                      <w:szCs w:val="18"/>
                    </w:rPr>
                    <w:t>14.</w:t>
                  </w:r>
                </w:p>
              </w:tc>
              <w:tc>
                <w:tcPr>
                  <w:tcW w:w="4395" w:type="dxa"/>
                </w:tcPr>
                <w:p w:rsidR="009724CA" w:rsidRPr="00873DC5" w:rsidRDefault="0001276E" w:rsidP="00D33244">
                  <w:pPr>
                    <w:jc w:val="both"/>
                    <w:rPr>
                      <w:rFonts w:ascii="Arial" w:hAnsi="Arial" w:cs="Arial"/>
                      <w:sz w:val="18"/>
                      <w:szCs w:val="18"/>
                      <w:lang w:val="ru-RU"/>
                    </w:rPr>
                  </w:pPr>
                  <w:r w:rsidRPr="00873DC5">
                    <w:rPr>
                      <w:rFonts w:ascii="Arial" w:hAnsi="Arial" w:cs="Arial"/>
                      <w:sz w:val="18"/>
                      <w:szCs w:val="18"/>
                      <w:lang w:val="ru-RU"/>
                    </w:rPr>
                    <w:t>Количество транспортных сре</w:t>
                  </w:r>
                  <w:proofErr w:type="gramStart"/>
                  <w:r w:rsidRPr="00873DC5">
                    <w:rPr>
                      <w:rFonts w:ascii="Arial" w:hAnsi="Arial" w:cs="Arial"/>
                      <w:sz w:val="18"/>
                      <w:szCs w:val="18"/>
                      <w:lang w:val="ru-RU"/>
                    </w:rPr>
                    <w:t>дств пр</w:t>
                  </w:r>
                  <w:proofErr w:type="gramEnd"/>
                  <w:r w:rsidRPr="00873DC5">
                    <w:rPr>
                      <w:rFonts w:ascii="Arial" w:hAnsi="Arial" w:cs="Arial"/>
                      <w:sz w:val="18"/>
                      <w:szCs w:val="18"/>
                      <w:lang w:val="ru-RU"/>
                    </w:rPr>
                    <w:t>едприятий коммунального комплекса округа</w:t>
                  </w:r>
                </w:p>
              </w:tc>
              <w:tc>
                <w:tcPr>
                  <w:tcW w:w="1292" w:type="dxa"/>
                </w:tcPr>
                <w:p w:rsidR="009724CA" w:rsidRPr="00873DC5" w:rsidRDefault="0001276E"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5228" w:type="dxa"/>
                </w:tcPr>
                <w:p w:rsidR="0001276E" w:rsidRPr="00873DC5" w:rsidRDefault="0001276E"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w:t>
                  </w:r>
                </w:p>
                <w:p w:rsidR="009724CA" w:rsidRPr="00873DC5" w:rsidRDefault="0001276E" w:rsidP="00D33244">
                  <w:pPr>
                    <w:jc w:val="both"/>
                    <w:rPr>
                      <w:rFonts w:ascii="Arial" w:hAnsi="Arial" w:cs="Arial"/>
                      <w:sz w:val="18"/>
                      <w:szCs w:val="18"/>
                      <w:lang w:val="ru-RU"/>
                    </w:rPr>
                  </w:pPr>
                  <w:r w:rsidRPr="00873DC5">
                    <w:rPr>
                      <w:rFonts w:ascii="Arial" w:hAnsi="Arial" w:cs="Arial"/>
                      <w:sz w:val="18"/>
                      <w:szCs w:val="18"/>
                      <w:lang w:val="ru-RU"/>
                    </w:rPr>
                    <w:t>ОГХ</w:t>
                  </w:r>
                </w:p>
              </w:tc>
              <w:tc>
                <w:tcPr>
                  <w:tcW w:w="2432" w:type="dxa"/>
                </w:tcPr>
                <w:p w:rsidR="009724CA" w:rsidRPr="00873DC5" w:rsidRDefault="0001276E" w:rsidP="00D33244">
                  <w:pPr>
                    <w:jc w:val="both"/>
                    <w:rPr>
                      <w:rFonts w:ascii="Arial" w:hAnsi="Arial" w:cs="Arial"/>
                      <w:sz w:val="18"/>
                      <w:szCs w:val="18"/>
                    </w:rPr>
                  </w:pPr>
                  <w:proofErr w:type="spellStart"/>
                  <w:r w:rsidRPr="00873DC5">
                    <w:rPr>
                      <w:rFonts w:ascii="Arial" w:hAnsi="Arial" w:cs="Arial"/>
                      <w:sz w:val="18"/>
                      <w:szCs w:val="18"/>
                    </w:rPr>
                    <w:t>показатель</w:t>
                  </w:r>
                  <w:proofErr w:type="spellEnd"/>
                  <w:r w:rsidRPr="00873DC5">
                    <w:rPr>
                      <w:rFonts w:ascii="Arial" w:hAnsi="Arial" w:cs="Arial"/>
                      <w:sz w:val="18"/>
                      <w:szCs w:val="18"/>
                    </w:rPr>
                    <w:t xml:space="preserve"> </w:t>
                  </w:r>
                  <w:proofErr w:type="spellStart"/>
                  <w:r w:rsidRPr="00873DC5">
                    <w:rPr>
                      <w:rFonts w:ascii="Arial" w:hAnsi="Arial" w:cs="Arial"/>
                      <w:sz w:val="18"/>
                      <w:szCs w:val="18"/>
                    </w:rPr>
                    <w:t>за</w:t>
                  </w:r>
                  <w:proofErr w:type="spellEnd"/>
                  <w:r w:rsidRPr="00873DC5">
                    <w:rPr>
                      <w:rFonts w:ascii="Arial" w:hAnsi="Arial" w:cs="Arial"/>
                      <w:sz w:val="18"/>
                      <w:szCs w:val="18"/>
                    </w:rPr>
                    <w:t xml:space="preserve"> </w:t>
                  </w:r>
                  <w:proofErr w:type="spellStart"/>
                  <w:r w:rsidRPr="00873DC5">
                    <w:rPr>
                      <w:rFonts w:ascii="Arial" w:hAnsi="Arial" w:cs="Arial"/>
                      <w:sz w:val="18"/>
                      <w:szCs w:val="18"/>
                    </w:rPr>
                    <w:t>год</w:t>
                  </w:r>
                  <w:proofErr w:type="spellEnd"/>
                </w:p>
              </w:tc>
            </w:tr>
            <w:tr w:rsidR="009724CA" w:rsidRPr="00CA1FCC" w:rsidTr="00873DC5">
              <w:tc>
                <w:tcPr>
                  <w:tcW w:w="540" w:type="dxa"/>
                </w:tcPr>
                <w:p w:rsidR="009724CA" w:rsidRPr="00873DC5" w:rsidRDefault="0001276E" w:rsidP="00D33244">
                  <w:pPr>
                    <w:jc w:val="both"/>
                    <w:rPr>
                      <w:rFonts w:ascii="Arial" w:hAnsi="Arial" w:cs="Arial"/>
                      <w:sz w:val="18"/>
                      <w:szCs w:val="18"/>
                    </w:rPr>
                  </w:pPr>
                  <w:r w:rsidRPr="00873DC5">
                    <w:rPr>
                      <w:rFonts w:ascii="Arial" w:hAnsi="Arial" w:cs="Arial"/>
                      <w:sz w:val="18"/>
                      <w:szCs w:val="18"/>
                    </w:rPr>
                    <w:lastRenderedPageBreak/>
                    <w:t>15.</w:t>
                  </w:r>
                </w:p>
              </w:tc>
              <w:tc>
                <w:tcPr>
                  <w:tcW w:w="4395" w:type="dxa"/>
                </w:tcPr>
                <w:p w:rsidR="00933E11" w:rsidRPr="00873DC5" w:rsidRDefault="0001276E" w:rsidP="00D33244">
                  <w:pPr>
                    <w:jc w:val="both"/>
                    <w:rPr>
                      <w:rFonts w:ascii="Arial" w:hAnsi="Arial" w:cs="Arial"/>
                      <w:sz w:val="18"/>
                      <w:szCs w:val="18"/>
                      <w:lang w:val="ru-RU"/>
                    </w:rPr>
                  </w:pPr>
                  <w:r w:rsidRPr="00873DC5">
                    <w:rPr>
                      <w:rFonts w:ascii="Arial" w:hAnsi="Arial" w:cs="Arial"/>
                      <w:sz w:val="18"/>
                      <w:szCs w:val="18"/>
                      <w:lang w:val="ru-RU"/>
                    </w:rPr>
                    <w:t xml:space="preserve">Количество </w:t>
                  </w:r>
                  <w:r w:rsidRPr="00ED2D64">
                    <w:rPr>
                      <w:rFonts w:ascii="Arial" w:hAnsi="Arial" w:cs="Arial"/>
                      <w:sz w:val="18"/>
                      <w:szCs w:val="18"/>
                      <w:lang w:val="ru-RU"/>
                    </w:rPr>
                    <w:t>приобретенной с</w:t>
                  </w:r>
                  <w:r w:rsidRPr="00873DC5">
                    <w:rPr>
                      <w:rFonts w:ascii="Arial" w:hAnsi="Arial" w:cs="Arial"/>
                      <w:sz w:val="18"/>
                      <w:szCs w:val="18"/>
                      <w:lang w:val="ru-RU"/>
                    </w:rPr>
                    <w:t xml:space="preserve">пецтехники для обеспечения надлежащего и качественного предоставления коммунальных услуг </w:t>
                  </w:r>
                </w:p>
                <w:p w:rsidR="009724CA" w:rsidRPr="00873DC5" w:rsidRDefault="0001276E" w:rsidP="00D33244">
                  <w:pPr>
                    <w:jc w:val="both"/>
                    <w:rPr>
                      <w:rFonts w:ascii="Arial" w:hAnsi="Arial" w:cs="Arial"/>
                      <w:sz w:val="18"/>
                      <w:szCs w:val="18"/>
                    </w:rPr>
                  </w:pPr>
                  <w:proofErr w:type="spellStart"/>
                  <w:r w:rsidRPr="00873DC5">
                    <w:rPr>
                      <w:rFonts w:ascii="Arial" w:hAnsi="Arial" w:cs="Arial"/>
                      <w:sz w:val="18"/>
                      <w:szCs w:val="18"/>
                    </w:rPr>
                    <w:t>предприятиями</w:t>
                  </w:r>
                  <w:proofErr w:type="spellEnd"/>
                  <w:r w:rsidRPr="00873DC5">
                    <w:rPr>
                      <w:rFonts w:ascii="Arial" w:hAnsi="Arial" w:cs="Arial"/>
                      <w:sz w:val="18"/>
                      <w:szCs w:val="18"/>
                    </w:rPr>
                    <w:t xml:space="preserve"> </w:t>
                  </w:r>
                  <w:proofErr w:type="spellStart"/>
                  <w:r w:rsidRPr="00873DC5">
                    <w:rPr>
                      <w:rFonts w:ascii="Arial" w:hAnsi="Arial" w:cs="Arial"/>
                      <w:sz w:val="18"/>
                      <w:szCs w:val="18"/>
                    </w:rPr>
                    <w:t>коммунального</w:t>
                  </w:r>
                  <w:proofErr w:type="spellEnd"/>
                  <w:r w:rsidRPr="00873DC5">
                    <w:rPr>
                      <w:rFonts w:ascii="Arial" w:hAnsi="Arial" w:cs="Arial"/>
                      <w:sz w:val="18"/>
                      <w:szCs w:val="18"/>
                    </w:rPr>
                    <w:t xml:space="preserve"> </w:t>
                  </w:r>
                  <w:proofErr w:type="spellStart"/>
                  <w:r w:rsidRPr="00873DC5">
                    <w:rPr>
                      <w:rFonts w:ascii="Arial" w:hAnsi="Arial" w:cs="Arial"/>
                      <w:sz w:val="18"/>
                      <w:szCs w:val="18"/>
                    </w:rPr>
                    <w:t>комплекса</w:t>
                  </w:r>
                  <w:proofErr w:type="spellEnd"/>
                  <w:r w:rsidRPr="00873DC5">
                    <w:rPr>
                      <w:rFonts w:ascii="Arial" w:hAnsi="Arial" w:cs="Arial"/>
                      <w:sz w:val="18"/>
                      <w:szCs w:val="18"/>
                    </w:rPr>
                    <w:t xml:space="preserve"> </w:t>
                  </w:r>
                  <w:proofErr w:type="spellStart"/>
                  <w:r w:rsidRPr="00873DC5">
                    <w:rPr>
                      <w:rFonts w:ascii="Arial" w:hAnsi="Arial" w:cs="Arial"/>
                      <w:sz w:val="18"/>
                      <w:szCs w:val="18"/>
                    </w:rPr>
                    <w:t>округа</w:t>
                  </w:r>
                  <w:proofErr w:type="spellEnd"/>
                </w:p>
              </w:tc>
              <w:tc>
                <w:tcPr>
                  <w:tcW w:w="1292" w:type="dxa"/>
                </w:tcPr>
                <w:p w:rsidR="009724CA" w:rsidRPr="00873DC5" w:rsidRDefault="0001276E" w:rsidP="00D33244">
                  <w:pPr>
                    <w:jc w:val="both"/>
                    <w:rPr>
                      <w:rFonts w:ascii="Arial" w:hAnsi="Arial" w:cs="Arial"/>
                      <w:sz w:val="18"/>
                      <w:szCs w:val="18"/>
                    </w:rPr>
                  </w:pPr>
                  <w:proofErr w:type="spellStart"/>
                  <w:proofErr w:type="gramStart"/>
                  <w:r w:rsidRPr="00873DC5">
                    <w:rPr>
                      <w:rFonts w:ascii="Arial" w:hAnsi="Arial" w:cs="Arial"/>
                      <w:sz w:val="18"/>
                      <w:szCs w:val="18"/>
                    </w:rPr>
                    <w:t>ед</w:t>
                  </w:r>
                  <w:proofErr w:type="spellEnd"/>
                  <w:proofErr w:type="gramEnd"/>
                  <w:r w:rsidRPr="00873DC5">
                    <w:rPr>
                      <w:rFonts w:ascii="Arial" w:hAnsi="Arial" w:cs="Arial"/>
                      <w:sz w:val="18"/>
                      <w:szCs w:val="18"/>
                    </w:rPr>
                    <w:t>.</w:t>
                  </w:r>
                </w:p>
              </w:tc>
              <w:tc>
                <w:tcPr>
                  <w:tcW w:w="5228" w:type="dxa"/>
                </w:tcPr>
                <w:p w:rsidR="0001276E" w:rsidRPr="00873DC5" w:rsidRDefault="0001276E" w:rsidP="00D33244">
                  <w:pPr>
                    <w:jc w:val="both"/>
                    <w:rPr>
                      <w:rFonts w:ascii="Arial" w:hAnsi="Arial" w:cs="Arial"/>
                      <w:sz w:val="18"/>
                      <w:szCs w:val="18"/>
                      <w:lang w:val="ru-RU"/>
                    </w:rPr>
                  </w:pPr>
                  <w:r w:rsidRPr="00873DC5">
                    <w:rPr>
                      <w:rFonts w:ascii="Arial" w:hAnsi="Arial" w:cs="Arial"/>
                      <w:sz w:val="18"/>
                      <w:szCs w:val="18"/>
                      <w:lang w:val="ru-RU"/>
                    </w:rPr>
                    <w:t xml:space="preserve">Данные, предоставленные </w:t>
                  </w:r>
                  <w:proofErr w:type="spellStart"/>
                  <w:r w:rsidRPr="00873DC5">
                    <w:rPr>
                      <w:rFonts w:ascii="Arial" w:hAnsi="Arial" w:cs="Arial"/>
                      <w:sz w:val="18"/>
                      <w:szCs w:val="18"/>
                      <w:lang w:val="ru-RU"/>
                    </w:rPr>
                    <w:t>ОГТиМХ</w:t>
                  </w:r>
                  <w:proofErr w:type="spellEnd"/>
                  <w:r w:rsidRPr="00873DC5">
                    <w:rPr>
                      <w:rFonts w:ascii="Arial" w:hAnsi="Arial" w:cs="Arial"/>
                      <w:sz w:val="18"/>
                      <w:szCs w:val="18"/>
                      <w:lang w:val="ru-RU"/>
                    </w:rPr>
                    <w:t xml:space="preserve"> и </w:t>
                  </w:r>
                </w:p>
                <w:p w:rsidR="009724CA" w:rsidRPr="00873DC5" w:rsidRDefault="0001276E" w:rsidP="00D33244">
                  <w:pPr>
                    <w:jc w:val="both"/>
                    <w:rPr>
                      <w:rFonts w:ascii="Arial" w:hAnsi="Arial" w:cs="Arial"/>
                      <w:sz w:val="18"/>
                      <w:szCs w:val="18"/>
                      <w:lang w:val="ru-RU"/>
                    </w:rPr>
                  </w:pPr>
                  <w:r w:rsidRPr="00873DC5">
                    <w:rPr>
                      <w:rFonts w:ascii="Arial" w:hAnsi="Arial" w:cs="Arial"/>
                      <w:sz w:val="18"/>
                      <w:szCs w:val="18"/>
                      <w:lang w:val="ru-RU"/>
                    </w:rPr>
                    <w:t>ОГХ</w:t>
                  </w:r>
                </w:p>
              </w:tc>
              <w:tc>
                <w:tcPr>
                  <w:tcW w:w="2432" w:type="dxa"/>
                </w:tcPr>
                <w:p w:rsidR="009724CA" w:rsidRPr="00873DC5" w:rsidRDefault="0001276E" w:rsidP="00D33244">
                  <w:pPr>
                    <w:jc w:val="both"/>
                    <w:rPr>
                      <w:rFonts w:ascii="Arial" w:hAnsi="Arial" w:cs="Arial"/>
                      <w:sz w:val="18"/>
                      <w:szCs w:val="18"/>
                      <w:lang w:val="ru-RU"/>
                    </w:rPr>
                  </w:pPr>
                  <w:r w:rsidRPr="00873DC5">
                    <w:rPr>
                      <w:rFonts w:ascii="Arial" w:hAnsi="Arial" w:cs="Arial"/>
                      <w:sz w:val="18"/>
                      <w:szCs w:val="18"/>
                      <w:lang w:val="ru-RU"/>
                    </w:rPr>
                    <w:t>показатель за год</w:t>
                  </w:r>
                </w:p>
              </w:tc>
            </w:tr>
          </w:tbl>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804432" w:rsidRDefault="00804432" w:rsidP="00ED2D64">
            <w:pPr>
              <w:jc w:val="right"/>
              <w:rPr>
                <w:rFonts w:ascii="Arial" w:hAnsi="Arial" w:cs="Arial"/>
                <w:b/>
                <w:sz w:val="32"/>
                <w:szCs w:val="32"/>
                <w:lang w:val="ru-RU"/>
              </w:rPr>
            </w:pPr>
          </w:p>
          <w:p w:rsidR="00804432" w:rsidRDefault="00804432" w:rsidP="00ED2D64">
            <w:pPr>
              <w:jc w:val="right"/>
              <w:rPr>
                <w:rFonts w:ascii="Arial" w:hAnsi="Arial" w:cs="Arial"/>
                <w:b/>
                <w:sz w:val="32"/>
                <w:szCs w:val="32"/>
                <w:lang w:val="ru-RU"/>
              </w:rPr>
            </w:pPr>
          </w:p>
          <w:p w:rsidR="00C61E17" w:rsidRPr="00ED2D64" w:rsidRDefault="00C61E17" w:rsidP="00ED2D64">
            <w:pPr>
              <w:jc w:val="right"/>
              <w:rPr>
                <w:rFonts w:ascii="Arial" w:hAnsi="Arial" w:cs="Arial"/>
                <w:b/>
                <w:sz w:val="32"/>
                <w:szCs w:val="32"/>
                <w:lang w:val="ru-RU"/>
              </w:rPr>
            </w:pPr>
            <w:r w:rsidRPr="00ED2D64">
              <w:rPr>
                <w:rFonts w:ascii="Arial" w:hAnsi="Arial" w:cs="Arial"/>
                <w:b/>
                <w:sz w:val="32"/>
                <w:szCs w:val="32"/>
                <w:lang w:val="ru-RU"/>
              </w:rPr>
              <w:t xml:space="preserve">Приложение № </w:t>
            </w:r>
            <w:r w:rsidR="0001276E" w:rsidRPr="00ED2D64">
              <w:rPr>
                <w:rFonts w:ascii="Arial" w:hAnsi="Arial" w:cs="Arial"/>
                <w:b/>
                <w:sz w:val="32"/>
                <w:szCs w:val="32"/>
                <w:lang w:val="ru-RU"/>
              </w:rPr>
              <w:t>9</w:t>
            </w:r>
          </w:p>
          <w:p w:rsidR="004B0212" w:rsidRPr="00ED2D64" w:rsidRDefault="00C61E17" w:rsidP="00ED2D64">
            <w:pPr>
              <w:jc w:val="right"/>
              <w:rPr>
                <w:rFonts w:ascii="Arial" w:hAnsi="Arial" w:cs="Arial"/>
                <w:b/>
                <w:sz w:val="32"/>
                <w:szCs w:val="32"/>
                <w:lang w:val="ru-RU"/>
              </w:rPr>
            </w:pPr>
            <w:r w:rsidRPr="00ED2D64">
              <w:rPr>
                <w:rFonts w:ascii="Arial" w:hAnsi="Arial" w:cs="Arial"/>
                <w:b/>
                <w:sz w:val="32"/>
                <w:szCs w:val="32"/>
                <w:lang w:val="ru-RU"/>
              </w:rPr>
              <w:t xml:space="preserve">к муниципальной программе Советского городского округа Ставропольского края «Модернизация, развитие и содержание коммунального хозяйства Советского городского округа </w:t>
            </w:r>
          </w:p>
          <w:p w:rsidR="00C61E17" w:rsidRPr="00ED2D64" w:rsidRDefault="00C61E17" w:rsidP="00ED2D64">
            <w:pPr>
              <w:jc w:val="right"/>
              <w:rPr>
                <w:rFonts w:ascii="Arial" w:hAnsi="Arial" w:cs="Arial"/>
                <w:b/>
                <w:sz w:val="32"/>
                <w:szCs w:val="32"/>
                <w:lang w:val="ru-RU"/>
              </w:rPr>
            </w:pPr>
            <w:r w:rsidRPr="00ED2D64">
              <w:rPr>
                <w:rFonts w:ascii="Arial" w:hAnsi="Arial" w:cs="Arial"/>
                <w:b/>
                <w:sz w:val="32"/>
                <w:szCs w:val="32"/>
                <w:lang w:val="ru-RU"/>
              </w:rPr>
              <w:t>Ставропольского края»</w:t>
            </w:r>
          </w:p>
          <w:p w:rsidR="00C61E17" w:rsidRPr="00ED2D64" w:rsidRDefault="00C61E17" w:rsidP="00ED2D64">
            <w:pPr>
              <w:jc w:val="right"/>
              <w:rPr>
                <w:rFonts w:ascii="Arial" w:hAnsi="Arial" w:cs="Arial"/>
                <w:b/>
                <w:sz w:val="32"/>
                <w:szCs w:val="32"/>
                <w:lang w:val="ru-RU"/>
              </w:rPr>
            </w:pPr>
          </w:p>
          <w:p w:rsidR="00E13808" w:rsidRPr="00D33244" w:rsidRDefault="00E13808" w:rsidP="00D33244">
            <w:pPr>
              <w:jc w:val="both"/>
              <w:rPr>
                <w:rFonts w:ascii="Arial" w:hAnsi="Arial" w:cs="Arial"/>
                <w:sz w:val="24"/>
                <w:szCs w:val="24"/>
                <w:lang w:val="ru-RU"/>
              </w:rPr>
            </w:pPr>
          </w:p>
          <w:p w:rsidR="004B0212" w:rsidRPr="00D33244" w:rsidRDefault="004B0212" w:rsidP="00D33244">
            <w:pPr>
              <w:jc w:val="both"/>
              <w:rPr>
                <w:rFonts w:ascii="Arial" w:hAnsi="Arial" w:cs="Arial"/>
                <w:sz w:val="24"/>
                <w:szCs w:val="24"/>
                <w:lang w:val="ru-RU"/>
              </w:rPr>
            </w:pPr>
          </w:p>
          <w:p w:rsidR="00C61E17" w:rsidRPr="00E82D41" w:rsidRDefault="00E82D41" w:rsidP="00E82D41">
            <w:pPr>
              <w:jc w:val="center"/>
              <w:rPr>
                <w:rFonts w:ascii="Arial" w:hAnsi="Arial" w:cs="Arial"/>
                <w:b/>
                <w:sz w:val="32"/>
                <w:szCs w:val="32"/>
                <w:lang w:val="ru-RU"/>
              </w:rPr>
            </w:pPr>
            <w:r w:rsidRPr="00E82D41">
              <w:rPr>
                <w:rFonts w:ascii="Arial" w:hAnsi="Arial" w:cs="Arial"/>
                <w:b/>
                <w:sz w:val="32"/>
                <w:szCs w:val="32"/>
                <w:lang w:val="ru-RU"/>
              </w:rPr>
              <w:t>СВЕДЕНИЯ</w:t>
            </w:r>
          </w:p>
          <w:p w:rsidR="00C61E17" w:rsidRPr="00E82D41" w:rsidRDefault="00E82D41" w:rsidP="00E82D41">
            <w:pPr>
              <w:jc w:val="center"/>
              <w:rPr>
                <w:rFonts w:ascii="Arial" w:hAnsi="Arial" w:cs="Arial"/>
                <w:b/>
                <w:sz w:val="32"/>
                <w:szCs w:val="32"/>
                <w:lang w:val="ru-RU"/>
              </w:rPr>
            </w:pPr>
            <w:r w:rsidRPr="00E82D41">
              <w:rPr>
                <w:rFonts w:ascii="Arial" w:hAnsi="Arial" w:cs="Arial"/>
                <w:b/>
                <w:sz w:val="32"/>
                <w:szCs w:val="32"/>
                <w:lang w:val="ru-RU"/>
              </w:rPr>
              <w:t>О ВЕСОВЫХ КОЭФФИЦИЕНТАХ, ПРИСВОЕННЫХ ЦЕЛЯМ, ЗАДАЧАМ ПОДПРОГРАММ</w:t>
            </w:r>
          </w:p>
          <w:p w:rsidR="00C61E17" w:rsidRPr="00E82D41" w:rsidRDefault="00E82D41" w:rsidP="00E82D41">
            <w:pPr>
              <w:jc w:val="center"/>
              <w:rPr>
                <w:rFonts w:ascii="Arial" w:hAnsi="Arial" w:cs="Arial"/>
                <w:b/>
                <w:sz w:val="32"/>
                <w:szCs w:val="32"/>
                <w:lang w:val="ru-RU"/>
              </w:rPr>
            </w:pPr>
            <w:r w:rsidRPr="00E82D41">
              <w:rPr>
                <w:rFonts w:ascii="Arial" w:hAnsi="Arial" w:cs="Arial"/>
                <w:b/>
                <w:sz w:val="32"/>
                <w:szCs w:val="32"/>
                <w:lang w:val="ru-RU"/>
              </w:rPr>
              <w:t>МУНИЦИПАЛЬНОЙ ПРОГРАММЫ СОВЕТСКОГО ГОРОДСКОГО ОКРУГА СТАВРОПОЛЬСКОГО КРАЯ</w:t>
            </w:r>
          </w:p>
          <w:p w:rsidR="00C61E17" w:rsidRPr="00E82D41" w:rsidRDefault="00E82D41" w:rsidP="00E82D41">
            <w:pPr>
              <w:jc w:val="center"/>
              <w:rPr>
                <w:rFonts w:ascii="Arial" w:hAnsi="Arial" w:cs="Arial"/>
                <w:b/>
                <w:sz w:val="32"/>
                <w:szCs w:val="32"/>
                <w:lang w:val="ru-RU"/>
              </w:rPr>
            </w:pPr>
            <w:r w:rsidRPr="00E82D41">
              <w:rPr>
                <w:rFonts w:ascii="Arial" w:hAnsi="Arial" w:cs="Arial"/>
                <w:b/>
                <w:sz w:val="32"/>
                <w:szCs w:val="32"/>
                <w:lang w:val="ru-RU"/>
              </w:rPr>
              <w:t>«МОДЕРНИЗАЦИЯ, РАЗВИТИЕ И СОДЕРЖАНИЕ КОММУНАЛЬНОГО ХОЗЯЙСТВА</w:t>
            </w:r>
          </w:p>
          <w:p w:rsidR="00C61E17" w:rsidRPr="00D33244" w:rsidRDefault="00E82D41" w:rsidP="00E82D41">
            <w:pPr>
              <w:jc w:val="center"/>
              <w:rPr>
                <w:rFonts w:ascii="Arial" w:hAnsi="Arial" w:cs="Arial"/>
                <w:sz w:val="24"/>
                <w:szCs w:val="24"/>
                <w:lang w:val="ru-RU"/>
              </w:rPr>
            </w:pPr>
            <w:r w:rsidRPr="00E82D41">
              <w:rPr>
                <w:rFonts w:ascii="Arial" w:hAnsi="Arial" w:cs="Arial"/>
                <w:b/>
                <w:sz w:val="32"/>
                <w:szCs w:val="32"/>
                <w:lang w:val="ru-RU"/>
              </w:rPr>
              <w:t>СОВЕТСКОГО ГОРОДСКОГО ОКРУГА СТАВРОПОЛЬСКОГО КРАЯ</w:t>
            </w:r>
            <w:r w:rsidR="00C61E17" w:rsidRPr="00D33244">
              <w:rPr>
                <w:rFonts w:ascii="Arial" w:hAnsi="Arial" w:cs="Arial"/>
                <w:sz w:val="24"/>
                <w:szCs w:val="24"/>
                <w:lang w:val="ru-RU"/>
              </w:rPr>
              <w:t>»</w:t>
            </w:r>
          </w:p>
          <w:p w:rsidR="00931857" w:rsidRPr="00D33244" w:rsidRDefault="00931857" w:rsidP="00D33244">
            <w:pPr>
              <w:jc w:val="both"/>
              <w:rPr>
                <w:rFonts w:ascii="Arial" w:hAnsi="Arial" w:cs="Arial"/>
                <w:sz w:val="24"/>
                <w:szCs w:val="24"/>
                <w:lang w:val="ru-RU"/>
              </w:rPr>
            </w:pPr>
          </w:p>
          <w:p w:rsidR="004B0212" w:rsidRPr="00D33244" w:rsidRDefault="00C61E17" w:rsidP="00D33244">
            <w:pPr>
              <w:jc w:val="both"/>
              <w:rPr>
                <w:rFonts w:ascii="Arial" w:hAnsi="Arial" w:cs="Arial"/>
                <w:sz w:val="24"/>
                <w:szCs w:val="24"/>
                <w:lang w:val="ru-RU"/>
              </w:rPr>
            </w:pPr>
            <w:r w:rsidRPr="00D33244">
              <w:rPr>
                <w:rFonts w:ascii="Arial" w:hAnsi="Arial" w:cs="Arial"/>
                <w:sz w:val="24"/>
                <w:szCs w:val="24"/>
                <w:lang w:val="ru-RU"/>
              </w:rPr>
              <w:t>&lt;1</w:t>
            </w:r>
            <w:proofErr w:type="gramStart"/>
            <w:r w:rsidRPr="00D33244">
              <w:rPr>
                <w:rFonts w:ascii="Arial" w:hAnsi="Arial" w:cs="Arial"/>
                <w:sz w:val="24"/>
                <w:szCs w:val="24"/>
                <w:lang w:val="ru-RU"/>
              </w:rPr>
              <w:t>&gt;Д</w:t>
            </w:r>
            <w:proofErr w:type="gramEnd"/>
            <w:r w:rsidRPr="00D33244">
              <w:rPr>
                <w:rFonts w:ascii="Arial" w:hAnsi="Arial" w:cs="Arial"/>
                <w:sz w:val="24"/>
                <w:szCs w:val="24"/>
                <w:lang w:val="ru-RU"/>
              </w:rPr>
              <w:t>алее в настоящем Приложении используются сокращения: Программа –</w:t>
            </w:r>
            <w:r w:rsidR="00D33244" w:rsidRPr="00D33244">
              <w:rPr>
                <w:rFonts w:ascii="Arial" w:hAnsi="Arial" w:cs="Arial"/>
                <w:sz w:val="24"/>
                <w:szCs w:val="24"/>
                <w:lang w:val="ru-RU"/>
              </w:rPr>
              <w:t xml:space="preserve"> </w:t>
            </w:r>
            <w:r w:rsidRPr="00D33244">
              <w:rPr>
                <w:rFonts w:ascii="Arial" w:hAnsi="Arial" w:cs="Arial"/>
                <w:sz w:val="24"/>
                <w:szCs w:val="24"/>
                <w:lang w:val="ru-RU"/>
              </w:rPr>
              <w:t>программа Советского городского округа Ставропольского</w:t>
            </w:r>
          </w:p>
          <w:p w:rsidR="00E13808" w:rsidRPr="00D33244" w:rsidRDefault="00D33244" w:rsidP="00D33244">
            <w:pPr>
              <w:jc w:val="both"/>
              <w:rPr>
                <w:rFonts w:ascii="Arial" w:hAnsi="Arial" w:cs="Arial"/>
                <w:sz w:val="24"/>
                <w:szCs w:val="24"/>
                <w:lang w:val="ru-RU"/>
              </w:rPr>
            </w:pPr>
            <w:r w:rsidRPr="00D33244">
              <w:rPr>
                <w:rFonts w:ascii="Arial" w:hAnsi="Arial" w:cs="Arial"/>
                <w:sz w:val="24"/>
                <w:szCs w:val="24"/>
                <w:lang w:val="ru-RU"/>
              </w:rPr>
              <w:t xml:space="preserve"> </w:t>
            </w:r>
            <w:r w:rsidR="00C61E17" w:rsidRPr="00D33244">
              <w:rPr>
                <w:rFonts w:ascii="Arial" w:hAnsi="Arial" w:cs="Arial"/>
                <w:sz w:val="24"/>
                <w:szCs w:val="24"/>
                <w:lang w:val="ru-RU"/>
              </w:rPr>
              <w:t>края «Модернизация, развитие и содержание коммунального хозяйства Советского городско</w:t>
            </w:r>
            <w:r w:rsidR="00E13808" w:rsidRPr="00D33244">
              <w:rPr>
                <w:rFonts w:ascii="Arial" w:hAnsi="Arial" w:cs="Arial"/>
                <w:sz w:val="24"/>
                <w:szCs w:val="24"/>
                <w:lang w:val="ru-RU"/>
              </w:rPr>
              <w:t>го округа Ставропольского края»</w:t>
            </w:r>
            <w:r w:rsidR="00C61E17" w:rsidRPr="00D33244">
              <w:rPr>
                <w:rFonts w:ascii="Arial" w:hAnsi="Arial" w:cs="Arial"/>
                <w:sz w:val="24"/>
                <w:szCs w:val="24"/>
                <w:lang w:val="ru-RU"/>
              </w:rPr>
              <w:t xml:space="preserve"> </w:t>
            </w:r>
          </w:p>
          <w:p w:rsidR="005B0E82" w:rsidRPr="00D33244" w:rsidRDefault="005B0E82" w:rsidP="00D33244">
            <w:pPr>
              <w:jc w:val="both"/>
              <w:rPr>
                <w:rFonts w:ascii="Arial" w:hAnsi="Arial" w:cs="Arial"/>
                <w:sz w:val="24"/>
                <w:szCs w:val="24"/>
                <w:lang w:val="ru-RU"/>
              </w:rPr>
            </w:pPr>
          </w:p>
          <w:tbl>
            <w:tblPr>
              <w:tblStyle w:val="af4"/>
              <w:tblW w:w="14175" w:type="dxa"/>
              <w:tblLayout w:type="fixed"/>
              <w:tblLook w:val="04A0" w:firstRow="1" w:lastRow="0" w:firstColumn="1" w:lastColumn="0" w:noHBand="0" w:noVBand="1"/>
            </w:tblPr>
            <w:tblGrid>
              <w:gridCol w:w="763"/>
              <w:gridCol w:w="8003"/>
              <w:gridCol w:w="1051"/>
              <w:gridCol w:w="923"/>
              <w:gridCol w:w="1052"/>
              <w:gridCol w:w="794"/>
              <w:gridCol w:w="795"/>
              <w:gridCol w:w="794"/>
            </w:tblGrid>
            <w:tr w:rsidR="00C61E17" w:rsidRPr="00804432" w:rsidTr="00804432">
              <w:trPr>
                <w:trHeight w:val="653"/>
              </w:trPr>
              <w:tc>
                <w:tcPr>
                  <w:tcW w:w="817" w:type="dxa"/>
                  <w:vMerge w:val="restart"/>
                </w:tcPr>
                <w:p w:rsidR="00C61E17" w:rsidRPr="00804432" w:rsidRDefault="00C61E17" w:rsidP="00D33244">
                  <w:pPr>
                    <w:jc w:val="both"/>
                    <w:rPr>
                      <w:rFonts w:ascii="Arial" w:hAnsi="Arial" w:cs="Arial"/>
                      <w:sz w:val="18"/>
                      <w:szCs w:val="18"/>
                    </w:rPr>
                  </w:pPr>
                  <w:r w:rsidRPr="00804432">
                    <w:rPr>
                      <w:rFonts w:ascii="Arial" w:hAnsi="Arial" w:cs="Arial"/>
                      <w:sz w:val="18"/>
                      <w:szCs w:val="18"/>
                    </w:rPr>
                    <w:t>№ п/п</w:t>
                  </w:r>
                </w:p>
              </w:tc>
              <w:tc>
                <w:tcPr>
                  <w:tcW w:w="8789" w:type="dxa"/>
                  <w:vMerge w:val="restart"/>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Цели и задачи Подпрограмм Программы</w:t>
                  </w:r>
                </w:p>
              </w:tc>
              <w:tc>
                <w:tcPr>
                  <w:tcW w:w="5811" w:type="dxa"/>
                  <w:gridSpan w:val="6"/>
                  <w:tcBorders>
                    <w:bottom w:val="single" w:sz="4" w:space="0" w:color="auto"/>
                  </w:tcBorders>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 xml:space="preserve">Значения весовых коэффициентов, присвоенных целям и задачам </w:t>
                  </w:r>
                </w:p>
                <w:p w:rsidR="00C61E17" w:rsidRPr="00804432" w:rsidRDefault="00C61E17" w:rsidP="00D33244">
                  <w:pPr>
                    <w:jc w:val="both"/>
                    <w:rPr>
                      <w:rFonts w:ascii="Arial" w:hAnsi="Arial" w:cs="Arial"/>
                      <w:sz w:val="18"/>
                      <w:szCs w:val="18"/>
                    </w:rPr>
                  </w:pPr>
                  <w:proofErr w:type="spellStart"/>
                  <w:r w:rsidRPr="00804432">
                    <w:rPr>
                      <w:rFonts w:ascii="Arial" w:hAnsi="Arial" w:cs="Arial"/>
                      <w:sz w:val="18"/>
                      <w:szCs w:val="18"/>
                    </w:rPr>
                    <w:t>Подпрограмм</w:t>
                  </w:r>
                  <w:proofErr w:type="spellEnd"/>
                  <w:r w:rsidRPr="00804432">
                    <w:rPr>
                      <w:rFonts w:ascii="Arial" w:hAnsi="Arial" w:cs="Arial"/>
                      <w:sz w:val="18"/>
                      <w:szCs w:val="18"/>
                    </w:rPr>
                    <w:t xml:space="preserve"> </w:t>
                  </w:r>
                  <w:proofErr w:type="spellStart"/>
                  <w:r w:rsidRPr="00804432">
                    <w:rPr>
                      <w:rFonts w:ascii="Arial" w:hAnsi="Arial" w:cs="Arial"/>
                      <w:sz w:val="18"/>
                      <w:szCs w:val="18"/>
                    </w:rPr>
                    <w:t>Программы</w:t>
                  </w:r>
                  <w:proofErr w:type="spellEnd"/>
                  <w:r w:rsidRPr="00804432">
                    <w:rPr>
                      <w:rFonts w:ascii="Arial" w:hAnsi="Arial" w:cs="Arial"/>
                      <w:sz w:val="18"/>
                      <w:szCs w:val="18"/>
                    </w:rPr>
                    <w:t xml:space="preserve"> </w:t>
                  </w:r>
                  <w:proofErr w:type="spellStart"/>
                  <w:r w:rsidRPr="00804432">
                    <w:rPr>
                      <w:rFonts w:ascii="Arial" w:hAnsi="Arial" w:cs="Arial"/>
                      <w:sz w:val="18"/>
                      <w:szCs w:val="18"/>
                    </w:rPr>
                    <w:t>по</w:t>
                  </w:r>
                  <w:proofErr w:type="spellEnd"/>
                  <w:r w:rsidRPr="00804432">
                    <w:rPr>
                      <w:rFonts w:ascii="Arial" w:hAnsi="Arial" w:cs="Arial"/>
                      <w:sz w:val="18"/>
                      <w:szCs w:val="18"/>
                    </w:rPr>
                    <w:t xml:space="preserve"> </w:t>
                  </w:r>
                  <w:proofErr w:type="spellStart"/>
                  <w:r w:rsidRPr="00804432">
                    <w:rPr>
                      <w:rFonts w:ascii="Arial" w:hAnsi="Arial" w:cs="Arial"/>
                      <w:sz w:val="18"/>
                      <w:szCs w:val="18"/>
                    </w:rPr>
                    <w:t>годам</w:t>
                  </w:r>
                  <w:proofErr w:type="spellEnd"/>
                </w:p>
              </w:tc>
            </w:tr>
            <w:tr w:rsidR="00C61E17" w:rsidRPr="00804432" w:rsidTr="00804432">
              <w:trPr>
                <w:trHeight w:val="255"/>
              </w:trPr>
              <w:tc>
                <w:tcPr>
                  <w:tcW w:w="817" w:type="dxa"/>
                  <w:vMerge/>
                </w:tcPr>
                <w:p w:rsidR="00C61E17" w:rsidRPr="00804432" w:rsidRDefault="00C61E17" w:rsidP="00D33244">
                  <w:pPr>
                    <w:jc w:val="both"/>
                    <w:rPr>
                      <w:rFonts w:ascii="Arial" w:hAnsi="Arial" w:cs="Arial"/>
                      <w:sz w:val="18"/>
                      <w:szCs w:val="18"/>
                    </w:rPr>
                  </w:pPr>
                </w:p>
              </w:tc>
              <w:tc>
                <w:tcPr>
                  <w:tcW w:w="8789" w:type="dxa"/>
                  <w:vMerge/>
                </w:tcPr>
                <w:p w:rsidR="00C61E17" w:rsidRPr="00804432" w:rsidRDefault="00C61E17" w:rsidP="00D33244">
                  <w:pPr>
                    <w:jc w:val="both"/>
                    <w:rPr>
                      <w:rFonts w:ascii="Arial" w:hAnsi="Arial" w:cs="Arial"/>
                      <w:sz w:val="18"/>
                      <w:szCs w:val="18"/>
                    </w:rPr>
                  </w:pPr>
                </w:p>
              </w:tc>
              <w:tc>
                <w:tcPr>
                  <w:tcW w:w="1134" w:type="dxa"/>
                  <w:tcBorders>
                    <w:top w:val="single" w:sz="4" w:space="0" w:color="auto"/>
                  </w:tcBorders>
                </w:tcPr>
                <w:p w:rsidR="00C61E17" w:rsidRPr="00804432" w:rsidRDefault="00C61E17" w:rsidP="00D33244">
                  <w:pPr>
                    <w:jc w:val="both"/>
                    <w:rPr>
                      <w:rFonts w:ascii="Arial" w:hAnsi="Arial" w:cs="Arial"/>
                      <w:sz w:val="18"/>
                      <w:szCs w:val="18"/>
                    </w:rPr>
                  </w:pPr>
                  <w:r w:rsidRPr="00804432">
                    <w:rPr>
                      <w:rFonts w:ascii="Arial" w:hAnsi="Arial" w:cs="Arial"/>
                      <w:sz w:val="18"/>
                      <w:szCs w:val="18"/>
                    </w:rPr>
                    <w:t>20</w:t>
                  </w:r>
                  <w:r w:rsidR="008F69EA" w:rsidRPr="00804432">
                    <w:rPr>
                      <w:rFonts w:ascii="Arial" w:hAnsi="Arial" w:cs="Arial"/>
                      <w:sz w:val="18"/>
                      <w:szCs w:val="18"/>
                    </w:rPr>
                    <w:t>20</w:t>
                  </w:r>
                </w:p>
              </w:tc>
              <w:tc>
                <w:tcPr>
                  <w:tcW w:w="992" w:type="dxa"/>
                  <w:tcBorders>
                    <w:top w:val="single" w:sz="4" w:space="0" w:color="auto"/>
                  </w:tcBorders>
                </w:tcPr>
                <w:p w:rsidR="00C61E17" w:rsidRPr="00804432" w:rsidRDefault="00C61E17" w:rsidP="00D33244">
                  <w:pPr>
                    <w:jc w:val="both"/>
                    <w:rPr>
                      <w:rFonts w:ascii="Arial" w:hAnsi="Arial" w:cs="Arial"/>
                      <w:sz w:val="18"/>
                      <w:szCs w:val="18"/>
                    </w:rPr>
                  </w:pPr>
                  <w:r w:rsidRPr="00804432">
                    <w:rPr>
                      <w:rFonts w:ascii="Arial" w:hAnsi="Arial" w:cs="Arial"/>
                      <w:sz w:val="18"/>
                      <w:szCs w:val="18"/>
                    </w:rPr>
                    <w:t>20</w:t>
                  </w:r>
                  <w:r w:rsidR="007F51A7" w:rsidRPr="00804432">
                    <w:rPr>
                      <w:rFonts w:ascii="Arial" w:hAnsi="Arial" w:cs="Arial"/>
                      <w:sz w:val="18"/>
                      <w:szCs w:val="18"/>
                    </w:rPr>
                    <w:t>20</w:t>
                  </w:r>
                </w:p>
              </w:tc>
              <w:tc>
                <w:tcPr>
                  <w:tcW w:w="1134" w:type="dxa"/>
                  <w:tcBorders>
                    <w:top w:val="single" w:sz="4" w:space="0" w:color="auto"/>
                  </w:tcBorders>
                </w:tcPr>
                <w:p w:rsidR="00C61E17" w:rsidRPr="00804432" w:rsidRDefault="00C61E17" w:rsidP="00D33244">
                  <w:pPr>
                    <w:jc w:val="both"/>
                    <w:rPr>
                      <w:rFonts w:ascii="Arial" w:hAnsi="Arial" w:cs="Arial"/>
                      <w:sz w:val="18"/>
                      <w:szCs w:val="18"/>
                    </w:rPr>
                  </w:pPr>
                  <w:r w:rsidRPr="00804432">
                    <w:rPr>
                      <w:rFonts w:ascii="Arial" w:hAnsi="Arial" w:cs="Arial"/>
                      <w:sz w:val="18"/>
                      <w:szCs w:val="18"/>
                    </w:rPr>
                    <w:t>202</w:t>
                  </w:r>
                  <w:r w:rsidR="00A81921" w:rsidRPr="00804432">
                    <w:rPr>
                      <w:rFonts w:ascii="Arial" w:hAnsi="Arial" w:cs="Arial"/>
                      <w:sz w:val="18"/>
                      <w:szCs w:val="18"/>
                    </w:rPr>
                    <w:t>1</w:t>
                  </w:r>
                </w:p>
              </w:tc>
              <w:tc>
                <w:tcPr>
                  <w:tcW w:w="850" w:type="dxa"/>
                  <w:tcBorders>
                    <w:top w:val="single" w:sz="4" w:space="0" w:color="auto"/>
                  </w:tcBorders>
                </w:tcPr>
                <w:p w:rsidR="00C61E17" w:rsidRPr="00804432" w:rsidRDefault="00C61E17" w:rsidP="00D33244">
                  <w:pPr>
                    <w:jc w:val="both"/>
                    <w:rPr>
                      <w:rFonts w:ascii="Arial" w:hAnsi="Arial" w:cs="Arial"/>
                      <w:sz w:val="18"/>
                      <w:szCs w:val="18"/>
                    </w:rPr>
                  </w:pPr>
                  <w:r w:rsidRPr="00804432">
                    <w:rPr>
                      <w:rFonts w:ascii="Arial" w:hAnsi="Arial" w:cs="Arial"/>
                      <w:sz w:val="18"/>
                      <w:szCs w:val="18"/>
                    </w:rPr>
                    <w:t>202</w:t>
                  </w:r>
                  <w:r w:rsidR="00A81921" w:rsidRPr="00804432">
                    <w:rPr>
                      <w:rFonts w:ascii="Arial" w:hAnsi="Arial" w:cs="Arial"/>
                      <w:sz w:val="18"/>
                      <w:szCs w:val="18"/>
                    </w:rPr>
                    <w:t>2</w:t>
                  </w:r>
                </w:p>
              </w:tc>
              <w:tc>
                <w:tcPr>
                  <w:tcW w:w="851" w:type="dxa"/>
                  <w:tcBorders>
                    <w:top w:val="single" w:sz="4" w:space="0" w:color="auto"/>
                  </w:tcBorders>
                </w:tcPr>
                <w:p w:rsidR="00C61E17" w:rsidRPr="00804432" w:rsidRDefault="00C61E17" w:rsidP="00D33244">
                  <w:pPr>
                    <w:jc w:val="both"/>
                    <w:rPr>
                      <w:rFonts w:ascii="Arial" w:hAnsi="Arial" w:cs="Arial"/>
                      <w:sz w:val="18"/>
                      <w:szCs w:val="18"/>
                    </w:rPr>
                  </w:pPr>
                  <w:r w:rsidRPr="00804432">
                    <w:rPr>
                      <w:rFonts w:ascii="Arial" w:hAnsi="Arial" w:cs="Arial"/>
                      <w:sz w:val="18"/>
                      <w:szCs w:val="18"/>
                    </w:rPr>
                    <w:t>202</w:t>
                  </w:r>
                  <w:r w:rsidR="00A81921" w:rsidRPr="00804432">
                    <w:rPr>
                      <w:rFonts w:ascii="Arial" w:hAnsi="Arial" w:cs="Arial"/>
                      <w:sz w:val="18"/>
                      <w:szCs w:val="18"/>
                    </w:rPr>
                    <w:t>3</w:t>
                  </w:r>
                </w:p>
              </w:tc>
              <w:tc>
                <w:tcPr>
                  <w:tcW w:w="850" w:type="dxa"/>
                  <w:tcBorders>
                    <w:top w:val="single" w:sz="4" w:space="0" w:color="auto"/>
                  </w:tcBorders>
                </w:tcPr>
                <w:p w:rsidR="00C61E17" w:rsidRPr="00804432" w:rsidRDefault="00C61E17" w:rsidP="00D33244">
                  <w:pPr>
                    <w:jc w:val="both"/>
                    <w:rPr>
                      <w:rFonts w:ascii="Arial" w:hAnsi="Arial" w:cs="Arial"/>
                      <w:sz w:val="18"/>
                      <w:szCs w:val="18"/>
                    </w:rPr>
                  </w:pPr>
                  <w:r w:rsidRPr="00804432">
                    <w:rPr>
                      <w:rFonts w:ascii="Arial" w:hAnsi="Arial" w:cs="Arial"/>
                      <w:sz w:val="18"/>
                      <w:szCs w:val="18"/>
                    </w:rPr>
                    <w:t>202</w:t>
                  </w:r>
                  <w:r w:rsidR="008F69EA" w:rsidRPr="00804432">
                    <w:rPr>
                      <w:rFonts w:ascii="Arial" w:hAnsi="Arial" w:cs="Arial"/>
                      <w:sz w:val="18"/>
                      <w:szCs w:val="18"/>
                    </w:rPr>
                    <w:t>5</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Цель 1. «Формирование комфортной городской среды для проживания путем предоставления поддержки в решении жилищной проблемы молодым семьям»</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0,15</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0,15</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0,15</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0,15</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0,15</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0,15</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2.</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 xml:space="preserve">Цель 2. «Внедрение современного технологического и вспомогательного оборудования, </w:t>
                  </w:r>
                  <w:r w:rsidRPr="00804432">
                    <w:rPr>
                      <w:rFonts w:ascii="Arial" w:hAnsi="Arial" w:cs="Arial"/>
                      <w:sz w:val="18"/>
                      <w:szCs w:val="18"/>
                      <w:lang w:val="ru-RU"/>
                    </w:rPr>
                    <w:lastRenderedPageBreak/>
                    <w:t>новых средств автоматизации»</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lastRenderedPageBreak/>
                    <w:t>0,25</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0,25</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0,25</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0,25</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0,25</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0,25</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lastRenderedPageBreak/>
                    <w:t>3.</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Цель 3. Создание благоприятных условий проживания граждан в Советском городском округе Ставропольского края</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4.</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Цель 4. «Обеспечение эффективного использования топливно-энергетических ресурсов за счет реализации мероприятий»</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0,2</w:t>
                  </w:r>
                </w:p>
              </w:tc>
            </w:tr>
            <w:tr w:rsidR="00C61E17" w:rsidRPr="00804432" w:rsidTr="00804432">
              <w:tc>
                <w:tcPr>
                  <w:tcW w:w="817" w:type="dxa"/>
                </w:tcPr>
                <w:p w:rsidR="00C61E17" w:rsidRPr="00804432" w:rsidRDefault="00C61E17" w:rsidP="00D33244">
                  <w:pPr>
                    <w:jc w:val="both"/>
                    <w:rPr>
                      <w:rFonts w:ascii="Arial" w:hAnsi="Arial" w:cs="Arial"/>
                      <w:sz w:val="18"/>
                      <w:szCs w:val="18"/>
                    </w:rPr>
                  </w:pPr>
                </w:p>
              </w:tc>
              <w:tc>
                <w:tcPr>
                  <w:tcW w:w="8789" w:type="dxa"/>
                </w:tcPr>
                <w:p w:rsidR="00C61E17" w:rsidRPr="00804432" w:rsidRDefault="00C61E17" w:rsidP="00D33244">
                  <w:pPr>
                    <w:jc w:val="both"/>
                    <w:rPr>
                      <w:rFonts w:ascii="Arial" w:hAnsi="Arial" w:cs="Arial"/>
                      <w:sz w:val="18"/>
                      <w:szCs w:val="18"/>
                    </w:rPr>
                  </w:pPr>
                  <w:proofErr w:type="spellStart"/>
                  <w:r w:rsidRPr="00804432">
                    <w:rPr>
                      <w:rFonts w:ascii="Arial" w:hAnsi="Arial" w:cs="Arial"/>
                      <w:sz w:val="18"/>
                      <w:szCs w:val="18"/>
                    </w:rPr>
                    <w:t>Всего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w:t>
                  </w:r>
                  <w:proofErr w:type="spellEnd"/>
                  <w:r w:rsidRPr="00804432">
                    <w:rPr>
                      <w:rFonts w:ascii="Arial" w:hAnsi="Arial" w:cs="Arial"/>
                      <w:sz w:val="18"/>
                      <w:szCs w:val="18"/>
                    </w:rPr>
                    <w:t xml:space="preserve"> </w:t>
                  </w:r>
                  <w:proofErr w:type="spellStart"/>
                  <w:r w:rsidRPr="00804432">
                    <w:rPr>
                      <w:rFonts w:ascii="Arial" w:hAnsi="Arial" w:cs="Arial"/>
                      <w:sz w:val="18"/>
                      <w:szCs w:val="18"/>
                    </w:rPr>
                    <w:t>Программе</w:t>
                  </w:r>
                  <w:proofErr w:type="spellEnd"/>
                  <w:r w:rsidRPr="00804432">
                    <w:rPr>
                      <w:rFonts w:ascii="Arial" w:hAnsi="Arial" w:cs="Arial"/>
                      <w:sz w:val="18"/>
                      <w:szCs w:val="18"/>
                    </w:rPr>
                    <w:t>:</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r>
            <w:tr w:rsidR="00C61E17" w:rsidRPr="00804432" w:rsidTr="00804432">
              <w:tc>
                <w:tcPr>
                  <w:tcW w:w="15417" w:type="dxa"/>
                  <w:gridSpan w:val="8"/>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Подпрограмма «Обеспечение жильем молодых семей в Советском городском округе Ставропольского края»</w:t>
                  </w:r>
                </w:p>
              </w:tc>
            </w:tr>
            <w:tr w:rsidR="00C61E17" w:rsidRPr="00804432" w:rsidTr="00804432">
              <w:tc>
                <w:tcPr>
                  <w:tcW w:w="817" w:type="dxa"/>
                </w:tcPr>
                <w:p w:rsidR="00C61E17" w:rsidRPr="00804432" w:rsidRDefault="00C61E17" w:rsidP="00D33244">
                  <w:pPr>
                    <w:jc w:val="both"/>
                    <w:rPr>
                      <w:rFonts w:ascii="Arial" w:hAnsi="Arial" w:cs="Arial"/>
                      <w:sz w:val="18"/>
                      <w:szCs w:val="18"/>
                      <w:lang w:val="ru-RU"/>
                    </w:rPr>
                  </w:pP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Задача 1. Организация учета молодых семей, участвующих в Подпрограмме</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r>
            <w:tr w:rsidR="00C61E17" w:rsidRPr="00804432" w:rsidTr="00804432">
              <w:tc>
                <w:tcPr>
                  <w:tcW w:w="817" w:type="dxa"/>
                </w:tcPr>
                <w:p w:rsidR="00C61E17" w:rsidRPr="00804432" w:rsidRDefault="00C61E17" w:rsidP="00D33244">
                  <w:pPr>
                    <w:jc w:val="both"/>
                    <w:rPr>
                      <w:rFonts w:ascii="Arial" w:hAnsi="Arial" w:cs="Arial"/>
                      <w:sz w:val="18"/>
                      <w:szCs w:val="18"/>
                    </w:rPr>
                  </w:pPr>
                </w:p>
              </w:tc>
              <w:tc>
                <w:tcPr>
                  <w:tcW w:w="8789" w:type="dxa"/>
                </w:tcPr>
                <w:p w:rsidR="00C61E17" w:rsidRPr="00804432" w:rsidRDefault="00C61E17" w:rsidP="00D33244">
                  <w:pPr>
                    <w:jc w:val="both"/>
                    <w:rPr>
                      <w:rFonts w:ascii="Arial" w:hAnsi="Arial" w:cs="Arial"/>
                      <w:sz w:val="18"/>
                      <w:szCs w:val="18"/>
                    </w:rPr>
                  </w:pPr>
                  <w:proofErr w:type="spellStart"/>
                  <w:r w:rsidRPr="00804432">
                    <w:rPr>
                      <w:rFonts w:ascii="Arial" w:hAnsi="Arial" w:cs="Arial"/>
                      <w:sz w:val="18"/>
                      <w:szCs w:val="18"/>
                    </w:rPr>
                    <w:t>Всего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подпрограмме</w:t>
                  </w:r>
                  <w:proofErr w:type="spellEnd"/>
                  <w:r w:rsidRPr="00804432">
                    <w:rPr>
                      <w:rFonts w:ascii="Arial" w:hAnsi="Arial" w:cs="Arial"/>
                      <w:sz w:val="18"/>
                      <w:szCs w:val="18"/>
                    </w:rPr>
                    <w:t>:</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r>
            <w:tr w:rsidR="00C61E17" w:rsidRPr="00804432" w:rsidTr="00804432">
              <w:tc>
                <w:tcPr>
                  <w:tcW w:w="15417" w:type="dxa"/>
                  <w:gridSpan w:val="8"/>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 xml:space="preserve">Подпрограмма «Модернизация, развитие коммунального хозяйства </w:t>
                  </w:r>
                </w:p>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в Советском городском округе Ставропольского края</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2.1</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Задача 1. «Модернизация коммунальной инфраструктуры (реконструкция котельных)</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0,6</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0,6</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0,6</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0,6</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0,6</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0,6</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2.2</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Задача 2. Соблюдение экологических норм и требований при</w:t>
                  </w:r>
                  <w:r w:rsidR="00D33244" w:rsidRPr="00804432">
                    <w:rPr>
                      <w:rFonts w:ascii="Arial" w:hAnsi="Arial" w:cs="Arial"/>
                      <w:sz w:val="18"/>
                      <w:szCs w:val="18"/>
                      <w:lang w:val="ru-RU"/>
                    </w:rPr>
                    <w:t xml:space="preserve"> </w:t>
                  </w:r>
                  <w:r w:rsidRPr="00804432">
                    <w:rPr>
                      <w:rFonts w:ascii="Arial" w:hAnsi="Arial" w:cs="Arial"/>
                      <w:sz w:val="18"/>
                      <w:szCs w:val="18"/>
                      <w:lang w:val="ru-RU"/>
                    </w:rPr>
                    <w:t>проведении мероприятий</w:t>
                  </w:r>
                  <w:r w:rsidR="00AD0321" w:rsidRPr="00804432">
                    <w:rPr>
                      <w:rFonts w:ascii="Arial" w:hAnsi="Arial" w:cs="Arial"/>
                      <w:sz w:val="18"/>
                      <w:szCs w:val="18"/>
                      <w:lang w:val="ru-RU"/>
                    </w:rPr>
                    <w:t xml:space="preserve"> </w:t>
                  </w:r>
                  <w:r w:rsidRPr="00804432">
                    <w:rPr>
                      <w:rFonts w:ascii="Arial" w:hAnsi="Arial" w:cs="Arial"/>
                      <w:sz w:val="18"/>
                      <w:szCs w:val="18"/>
                      <w:lang w:val="ru-RU"/>
                    </w:rPr>
                    <w:t>по вывозу твердых коммунальных отходов (далее – ТКО)</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r>
            <w:tr w:rsidR="00C61E17" w:rsidRPr="00804432" w:rsidTr="00804432">
              <w:tc>
                <w:tcPr>
                  <w:tcW w:w="817" w:type="dxa"/>
                </w:tcPr>
                <w:p w:rsidR="00C61E17" w:rsidRPr="00804432" w:rsidRDefault="00C61E17" w:rsidP="00D33244">
                  <w:pPr>
                    <w:jc w:val="both"/>
                    <w:rPr>
                      <w:rFonts w:ascii="Arial" w:hAnsi="Arial" w:cs="Arial"/>
                      <w:sz w:val="18"/>
                      <w:szCs w:val="18"/>
                    </w:rPr>
                  </w:pPr>
                </w:p>
              </w:tc>
              <w:tc>
                <w:tcPr>
                  <w:tcW w:w="8789" w:type="dxa"/>
                </w:tcPr>
                <w:p w:rsidR="00C61E17" w:rsidRPr="00804432" w:rsidRDefault="00C61E17" w:rsidP="00D33244">
                  <w:pPr>
                    <w:jc w:val="both"/>
                    <w:rPr>
                      <w:rFonts w:ascii="Arial" w:hAnsi="Arial" w:cs="Arial"/>
                      <w:sz w:val="18"/>
                      <w:szCs w:val="18"/>
                    </w:rPr>
                  </w:pPr>
                  <w:proofErr w:type="spellStart"/>
                  <w:r w:rsidRPr="00804432">
                    <w:rPr>
                      <w:rFonts w:ascii="Arial" w:hAnsi="Arial" w:cs="Arial"/>
                      <w:sz w:val="18"/>
                      <w:szCs w:val="18"/>
                    </w:rPr>
                    <w:t>Всего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подпрограмме</w:t>
                  </w:r>
                  <w:proofErr w:type="spellEnd"/>
                  <w:r w:rsidRPr="00804432">
                    <w:rPr>
                      <w:rFonts w:ascii="Arial" w:hAnsi="Arial" w:cs="Arial"/>
                      <w:sz w:val="18"/>
                      <w:szCs w:val="18"/>
                    </w:rPr>
                    <w:t>:</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r>
            <w:tr w:rsidR="00C61E17" w:rsidRPr="00804432" w:rsidTr="00804432">
              <w:tc>
                <w:tcPr>
                  <w:tcW w:w="15417" w:type="dxa"/>
                  <w:gridSpan w:val="8"/>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Подпрограмма «Содержание, текущий ремонт систем коммунальной инфраструктуры</w:t>
                  </w:r>
                </w:p>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Советского городского округа Ставропольского края»</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3.1.</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Задача 1. Улучшение санитарного состояния территории Советского городского округа Ставропольского края</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0,4</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3.2.</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Задача 2. Содержание мест захоронения в соответствии с санитарными требованиями</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3.3.</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 xml:space="preserve">Задача 3. Повышение </w:t>
                  </w:r>
                  <w:proofErr w:type="gramStart"/>
                  <w:r w:rsidRPr="00804432">
                    <w:rPr>
                      <w:rFonts w:ascii="Arial" w:hAnsi="Arial" w:cs="Arial"/>
                      <w:sz w:val="18"/>
                      <w:szCs w:val="18"/>
                      <w:lang w:val="ru-RU"/>
                    </w:rPr>
                    <w:t>уровня комфортности проживания населения округа</w:t>
                  </w:r>
                  <w:proofErr w:type="gramEnd"/>
                  <w:r w:rsidRPr="00804432">
                    <w:rPr>
                      <w:rFonts w:ascii="Arial" w:hAnsi="Arial" w:cs="Arial"/>
                      <w:sz w:val="18"/>
                      <w:szCs w:val="18"/>
                      <w:lang w:val="ru-RU"/>
                    </w:rPr>
                    <w:t>»</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0,3</w:t>
                  </w:r>
                </w:p>
              </w:tc>
            </w:tr>
            <w:tr w:rsidR="00C61E17" w:rsidRPr="00804432" w:rsidTr="00804432">
              <w:tc>
                <w:tcPr>
                  <w:tcW w:w="817" w:type="dxa"/>
                </w:tcPr>
                <w:p w:rsidR="00C61E17" w:rsidRPr="00804432" w:rsidRDefault="00C61E17" w:rsidP="00D33244">
                  <w:pPr>
                    <w:jc w:val="both"/>
                    <w:rPr>
                      <w:rFonts w:ascii="Arial" w:hAnsi="Arial" w:cs="Arial"/>
                      <w:sz w:val="18"/>
                      <w:szCs w:val="18"/>
                    </w:rPr>
                  </w:pPr>
                </w:p>
              </w:tc>
              <w:tc>
                <w:tcPr>
                  <w:tcW w:w="8789" w:type="dxa"/>
                </w:tcPr>
                <w:p w:rsidR="00C61E17" w:rsidRPr="00804432" w:rsidRDefault="00C61E17" w:rsidP="00D33244">
                  <w:pPr>
                    <w:jc w:val="both"/>
                    <w:rPr>
                      <w:rFonts w:ascii="Arial" w:hAnsi="Arial" w:cs="Arial"/>
                      <w:sz w:val="18"/>
                      <w:szCs w:val="18"/>
                    </w:rPr>
                  </w:pPr>
                  <w:proofErr w:type="spellStart"/>
                  <w:r w:rsidRPr="00804432">
                    <w:rPr>
                      <w:rFonts w:ascii="Arial" w:hAnsi="Arial" w:cs="Arial"/>
                      <w:sz w:val="18"/>
                      <w:szCs w:val="18"/>
                    </w:rPr>
                    <w:t>Всего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подпрограмме</w:t>
                  </w:r>
                  <w:proofErr w:type="spellEnd"/>
                  <w:r w:rsidRPr="00804432">
                    <w:rPr>
                      <w:rFonts w:ascii="Arial" w:hAnsi="Arial" w:cs="Arial"/>
                      <w:sz w:val="18"/>
                      <w:szCs w:val="18"/>
                    </w:rPr>
                    <w:t>:</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r>
            <w:tr w:rsidR="00C61E17" w:rsidRPr="00804432" w:rsidTr="00804432">
              <w:tc>
                <w:tcPr>
                  <w:tcW w:w="15417" w:type="dxa"/>
                  <w:gridSpan w:val="8"/>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Подпрограмма «Энергосбережение и повышение энергетической эффективности</w:t>
                  </w:r>
                </w:p>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в Советском городском округе Ставропольского края»</w:t>
                  </w:r>
                </w:p>
              </w:tc>
            </w:tr>
            <w:tr w:rsidR="00C61E17" w:rsidRPr="00804432" w:rsidTr="00804432">
              <w:tc>
                <w:tcPr>
                  <w:tcW w:w="817"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4.1.</w:t>
                  </w:r>
                </w:p>
              </w:tc>
              <w:tc>
                <w:tcPr>
                  <w:tcW w:w="8789" w:type="dxa"/>
                </w:tcPr>
                <w:p w:rsidR="00C61E17" w:rsidRPr="00804432" w:rsidRDefault="00C61E17" w:rsidP="00D33244">
                  <w:pPr>
                    <w:jc w:val="both"/>
                    <w:rPr>
                      <w:rFonts w:ascii="Arial" w:hAnsi="Arial" w:cs="Arial"/>
                      <w:sz w:val="18"/>
                      <w:szCs w:val="18"/>
                      <w:lang w:val="ru-RU"/>
                    </w:rPr>
                  </w:pPr>
                  <w:r w:rsidRPr="00804432">
                    <w:rPr>
                      <w:rFonts w:ascii="Arial" w:hAnsi="Arial" w:cs="Arial"/>
                      <w:sz w:val="18"/>
                      <w:szCs w:val="18"/>
                      <w:lang w:val="ru-RU"/>
                    </w:rPr>
                    <w:t>Задача 1.</w:t>
                  </w:r>
                  <w:r w:rsidR="00D33244" w:rsidRPr="00804432">
                    <w:rPr>
                      <w:rFonts w:ascii="Arial" w:hAnsi="Arial" w:cs="Arial"/>
                      <w:sz w:val="18"/>
                      <w:szCs w:val="18"/>
                      <w:lang w:val="ru-RU"/>
                    </w:rPr>
                    <w:t xml:space="preserve"> </w:t>
                  </w:r>
                  <w:r w:rsidRPr="00804432">
                    <w:rPr>
                      <w:rFonts w:ascii="Arial" w:hAnsi="Arial" w:cs="Arial"/>
                      <w:sz w:val="18"/>
                      <w:szCs w:val="18"/>
                      <w:lang w:val="ru-RU"/>
                    </w:rPr>
                    <w:t xml:space="preserve">«Создание современной </w:t>
                  </w:r>
                  <w:proofErr w:type="spellStart"/>
                  <w:r w:rsidRPr="00804432">
                    <w:rPr>
                      <w:rFonts w:ascii="Arial" w:hAnsi="Arial" w:cs="Arial"/>
                      <w:sz w:val="18"/>
                      <w:szCs w:val="18"/>
                      <w:lang w:val="ru-RU"/>
                    </w:rPr>
                    <w:t>энергоэффективной</w:t>
                  </w:r>
                  <w:proofErr w:type="spellEnd"/>
                  <w:r w:rsidRPr="00804432">
                    <w:rPr>
                      <w:rFonts w:ascii="Arial" w:hAnsi="Arial" w:cs="Arial"/>
                      <w:sz w:val="18"/>
                      <w:szCs w:val="18"/>
                      <w:lang w:val="ru-RU"/>
                    </w:rPr>
                    <w:t xml:space="preserve"> системы уличного освещения»</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r>
            <w:tr w:rsidR="00C61E17" w:rsidRPr="00804432" w:rsidTr="00804432">
              <w:tc>
                <w:tcPr>
                  <w:tcW w:w="817" w:type="dxa"/>
                </w:tcPr>
                <w:p w:rsidR="00C61E17" w:rsidRPr="00804432" w:rsidRDefault="00C61E17" w:rsidP="00D33244">
                  <w:pPr>
                    <w:jc w:val="both"/>
                    <w:rPr>
                      <w:rFonts w:ascii="Arial" w:hAnsi="Arial" w:cs="Arial"/>
                      <w:sz w:val="18"/>
                      <w:szCs w:val="18"/>
                    </w:rPr>
                  </w:pPr>
                </w:p>
              </w:tc>
              <w:tc>
                <w:tcPr>
                  <w:tcW w:w="8789" w:type="dxa"/>
                </w:tcPr>
                <w:p w:rsidR="00C61E17" w:rsidRPr="00804432" w:rsidRDefault="00C61E17" w:rsidP="00D33244">
                  <w:pPr>
                    <w:jc w:val="both"/>
                    <w:rPr>
                      <w:rFonts w:ascii="Arial" w:hAnsi="Arial" w:cs="Arial"/>
                      <w:sz w:val="18"/>
                      <w:szCs w:val="18"/>
                    </w:rPr>
                  </w:pPr>
                  <w:proofErr w:type="spellStart"/>
                  <w:r w:rsidRPr="00804432">
                    <w:rPr>
                      <w:rFonts w:ascii="Arial" w:hAnsi="Arial" w:cs="Arial"/>
                      <w:sz w:val="18"/>
                      <w:szCs w:val="18"/>
                    </w:rPr>
                    <w:t>Всего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w:t>
                  </w:r>
                  <w:proofErr w:type="spellEnd"/>
                  <w:r w:rsidRPr="00804432">
                    <w:rPr>
                      <w:rFonts w:ascii="Arial" w:hAnsi="Arial" w:cs="Arial"/>
                      <w:sz w:val="18"/>
                      <w:szCs w:val="18"/>
                    </w:rPr>
                    <w:t xml:space="preserve"> </w:t>
                  </w:r>
                  <w:proofErr w:type="spellStart"/>
                  <w:r w:rsidRPr="00804432">
                    <w:rPr>
                      <w:rFonts w:ascii="Arial" w:hAnsi="Arial" w:cs="Arial"/>
                      <w:sz w:val="18"/>
                      <w:szCs w:val="18"/>
                    </w:rPr>
                    <w:t>подпрограмме</w:t>
                  </w:r>
                  <w:proofErr w:type="spellEnd"/>
                  <w:r w:rsidRPr="00804432">
                    <w:rPr>
                      <w:rFonts w:ascii="Arial" w:hAnsi="Arial" w:cs="Arial"/>
                      <w:sz w:val="18"/>
                      <w:szCs w:val="18"/>
                    </w:rPr>
                    <w:t>:</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992"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1134"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1"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c>
                <w:tcPr>
                  <w:tcW w:w="850" w:type="dxa"/>
                </w:tcPr>
                <w:p w:rsidR="00C61E17" w:rsidRPr="00804432" w:rsidRDefault="00C61E17" w:rsidP="00D33244">
                  <w:pPr>
                    <w:jc w:val="both"/>
                    <w:rPr>
                      <w:rFonts w:ascii="Arial" w:hAnsi="Arial" w:cs="Arial"/>
                      <w:sz w:val="18"/>
                      <w:szCs w:val="18"/>
                    </w:rPr>
                  </w:pPr>
                  <w:r w:rsidRPr="00804432">
                    <w:rPr>
                      <w:rFonts w:ascii="Arial" w:hAnsi="Arial" w:cs="Arial"/>
                      <w:sz w:val="18"/>
                      <w:szCs w:val="18"/>
                    </w:rPr>
                    <w:t>1</w:t>
                  </w:r>
                </w:p>
              </w:tc>
            </w:tr>
            <w:tr w:rsidR="0001276E" w:rsidRPr="00804432" w:rsidTr="00804432">
              <w:tc>
                <w:tcPr>
                  <w:tcW w:w="15417" w:type="dxa"/>
                  <w:gridSpan w:val="8"/>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Подпрограмма « Приобретение специализированной техники для нужд</w:t>
                  </w:r>
                </w:p>
                <w:p w:rsidR="0001276E" w:rsidRPr="00804432" w:rsidRDefault="0001276E" w:rsidP="00D33244">
                  <w:pPr>
                    <w:jc w:val="both"/>
                    <w:rPr>
                      <w:rFonts w:ascii="Arial" w:hAnsi="Arial" w:cs="Arial"/>
                      <w:sz w:val="18"/>
                      <w:szCs w:val="18"/>
                    </w:rPr>
                  </w:pPr>
                  <w:r w:rsidRPr="00804432">
                    <w:rPr>
                      <w:rFonts w:ascii="Arial" w:hAnsi="Arial" w:cs="Arial"/>
                      <w:sz w:val="18"/>
                      <w:szCs w:val="18"/>
                      <w:lang w:val="ru-RU"/>
                    </w:rPr>
                    <w:t xml:space="preserve"> </w:t>
                  </w:r>
                  <w:proofErr w:type="spellStart"/>
                  <w:r w:rsidRPr="00804432">
                    <w:rPr>
                      <w:rFonts w:ascii="Arial" w:hAnsi="Arial" w:cs="Arial"/>
                      <w:sz w:val="18"/>
                      <w:szCs w:val="18"/>
                    </w:rPr>
                    <w:t>жилищно-коммунального</w:t>
                  </w:r>
                  <w:proofErr w:type="spellEnd"/>
                  <w:r w:rsidRPr="00804432">
                    <w:rPr>
                      <w:rFonts w:ascii="Arial" w:hAnsi="Arial" w:cs="Arial"/>
                      <w:sz w:val="18"/>
                      <w:szCs w:val="18"/>
                    </w:rPr>
                    <w:t xml:space="preserve"> </w:t>
                  </w:r>
                  <w:proofErr w:type="spellStart"/>
                  <w:r w:rsidRPr="00804432">
                    <w:rPr>
                      <w:rFonts w:ascii="Arial" w:hAnsi="Arial" w:cs="Arial"/>
                      <w:sz w:val="18"/>
                      <w:szCs w:val="18"/>
                    </w:rPr>
                    <w:t>обслуживания</w:t>
                  </w:r>
                  <w:proofErr w:type="spellEnd"/>
                  <w:r w:rsidRPr="00804432">
                    <w:rPr>
                      <w:rFonts w:ascii="Arial" w:hAnsi="Arial" w:cs="Arial"/>
                      <w:sz w:val="18"/>
                      <w:szCs w:val="18"/>
                    </w:rPr>
                    <w:t>»</w:t>
                  </w:r>
                </w:p>
              </w:tc>
            </w:tr>
            <w:tr w:rsidR="0001276E" w:rsidRPr="00804432" w:rsidTr="00804432">
              <w:tc>
                <w:tcPr>
                  <w:tcW w:w="817" w:type="dxa"/>
                  <w:vMerge w:val="restart"/>
                </w:tcPr>
                <w:p w:rsidR="0001276E" w:rsidRPr="00804432" w:rsidRDefault="0001276E" w:rsidP="00D33244">
                  <w:pPr>
                    <w:jc w:val="both"/>
                    <w:rPr>
                      <w:rFonts w:ascii="Arial" w:hAnsi="Arial" w:cs="Arial"/>
                      <w:sz w:val="18"/>
                      <w:szCs w:val="18"/>
                    </w:rPr>
                  </w:pPr>
                  <w:r w:rsidRPr="00804432">
                    <w:rPr>
                      <w:rFonts w:ascii="Arial" w:hAnsi="Arial" w:cs="Arial"/>
                      <w:sz w:val="18"/>
                      <w:szCs w:val="18"/>
                    </w:rPr>
                    <w:t>5.1.</w:t>
                  </w:r>
                </w:p>
              </w:tc>
              <w:tc>
                <w:tcPr>
                  <w:tcW w:w="8789"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Задача 1. «Улучшение материально-технической базы предприятий коммунального комплекса округа за счет обеспечения специализированной коммунальной техникой»</w:t>
                  </w:r>
                </w:p>
                <w:p w:rsidR="00FF0346" w:rsidRPr="00804432" w:rsidRDefault="00FF0346" w:rsidP="00D33244">
                  <w:pPr>
                    <w:jc w:val="both"/>
                    <w:rPr>
                      <w:rFonts w:ascii="Arial" w:hAnsi="Arial" w:cs="Arial"/>
                      <w:sz w:val="18"/>
                      <w:szCs w:val="18"/>
                      <w:lang w:val="ru-RU"/>
                    </w:rPr>
                  </w:pPr>
                </w:p>
                <w:p w:rsidR="00FF0346" w:rsidRPr="00804432" w:rsidRDefault="00FF0346" w:rsidP="00D33244">
                  <w:pPr>
                    <w:jc w:val="both"/>
                    <w:rPr>
                      <w:rFonts w:ascii="Arial" w:hAnsi="Arial" w:cs="Arial"/>
                      <w:sz w:val="18"/>
                      <w:szCs w:val="18"/>
                      <w:lang w:val="ru-RU"/>
                    </w:rPr>
                  </w:pPr>
                </w:p>
              </w:tc>
              <w:tc>
                <w:tcPr>
                  <w:tcW w:w="1134"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992"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1134"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850"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851"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850"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r>
            <w:tr w:rsidR="0001276E" w:rsidRPr="00804432" w:rsidTr="00804432">
              <w:tc>
                <w:tcPr>
                  <w:tcW w:w="817" w:type="dxa"/>
                  <w:vMerge/>
                </w:tcPr>
                <w:p w:rsidR="0001276E" w:rsidRPr="00804432" w:rsidRDefault="0001276E" w:rsidP="00D33244">
                  <w:pPr>
                    <w:jc w:val="both"/>
                    <w:rPr>
                      <w:rFonts w:ascii="Arial" w:hAnsi="Arial" w:cs="Arial"/>
                      <w:sz w:val="18"/>
                      <w:szCs w:val="18"/>
                      <w:lang w:val="ru-RU"/>
                    </w:rPr>
                  </w:pPr>
                </w:p>
              </w:tc>
              <w:tc>
                <w:tcPr>
                  <w:tcW w:w="8789"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Всего по подпрограмме:</w:t>
                  </w:r>
                </w:p>
              </w:tc>
              <w:tc>
                <w:tcPr>
                  <w:tcW w:w="1134"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992"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1134"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850"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851"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c>
                <w:tcPr>
                  <w:tcW w:w="850" w:type="dxa"/>
                </w:tcPr>
                <w:p w:rsidR="0001276E" w:rsidRPr="00804432" w:rsidRDefault="0001276E" w:rsidP="00D33244">
                  <w:pPr>
                    <w:jc w:val="both"/>
                    <w:rPr>
                      <w:rFonts w:ascii="Arial" w:hAnsi="Arial" w:cs="Arial"/>
                      <w:sz w:val="18"/>
                      <w:szCs w:val="18"/>
                      <w:lang w:val="ru-RU"/>
                    </w:rPr>
                  </w:pPr>
                  <w:r w:rsidRPr="00804432">
                    <w:rPr>
                      <w:rFonts w:ascii="Arial" w:hAnsi="Arial" w:cs="Arial"/>
                      <w:sz w:val="18"/>
                      <w:szCs w:val="18"/>
                      <w:lang w:val="ru-RU"/>
                    </w:rPr>
                    <w:t>1</w:t>
                  </w:r>
                </w:p>
              </w:tc>
            </w:tr>
          </w:tbl>
          <w:p w:rsidR="0001276E" w:rsidRPr="00D33244" w:rsidRDefault="0001276E" w:rsidP="00D33244">
            <w:pPr>
              <w:jc w:val="both"/>
              <w:rPr>
                <w:rFonts w:ascii="Arial" w:hAnsi="Arial" w:cs="Arial"/>
                <w:sz w:val="24"/>
                <w:szCs w:val="24"/>
                <w:lang w:val="ru-RU"/>
              </w:rPr>
            </w:pPr>
          </w:p>
          <w:p w:rsidR="0001276E" w:rsidRPr="00D33244" w:rsidRDefault="0001276E" w:rsidP="00D33244">
            <w:pPr>
              <w:jc w:val="both"/>
              <w:rPr>
                <w:rFonts w:ascii="Arial" w:hAnsi="Arial" w:cs="Arial"/>
                <w:sz w:val="24"/>
                <w:szCs w:val="24"/>
                <w:lang w:val="ru-RU"/>
              </w:rPr>
            </w:pPr>
          </w:p>
          <w:p w:rsidR="007418F3" w:rsidRPr="00D33244" w:rsidRDefault="007418F3" w:rsidP="00D33244">
            <w:pPr>
              <w:jc w:val="both"/>
              <w:rPr>
                <w:rFonts w:ascii="Arial" w:hAnsi="Arial" w:cs="Arial"/>
                <w:sz w:val="24"/>
                <w:szCs w:val="24"/>
              </w:rPr>
            </w:pPr>
          </w:p>
        </w:tc>
        <w:tc>
          <w:tcPr>
            <w:tcW w:w="236" w:type="dxa"/>
          </w:tcPr>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C61E17" w:rsidRPr="00D33244" w:rsidRDefault="00C61E17" w:rsidP="00D33244">
            <w:pPr>
              <w:jc w:val="both"/>
              <w:rPr>
                <w:rFonts w:ascii="Arial" w:hAnsi="Arial" w:cs="Arial"/>
                <w:sz w:val="24"/>
                <w:szCs w:val="24"/>
                <w:lang w:val="ru-RU"/>
              </w:rPr>
            </w:pPr>
          </w:p>
          <w:p w:rsidR="00F555FC" w:rsidRPr="00D33244" w:rsidRDefault="007418F3" w:rsidP="00D33244">
            <w:pPr>
              <w:jc w:val="both"/>
              <w:rPr>
                <w:rFonts w:ascii="Arial" w:hAnsi="Arial" w:cs="Arial"/>
                <w:sz w:val="24"/>
                <w:szCs w:val="24"/>
                <w:lang w:val="ru-RU"/>
              </w:rPr>
            </w:pPr>
            <w:r w:rsidRPr="00D33244">
              <w:rPr>
                <w:rFonts w:ascii="Arial" w:hAnsi="Arial" w:cs="Arial"/>
                <w:sz w:val="24"/>
                <w:szCs w:val="24"/>
                <w:lang w:val="ru-RU"/>
              </w:rPr>
              <w:t>Приложение № 9</w:t>
            </w:r>
          </w:p>
          <w:p w:rsidR="007418F3" w:rsidRPr="00D33244" w:rsidRDefault="007418F3" w:rsidP="00D33244">
            <w:pPr>
              <w:jc w:val="both"/>
              <w:rPr>
                <w:rFonts w:ascii="Arial" w:hAnsi="Arial" w:cs="Arial"/>
                <w:sz w:val="24"/>
                <w:szCs w:val="24"/>
                <w:lang w:val="ru-RU"/>
              </w:rPr>
            </w:pPr>
            <w:r w:rsidRPr="00D33244">
              <w:rPr>
                <w:rFonts w:ascii="Arial" w:hAnsi="Arial" w:cs="Arial"/>
                <w:sz w:val="24"/>
                <w:szCs w:val="24"/>
                <w:lang w:val="ru-RU"/>
              </w:rPr>
              <w:t>к муниципа</w:t>
            </w:r>
            <w:r w:rsidRPr="00D33244">
              <w:rPr>
                <w:rFonts w:ascii="Arial" w:hAnsi="Arial" w:cs="Arial"/>
                <w:sz w:val="24"/>
                <w:szCs w:val="24"/>
                <w:lang w:val="ru-RU"/>
              </w:rPr>
              <w:lastRenderedPageBreak/>
              <w:t>льной программе</w:t>
            </w:r>
            <w:r w:rsidR="00F555FC" w:rsidRPr="00D33244">
              <w:rPr>
                <w:rFonts w:ascii="Arial" w:hAnsi="Arial" w:cs="Arial"/>
                <w:sz w:val="24"/>
                <w:szCs w:val="24"/>
                <w:lang w:val="ru-RU"/>
              </w:rPr>
              <w:t xml:space="preserve"> </w:t>
            </w:r>
            <w:r w:rsidRPr="00D33244">
              <w:rPr>
                <w:rFonts w:ascii="Arial" w:hAnsi="Arial" w:cs="Arial"/>
                <w:sz w:val="24"/>
                <w:szCs w:val="24"/>
                <w:lang w:val="ru-RU"/>
              </w:rPr>
              <w:t>Советского городск</w:t>
            </w:r>
            <w:r w:rsidRPr="00D33244">
              <w:rPr>
                <w:rFonts w:ascii="Arial" w:hAnsi="Arial" w:cs="Arial"/>
                <w:sz w:val="24"/>
                <w:szCs w:val="24"/>
                <w:lang w:val="ru-RU"/>
              </w:rPr>
              <w:lastRenderedPageBreak/>
              <w:t xml:space="preserve">ого округа </w:t>
            </w:r>
          </w:p>
          <w:p w:rsidR="007418F3" w:rsidRPr="00D33244" w:rsidRDefault="007418F3" w:rsidP="00D33244">
            <w:pPr>
              <w:jc w:val="both"/>
              <w:rPr>
                <w:rFonts w:ascii="Arial" w:hAnsi="Arial" w:cs="Arial"/>
                <w:sz w:val="24"/>
                <w:szCs w:val="24"/>
                <w:lang w:val="ru-RU"/>
              </w:rPr>
            </w:pPr>
            <w:r w:rsidRPr="00D33244">
              <w:rPr>
                <w:rFonts w:ascii="Arial" w:hAnsi="Arial" w:cs="Arial"/>
                <w:sz w:val="24"/>
                <w:szCs w:val="24"/>
                <w:lang w:val="ru-RU"/>
              </w:rPr>
              <w:t>Ставропольского края «М</w:t>
            </w:r>
            <w:r w:rsidRPr="00D33244">
              <w:rPr>
                <w:rFonts w:ascii="Arial" w:hAnsi="Arial" w:cs="Arial"/>
                <w:sz w:val="24"/>
                <w:szCs w:val="24"/>
                <w:lang w:val="ru-RU"/>
              </w:rPr>
              <w:lastRenderedPageBreak/>
              <w:t>одернизация, развитие и содержание</w:t>
            </w:r>
            <w:r w:rsidRPr="00D33244">
              <w:rPr>
                <w:rFonts w:ascii="Arial" w:hAnsi="Arial" w:cs="Arial"/>
                <w:sz w:val="24"/>
                <w:szCs w:val="24"/>
                <w:lang w:val="ru-RU"/>
              </w:rPr>
              <w:lastRenderedPageBreak/>
              <w:t xml:space="preserve"> коммунального хозяйства Советског</w:t>
            </w:r>
            <w:r w:rsidRPr="00D33244">
              <w:rPr>
                <w:rFonts w:ascii="Arial" w:hAnsi="Arial" w:cs="Arial"/>
                <w:sz w:val="24"/>
                <w:szCs w:val="24"/>
                <w:lang w:val="ru-RU"/>
              </w:rPr>
              <w:lastRenderedPageBreak/>
              <w:t>о городского округа</w:t>
            </w:r>
            <w:r w:rsidR="00F555FC" w:rsidRPr="00D33244">
              <w:rPr>
                <w:rFonts w:ascii="Arial" w:hAnsi="Arial" w:cs="Arial"/>
                <w:sz w:val="24"/>
                <w:szCs w:val="24"/>
                <w:lang w:val="ru-RU"/>
              </w:rPr>
              <w:t xml:space="preserve"> Ставропольског</w:t>
            </w:r>
            <w:r w:rsidR="00F555FC" w:rsidRPr="00D33244">
              <w:rPr>
                <w:rFonts w:ascii="Arial" w:hAnsi="Arial" w:cs="Arial"/>
                <w:sz w:val="24"/>
                <w:szCs w:val="24"/>
                <w:lang w:val="ru-RU"/>
              </w:rPr>
              <w:lastRenderedPageBreak/>
              <w:t>о края»</w:t>
            </w:r>
          </w:p>
        </w:tc>
      </w:tr>
      <w:tr w:rsidR="00C61E17" w:rsidRPr="00CA1FCC" w:rsidTr="00804432">
        <w:trPr>
          <w:gridAfter w:val="2"/>
          <w:wAfter w:w="837" w:type="dxa"/>
        </w:trPr>
        <w:tc>
          <w:tcPr>
            <w:tcW w:w="7691" w:type="dxa"/>
          </w:tcPr>
          <w:p w:rsidR="00C61E17" w:rsidRPr="00D33244" w:rsidRDefault="00C61E17" w:rsidP="00D33244">
            <w:pPr>
              <w:jc w:val="both"/>
              <w:rPr>
                <w:rFonts w:ascii="Arial" w:hAnsi="Arial" w:cs="Arial"/>
                <w:sz w:val="24"/>
                <w:szCs w:val="24"/>
                <w:lang w:val="ru-RU"/>
              </w:rPr>
            </w:pPr>
          </w:p>
        </w:tc>
        <w:tc>
          <w:tcPr>
            <w:tcW w:w="7018" w:type="dxa"/>
          </w:tcPr>
          <w:p w:rsidR="00C61E17" w:rsidRPr="00804432" w:rsidRDefault="00C61E17" w:rsidP="00804432">
            <w:pPr>
              <w:jc w:val="right"/>
              <w:rPr>
                <w:rFonts w:ascii="Arial" w:hAnsi="Arial" w:cs="Arial"/>
                <w:b/>
                <w:sz w:val="32"/>
                <w:szCs w:val="32"/>
                <w:lang w:val="ru-RU"/>
              </w:rPr>
            </w:pPr>
            <w:r w:rsidRPr="00804432">
              <w:rPr>
                <w:rFonts w:ascii="Arial" w:hAnsi="Arial" w:cs="Arial"/>
                <w:b/>
                <w:sz w:val="32"/>
                <w:szCs w:val="32"/>
                <w:lang w:val="ru-RU"/>
              </w:rPr>
              <w:t xml:space="preserve">Приложение № </w:t>
            </w:r>
            <w:r w:rsidR="004B0212" w:rsidRPr="00804432">
              <w:rPr>
                <w:rFonts w:ascii="Arial" w:hAnsi="Arial" w:cs="Arial"/>
                <w:b/>
                <w:sz w:val="32"/>
                <w:szCs w:val="32"/>
                <w:lang w:val="ru-RU"/>
              </w:rPr>
              <w:t>10</w:t>
            </w:r>
          </w:p>
          <w:p w:rsidR="00C61E17" w:rsidRPr="00804432" w:rsidRDefault="00C61E17" w:rsidP="00804432">
            <w:pPr>
              <w:jc w:val="right"/>
              <w:rPr>
                <w:rFonts w:ascii="Arial" w:hAnsi="Arial" w:cs="Arial"/>
                <w:b/>
                <w:sz w:val="32"/>
                <w:szCs w:val="32"/>
                <w:lang w:val="ru-RU"/>
              </w:rPr>
            </w:pPr>
            <w:r w:rsidRPr="00804432">
              <w:rPr>
                <w:rFonts w:ascii="Arial" w:hAnsi="Arial" w:cs="Arial"/>
                <w:b/>
                <w:sz w:val="32"/>
                <w:szCs w:val="32"/>
                <w:lang w:val="ru-RU"/>
              </w:rPr>
              <w:t xml:space="preserve">к муниципальной программе Советского городского округа </w:t>
            </w:r>
          </w:p>
          <w:p w:rsidR="00C61E17" w:rsidRPr="00804432" w:rsidRDefault="00C61E17" w:rsidP="00804432">
            <w:pPr>
              <w:jc w:val="right"/>
              <w:rPr>
                <w:rFonts w:ascii="Arial" w:hAnsi="Arial" w:cs="Arial"/>
                <w:b/>
                <w:sz w:val="32"/>
                <w:szCs w:val="32"/>
                <w:lang w:val="ru-RU"/>
              </w:rPr>
            </w:pPr>
            <w:r w:rsidRPr="00804432">
              <w:rPr>
                <w:rFonts w:ascii="Arial" w:hAnsi="Arial" w:cs="Arial"/>
                <w:b/>
                <w:sz w:val="32"/>
                <w:szCs w:val="32"/>
                <w:lang w:val="ru-RU"/>
              </w:rPr>
              <w:t xml:space="preserve">Ставропольского края «Модернизация, </w:t>
            </w:r>
            <w:r w:rsidRPr="00804432">
              <w:rPr>
                <w:rFonts w:ascii="Arial" w:hAnsi="Arial" w:cs="Arial"/>
                <w:b/>
                <w:sz w:val="32"/>
                <w:szCs w:val="32"/>
                <w:lang w:val="ru-RU"/>
              </w:rPr>
              <w:lastRenderedPageBreak/>
              <w:t>развитие и содержание коммунального хозяйства Советского городского округа Ставропольского края»</w:t>
            </w:r>
          </w:p>
          <w:p w:rsidR="00C61E17" w:rsidRPr="00804432" w:rsidRDefault="00C61E17" w:rsidP="00804432">
            <w:pPr>
              <w:jc w:val="right"/>
              <w:rPr>
                <w:rFonts w:ascii="Arial" w:hAnsi="Arial" w:cs="Arial"/>
                <w:b/>
                <w:sz w:val="24"/>
                <w:szCs w:val="24"/>
                <w:lang w:val="ru-RU"/>
              </w:rPr>
            </w:pPr>
          </w:p>
          <w:p w:rsidR="00C61E17" w:rsidRPr="00D33244" w:rsidRDefault="00C61E17" w:rsidP="00D33244">
            <w:pPr>
              <w:jc w:val="both"/>
              <w:rPr>
                <w:rFonts w:ascii="Arial" w:hAnsi="Arial" w:cs="Arial"/>
                <w:sz w:val="24"/>
                <w:szCs w:val="24"/>
                <w:lang w:val="ru-RU"/>
              </w:rPr>
            </w:pPr>
          </w:p>
        </w:tc>
      </w:tr>
    </w:tbl>
    <w:p w:rsidR="00C61E17" w:rsidRPr="00D33244" w:rsidRDefault="00C61E17" w:rsidP="00D33244">
      <w:pPr>
        <w:jc w:val="both"/>
        <w:rPr>
          <w:rFonts w:ascii="Arial" w:hAnsi="Arial" w:cs="Arial"/>
          <w:sz w:val="24"/>
          <w:szCs w:val="24"/>
          <w:lang w:val="ru-RU"/>
        </w:rPr>
      </w:pPr>
    </w:p>
    <w:p w:rsidR="00D8489F" w:rsidRPr="00804432" w:rsidRDefault="00804432" w:rsidP="00804432">
      <w:pPr>
        <w:jc w:val="center"/>
        <w:rPr>
          <w:rFonts w:ascii="Arial" w:hAnsi="Arial" w:cs="Arial"/>
          <w:b/>
          <w:sz w:val="32"/>
          <w:szCs w:val="32"/>
          <w:lang w:val="ru-RU"/>
        </w:rPr>
      </w:pPr>
      <w:r w:rsidRPr="00804432">
        <w:rPr>
          <w:rFonts w:ascii="Arial" w:hAnsi="Arial" w:cs="Arial"/>
          <w:b/>
          <w:sz w:val="32"/>
          <w:szCs w:val="32"/>
          <w:lang w:val="ru-RU"/>
        </w:rPr>
        <w:t>РЕСУРСНОЕ ОБЕСПЕЧЕНИЕ</w:t>
      </w:r>
    </w:p>
    <w:p w:rsidR="00D8489F" w:rsidRPr="00804432" w:rsidRDefault="00804432" w:rsidP="00804432">
      <w:pPr>
        <w:jc w:val="center"/>
        <w:rPr>
          <w:rFonts w:ascii="Arial" w:hAnsi="Arial" w:cs="Arial"/>
          <w:b/>
          <w:sz w:val="32"/>
          <w:szCs w:val="32"/>
          <w:lang w:val="ru-RU"/>
        </w:rPr>
      </w:pPr>
      <w:r w:rsidRPr="00804432">
        <w:rPr>
          <w:rFonts w:ascii="Arial" w:hAnsi="Arial" w:cs="Arial"/>
          <w:b/>
          <w:sz w:val="32"/>
          <w:szCs w:val="32"/>
          <w:lang w:val="ru-RU"/>
        </w:rPr>
        <w:t>РЕАЛИЗАЦИИ МУНИЦИПАЛЬНОЙ ПРОГРАММЫ СОВЕТСКОГО ГОРОДСКОГО ОКРУГА СТАВРОПОЛЬСКОГО КРАЯ</w:t>
      </w:r>
    </w:p>
    <w:p w:rsidR="00A03E29" w:rsidRPr="00804432" w:rsidRDefault="00804432" w:rsidP="00804432">
      <w:pPr>
        <w:jc w:val="center"/>
        <w:rPr>
          <w:rFonts w:ascii="Arial" w:hAnsi="Arial" w:cs="Arial"/>
          <w:b/>
          <w:sz w:val="32"/>
          <w:szCs w:val="32"/>
          <w:lang w:val="ru-RU"/>
        </w:rPr>
      </w:pPr>
      <w:r w:rsidRPr="00804432">
        <w:rPr>
          <w:rFonts w:ascii="Arial" w:hAnsi="Arial" w:cs="Arial"/>
          <w:b/>
          <w:sz w:val="32"/>
          <w:szCs w:val="32"/>
          <w:lang w:val="ru-RU"/>
        </w:rPr>
        <w:t>«МОДЕРНИЗАЦИЯ, РАЗВИТИЕ И СОДЕРЖАНИЕ КОММУНАЛЬНОГО ХОЗЯЙСТВА</w:t>
      </w:r>
    </w:p>
    <w:p w:rsidR="00D8489F" w:rsidRPr="00804432" w:rsidRDefault="00804432" w:rsidP="00804432">
      <w:pPr>
        <w:jc w:val="center"/>
        <w:rPr>
          <w:rFonts w:ascii="Arial" w:hAnsi="Arial" w:cs="Arial"/>
          <w:b/>
          <w:sz w:val="32"/>
          <w:szCs w:val="32"/>
          <w:lang w:val="ru-RU"/>
        </w:rPr>
      </w:pPr>
      <w:r w:rsidRPr="00804432">
        <w:rPr>
          <w:rFonts w:ascii="Arial" w:hAnsi="Arial" w:cs="Arial"/>
          <w:b/>
          <w:sz w:val="32"/>
          <w:szCs w:val="32"/>
          <w:lang w:val="ru-RU"/>
        </w:rPr>
        <w:t>СОВЕТСКОГО ГОРОДСКОГО ОКРУГА СТАВРОПОЛЬСКОГО КРАЯ»</w:t>
      </w:r>
    </w:p>
    <w:p w:rsidR="006F0F53" w:rsidRPr="00804432" w:rsidRDefault="00804432" w:rsidP="00804432">
      <w:pPr>
        <w:jc w:val="center"/>
        <w:rPr>
          <w:rFonts w:ascii="Arial" w:hAnsi="Arial" w:cs="Arial"/>
          <w:b/>
          <w:sz w:val="32"/>
          <w:szCs w:val="32"/>
          <w:lang w:val="ru-RU"/>
        </w:rPr>
      </w:pPr>
      <w:r w:rsidRPr="00804432">
        <w:rPr>
          <w:rFonts w:ascii="Arial" w:hAnsi="Arial" w:cs="Arial"/>
          <w:b/>
          <w:sz w:val="32"/>
          <w:szCs w:val="32"/>
          <w:lang w:val="ru-RU"/>
        </w:rPr>
        <w:t>ЗА СЧЕТ СРЕДСТВ БЮДЖЕТА СОВЕТСКОГО ГОРОДСКОГО ОКРУГА СТАВРОПОЛЬСКОГО КРАЯ</w:t>
      </w:r>
    </w:p>
    <w:p w:rsidR="00034F98" w:rsidRPr="00804432" w:rsidRDefault="00034F98" w:rsidP="00804432">
      <w:pPr>
        <w:jc w:val="center"/>
        <w:rPr>
          <w:rFonts w:ascii="Arial" w:hAnsi="Arial" w:cs="Arial"/>
          <w:b/>
          <w:sz w:val="24"/>
          <w:szCs w:val="24"/>
          <w:lang w:val="ru-RU"/>
        </w:rPr>
      </w:pPr>
    </w:p>
    <w:p w:rsidR="00034F98" w:rsidRPr="00D33244" w:rsidRDefault="00034F98" w:rsidP="00D33244">
      <w:pPr>
        <w:jc w:val="both"/>
        <w:rPr>
          <w:rFonts w:ascii="Arial" w:hAnsi="Arial" w:cs="Arial"/>
          <w:sz w:val="24"/>
          <w:szCs w:val="24"/>
          <w:lang w:val="ru-RU"/>
        </w:rPr>
      </w:pPr>
    </w:p>
    <w:p w:rsidR="00A46D9C" w:rsidRPr="00D33244" w:rsidRDefault="00C21239" w:rsidP="00804432">
      <w:pPr>
        <w:ind w:firstLine="567"/>
        <w:jc w:val="both"/>
        <w:rPr>
          <w:rFonts w:ascii="Arial" w:hAnsi="Arial" w:cs="Arial"/>
          <w:sz w:val="24"/>
          <w:szCs w:val="24"/>
          <w:lang w:val="ru-RU"/>
        </w:rPr>
      </w:pPr>
      <w:r w:rsidRPr="00D33244">
        <w:rPr>
          <w:rFonts w:ascii="Arial" w:hAnsi="Arial" w:cs="Arial"/>
          <w:sz w:val="24"/>
          <w:szCs w:val="24"/>
          <w:lang w:val="ru-RU"/>
        </w:rPr>
        <w:t>&lt;1</w:t>
      </w:r>
      <w:proofErr w:type="gramStart"/>
      <w:r w:rsidRPr="00D33244">
        <w:rPr>
          <w:rFonts w:ascii="Arial" w:hAnsi="Arial" w:cs="Arial"/>
          <w:sz w:val="24"/>
          <w:szCs w:val="24"/>
          <w:lang w:val="ru-RU"/>
        </w:rPr>
        <w:t>&gt;Д</w:t>
      </w:r>
      <w:proofErr w:type="gramEnd"/>
      <w:r w:rsidRPr="00D33244">
        <w:rPr>
          <w:rFonts w:ascii="Arial" w:hAnsi="Arial" w:cs="Arial"/>
          <w:sz w:val="24"/>
          <w:szCs w:val="24"/>
          <w:lang w:val="ru-RU"/>
        </w:rPr>
        <w:t>алее в настоящем Приложении используются сокращения: округ – Советский городской округ Ставропольского края; Программа –</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г. Зеленокумск, х. </w:t>
      </w:r>
      <w:proofErr w:type="spellStart"/>
      <w:r w:rsidRPr="00D33244">
        <w:rPr>
          <w:rFonts w:ascii="Arial" w:hAnsi="Arial" w:cs="Arial"/>
          <w:sz w:val="24"/>
          <w:szCs w:val="24"/>
          <w:lang w:val="ru-RU"/>
        </w:rPr>
        <w:t>Ковганский</w:t>
      </w:r>
      <w:proofErr w:type="spellEnd"/>
      <w:r w:rsidRPr="00D33244">
        <w:rPr>
          <w:rFonts w:ascii="Arial" w:hAnsi="Arial" w:cs="Arial"/>
          <w:sz w:val="24"/>
          <w:szCs w:val="24"/>
          <w:lang w:val="ru-RU"/>
        </w:rPr>
        <w:t xml:space="preserve">, х. Привольный, х. Рог, х. </w:t>
      </w:r>
      <w:proofErr w:type="spellStart"/>
      <w:r w:rsidRPr="00D33244">
        <w:rPr>
          <w:rFonts w:ascii="Arial" w:hAnsi="Arial" w:cs="Arial"/>
          <w:sz w:val="24"/>
          <w:szCs w:val="24"/>
          <w:lang w:val="ru-RU"/>
        </w:rPr>
        <w:t>Средни</w:t>
      </w:r>
      <w:proofErr w:type="spellEnd"/>
    </w:p>
    <w:p w:rsidR="00C21239" w:rsidRPr="00D33244" w:rsidRDefault="00C21239" w:rsidP="00D33244">
      <w:pPr>
        <w:jc w:val="both"/>
        <w:rPr>
          <w:rFonts w:ascii="Arial" w:hAnsi="Arial" w:cs="Arial"/>
          <w:sz w:val="24"/>
          <w:szCs w:val="24"/>
          <w:lang w:val="ru-RU"/>
        </w:rPr>
      </w:pPr>
      <w:r w:rsidRPr="00D33244">
        <w:rPr>
          <w:rFonts w:ascii="Arial" w:hAnsi="Arial" w:cs="Arial"/>
          <w:sz w:val="24"/>
          <w:szCs w:val="24"/>
          <w:lang w:val="ru-RU"/>
        </w:rPr>
        <w:t xml:space="preserve">й Лес, х. </w:t>
      </w:r>
      <w:proofErr w:type="spellStart"/>
      <w:r w:rsidRPr="00D33244">
        <w:rPr>
          <w:rFonts w:ascii="Arial" w:hAnsi="Arial" w:cs="Arial"/>
          <w:sz w:val="24"/>
          <w:szCs w:val="24"/>
          <w:lang w:val="ru-RU"/>
        </w:rPr>
        <w:t>Тихомировка</w:t>
      </w:r>
      <w:proofErr w:type="spellEnd"/>
      <w:r w:rsidRPr="00D33244">
        <w:rPr>
          <w:rFonts w:ascii="Arial" w:hAnsi="Arial" w:cs="Arial"/>
          <w:sz w:val="24"/>
          <w:szCs w:val="24"/>
          <w:lang w:val="ru-RU"/>
        </w:rPr>
        <w:t>, х. Федоровский –</w:t>
      </w:r>
      <w:r w:rsidR="00D33244" w:rsidRPr="00D33244">
        <w:rPr>
          <w:rFonts w:ascii="Arial" w:hAnsi="Arial" w:cs="Arial"/>
          <w:sz w:val="24"/>
          <w:szCs w:val="24"/>
          <w:lang w:val="ru-RU"/>
        </w:rPr>
        <w:t xml:space="preserve"> </w:t>
      </w:r>
      <w:r w:rsidRPr="00D33244">
        <w:rPr>
          <w:rFonts w:ascii="Arial" w:hAnsi="Arial" w:cs="Arial"/>
          <w:sz w:val="24"/>
          <w:szCs w:val="24"/>
          <w:lang w:val="ru-RU"/>
        </w:rPr>
        <w:t>г. Зеленокумск; территориальные органы администрации Советского городского округа Ставропольского края – ТО округа; ВИ – внебюджетные источники</w:t>
      </w:r>
    </w:p>
    <w:p w:rsidR="00A81921" w:rsidRPr="00D33244" w:rsidRDefault="00A81921" w:rsidP="00D33244">
      <w:pPr>
        <w:jc w:val="both"/>
        <w:rPr>
          <w:rFonts w:ascii="Arial" w:hAnsi="Arial" w:cs="Arial"/>
          <w:sz w:val="24"/>
          <w:szCs w:val="24"/>
          <w:lang w:val="ru-RU"/>
        </w:rPr>
      </w:pPr>
    </w:p>
    <w:tbl>
      <w:tblPr>
        <w:tblW w:w="14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1968"/>
        <w:gridCol w:w="551"/>
        <w:gridCol w:w="407"/>
        <w:gridCol w:w="413"/>
        <w:gridCol w:w="770"/>
        <w:gridCol w:w="1452"/>
        <w:gridCol w:w="540"/>
        <w:gridCol w:w="1192"/>
        <w:gridCol w:w="1061"/>
        <w:gridCol w:w="1061"/>
        <w:gridCol w:w="1192"/>
        <w:gridCol w:w="1061"/>
        <w:gridCol w:w="1061"/>
        <w:gridCol w:w="1061"/>
      </w:tblGrid>
      <w:tr w:rsidR="0036510C" w:rsidRPr="00804432" w:rsidTr="00804432">
        <w:trPr>
          <w:trHeight w:val="276"/>
        </w:trPr>
        <w:tc>
          <w:tcPr>
            <w:tcW w:w="706"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w:t>
            </w:r>
          </w:p>
          <w:p w:rsidR="0036510C" w:rsidRPr="00804432" w:rsidRDefault="0036510C" w:rsidP="00D33244">
            <w:pPr>
              <w:jc w:val="both"/>
              <w:rPr>
                <w:rFonts w:ascii="Arial" w:hAnsi="Arial" w:cs="Arial"/>
                <w:sz w:val="18"/>
                <w:szCs w:val="18"/>
              </w:rPr>
            </w:pPr>
            <w:r w:rsidRPr="00804432">
              <w:rPr>
                <w:rFonts w:ascii="Arial" w:hAnsi="Arial" w:cs="Arial"/>
                <w:sz w:val="18"/>
                <w:szCs w:val="18"/>
              </w:rPr>
              <w:t>п/п</w:t>
            </w:r>
          </w:p>
          <w:p w:rsidR="0036510C" w:rsidRPr="00804432" w:rsidRDefault="0036510C" w:rsidP="00D33244">
            <w:pPr>
              <w:jc w:val="both"/>
              <w:rPr>
                <w:rFonts w:ascii="Arial" w:hAnsi="Arial" w:cs="Arial"/>
                <w:sz w:val="18"/>
                <w:szCs w:val="18"/>
              </w:rPr>
            </w:pPr>
          </w:p>
        </w:tc>
        <w:tc>
          <w:tcPr>
            <w:tcW w:w="2119"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 xml:space="preserve">Наименование </w:t>
            </w:r>
            <w:proofErr w:type="spellStart"/>
            <w:r w:rsidRPr="00804432">
              <w:rPr>
                <w:rFonts w:ascii="Arial" w:hAnsi="Arial" w:cs="Arial"/>
                <w:sz w:val="18"/>
                <w:szCs w:val="18"/>
                <w:lang w:val="ru-RU"/>
              </w:rPr>
              <w:t>прогшраммы</w:t>
            </w:r>
            <w:proofErr w:type="spellEnd"/>
            <w:r w:rsidRPr="00804432">
              <w:rPr>
                <w:rFonts w:ascii="Arial" w:hAnsi="Arial" w:cs="Arial"/>
                <w:sz w:val="18"/>
                <w:szCs w:val="18"/>
                <w:lang w:val="ru-RU"/>
              </w:rPr>
              <w:t>, основного мероприятия программы</w:t>
            </w:r>
          </w:p>
        </w:tc>
        <w:tc>
          <w:tcPr>
            <w:tcW w:w="2245" w:type="dxa"/>
            <w:gridSpan w:val="4"/>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roofErr w:type="spellStart"/>
            <w:r w:rsidRPr="00804432">
              <w:rPr>
                <w:rFonts w:ascii="Arial" w:hAnsi="Arial" w:cs="Arial"/>
                <w:sz w:val="18"/>
                <w:szCs w:val="18"/>
              </w:rPr>
              <w:t>Целевая</w:t>
            </w:r>
            <w:proofErr w:type="spellEnd"/>
            <w:r w:rsidRPr="00804432">
              <w:rPr>
                <w:rFonts w:ascii="Arial" w:hAnsi="Arial" w:cs="Arial"/>
                <w:sz w:val="18"/>
                <w:szCs w:val="18"/>
              </w:rPr>
              <w:t xml:space="preserve"> </w:t>
            </w:r>
            <w:proofErr w:type="spellStart"/>
            <w:r w:rsidRPr="00804432">
              <w:rPr>
                <w:rFonts w:ascii="Arial" w:hAnsi="Arial" w:cs="Arial"/>
                <w:sz w:val="18"/>
                <w:szCs w:val="18"/>
              </w:rPr>
              <w:t>статья</w:t>
            </w:r>
            <w:proofErr w:type="spellEnd"/>
            <w:r w:rsidRPr="00804432">
              <w:rPr>
                <w:rFonts w:ascii="Arial" w:hAnsi="Arial" w:cs="Arial"/>
                <w:sz w:val="18"/>
                <w:szCs w:val="18"/>
              </w:rPr>
              <w:t xml:space="preserve"> </w:t>
            </w:r>
            <w:proofErr w:type="spellStart"/>
            <w:r w:rsidRPr="00804432">
              <w:rPr>
                <w:rFonts w:ascii="Arial" w:hAnsi="Arial" w:cs="Arial"/>
                <w:sz w:val="18"/>
                <w:szCs w:val="18"/>
              </w:rPr>
              <w:t>расходов</w:t>
            </w:r>
            <w:proofErr w:type="spellEnd"/>
          </w:p>
        </w:tc>
        <w:tc>
          <w:tcPr>
            <w:tcW w:w="1559"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roofErr w:type="spellStart"/>
            <w:r w:rsidRPr="00804432">
              <w:rPr>
                <w:rFonts w:ascii="Arial" w:hAnsi="Arial" w:cs="Arial"/>
                <w:sz w:val="18"/>
                <w:szCs w:val="18"/>
              </w:rPr>
              <w:t>Ответственный</w:t>
            </w:r>
            <w:proofErr w:type="spellEnd"/>
            <w:r w:rsidRPr="00804432">
              <w:rPr>
                <w:rFonts w:ascii="Arial" w:hAnsi="Arial" w:cs="Arial"/>
                <w:sz w:val="18"/>
                <w:szCs w:val="18"/>
              </w:rPr>
              <w:t xml:space="preserve"> </w:t>
            </w:r>
            <w:proofErr w:type="spellStart"/>
            <w:r w:rsidRPr="00804432">
              <w:rPr>
                <w:rFonts w:ascii="Arial" w:hAnsi="Arial" w:cs="Arial"/>
                <w:sz w:val="18"/>
                <w:szCs w:val="18"/>
              </w:rPr>
              <w:t>исполнитель</w:t>
            </w:r>
            <w:proofErr w:type="spellEnd"/>
            <w:r w:rsidRPr="00804432">
              <w:rPr>
                <w:rFonts w:ascii="Arial" w:hAnsi="Arial" w:cs="Arial"/>
                <w:sz w:val="18"/>
                <w:szCs w:val="18"/>
              </w:rPr>
              <w:t xml:space="preserve">, </w:t>
            </w:r>
            <w:proofErr w:type="spellStart"/>
            <w:r w:rsidRPr="00804432">
              <w:rPr>
                <w:rFonts w:ascii="Arial" w:hAnsi="Arial" w:cs="Arial"/>
                <w:sz w:val="18"/>
                <w:szCs w:val="18"/>
              </w:rPr>
              <w:t>соисполнитель</w:t>
            </w:r>
            <w:proofErr w:type="spellEnd"/>
            <w:r w:rsidRPr="00804432">
              <w:rPr>
                <w:rFonts w:ascii="Arial" w:hAnsi="Arial" w:cs="Arial"/>
                <w:sz w:val="18"/>
                <w:szCs w:val="18"/>
              </w:rPr>
              <w:t xml:space="preserve"> </w:t>
            </w:r>
            <w:proofErr w:type="spellStart"/>
            <w:r w:rsidRPr="00804432">
              <w:rPr>
                <w:rFonts w:ascii="Arial" w:hAnsi="Arial" w:cs="Arial"/>
                <w:sz w:val="18"/>
                <w:szCs w:val="18"/>
              </w:rPr>
              <w:t>программы</w:t>
            </w:r>
            <w:proofErr w:type="spellEnd"/>
          </w:p>
        </w:tc>
        <w:tc>
          <w:tcPr>
            <w:tcW w:w="567" w:type="dxa"/>
            <w:vMerge w:val="restart"/>
            <w:tcBorders>
              <w:left w:val="single" w:sz="4" w:space="0" w:color="auto"/>
              <w:right w:val="single" w:sz="4" w:space="0" w:color="auto"/>
            </w:tcBorders>
            <w:textDirection w:val="btLr"/>
          </w:tcPr>
          <w:p w:rsidR="0036510C" w:rsidRPr="00804432" w:rsidRDefault="0036510C" w:rsidP="00D33244">
            <w:pPr>
              <w:jc w:val="both"/>
              <w:rPr>
                <w:rFonts w:ascii="Arial" w:hAnsi="Arial" w:cs="Arial"/>
                <w:sz w:val="18"/>
                <w:szCs w:val="18"/>
              </w:rPr>
            </w:pPr>
            <w:proofErr w:type="spellStart"/>
            <w:r w:rsidRPr="00804432">
              <w:rPr>
                <w:rFonts w:ascii="Arial" w:hAnsi="Arial" w:cs="Arial"/>
                <w:sz w:val="18"/>
                <w:szCs w:val="18"/>
              </w:rPr>
              <w:t>Уровень</w:t>
            </w:r>
            <w:proofErr w:type="spellEnd"/>
            <w:r w:rsidRPr="00804432">
              <w:rPr>
                <w:rFonts w:ascii="Arial" w:hAnsi="Arial" w:cs="Arial"/>
                <w:sz w:val="18"/>
                <w:szCs w:val="18"/>
              </w:rPr>
              <w:t xml:space="preserve"> </w:t>
            </w:r>
            <w:proofErr w:type="spellStart"/>
            <w:r w:rsidRPr="00804432">
              <w:rPr>
                <w:rFonts w:ascii="Arial" w:hAnsi="Arial" w:cs="Arial"/>
                <w:sz w:val="18"/>
                <w:szCs w:val="18"/>
              </w:rPr>
              <w:t>бюджета</w:t>
            </w:r>
            <w:proofErr w:type="spellEnd"/>
          </w:p>
        </w:tc>
        <w:tc>
          <w:tcPr>
            <w:tcW w:w="8222" w:type="dxa"/>
            <w:gridSpan w:val="7"/>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lang w:val="ru-RU"/>
              </w:rPr>
            </w:pPr>
          </w:p>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Прогнозная (справочная) оценка расходов по годам (тыс. рублей)</w:t>
            </w:r>
          </w:p>
          <w:p w:rsidR="0036510C" w:rsidRPr="00804432" w:rsidRDefault="0036510C" w:rsidP="00D33244">
            <w:pPr>
              <w:jc w:val="both"/>
              <w:rPr>
                <w:rFonts w:ascii="Arial" w:hAnsi="Arial" w:cs="Arial"/>
                <w:sz w:val="18"/>
                <w:szCs w:val="18"/>
                <w:lang w:val="ru-RU"/>
              </w:rPr>
            </w:pPr>
          </w:p>
        </w:tc>
      </w:tr>
      <w:tr w:rsidR="0036510C" w:rsidRPr="00804432" w:rsidTr="00804432">
        <w:trPr>
          <w:trHeight w:val="276"/>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lang w:val="ru-RU"/>
              </w:rPr>
            </w:pPr>
          </w:p>
        </w:tc>
        <w:tc>
          <w:tcPr>
            <w:tcW w:w="2119"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lang w:val="ru-RU"/>
              </w:rPr>
            </w:pPr>
          </w:p>
        </w:tc>
        <w:tc>
          <w:tcPr>
            <w:tcW w:w="2245" w:type="dxa"/>
            <w:gridSpan w:val="4"/>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p>
        </w:tc>
        <w:tc>
          <w:tcPr>
            <w:tcW w:w="1559"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lang w:val="ru-RU"/>
              </w:rPr>
            </w:pPr>
          </w:p>
        </w:tc>
        <w:tc>
          <w:tcPr>
            <w:tcW w:w="56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p>
        </w:tc>
        <w:tc>
          <w:tcPr>
            <w:tcW w:w="1276"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2020-2025 </w:t>
            </w:r>
            <w:proofErr w:type="spellStart"/>
            <w:r w:rsidRPr="00804432">
              <w:rPr>
                <w:rFonts w:ascii="Arial" w:hAnsi="Arial" w:cs="Arial"/>
                <w:sz w:val="18"/>
                <w:szCs w:val="18"/>
              </w:rPr>
              <w:t>гг</w:t>
            </w:r>
            <w:proofErr w:type="spellEnd"/>
          </w:p>
        </w:tc>
        <w:tc>
          <w:tcPr>
            <w:tcW w:w="1134"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2020 г.</w:t>
            </w:r>
          </w:p>
        </w:tc>
        <w:tc>
          <w:tcPr>
            <w:tcW w:w="1134"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2021 г.</w:t>
            </w:r>
          </w:p>
        </w:tc>
        <w:tc>
          <w:tcPr>
            <w:tcW w:w="1276"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2022г.</w:t>
            </w:r>
          </w:p>
        </w:tc>
        <w:tc>
          <w:tcPr>
            <w:tcW w:w="1134"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2023г.</w:t>
            </w:r>
          </w:p>
          <w:p w:rsidR="0036510C" w:rsidRPr="00804432" w:rsidRDefault="0036510C" w:rsidP="00D33244">
            <w:pPr>
              <w:jc w:val="both"/>
              <w:rPr>
                <w:rFonts w:ascii="Arial" w:hAnsi="Arial" w:cs="Arial"/>
                <w:sz w:val="18"/>
                <w:szCs w:val="18"/>
              </w:rPr>
            </w:pPr>
          </w:p>
        </w:tc>
        <w:tc>
          <w:tcPr>
            <w:tcW w:w="1134"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2024г.</w:t>
            </w:r>
          </w:p>
        </w:tc>
        <w:tc>
          <w:tcPr>
            <w:tcW w:w="1134"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2025г.</w:t>
            </w:r>
          </w:p>
        </w:tc>
      </w:tr>
      <w:tr w:rsidR="0036510C" w:rsidRPr="00804432" w:rsidTr="00804432">
        <w:trPr>
          <w:cantSplit/>
          <w:trHeight w:val="1591"/>
        </w:trPr>
        <w:tc>
          <w:tcPr>
            <w:tcW w:w="706" w:type="dxa"/>
            <w:vMerge/>
            <w:tcBorders>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578" w:type="dxa"/>
            <w:tcBorders>
              <w:top w:val="single" w:sz="4" w:space="0" w:color="auto"/>
              <w:left w:val="single" w:sz="4" w:space="0" w:color="auto"/>
              <w:bottom w:val="single" w:sz="4" w:space="0" w:color="auto"/>
              <w:right w:val="single" w:sz="4" w:space="0" w:color="auto"/>
            </w:tcBorders>
            <w:textDirection w:val="btLr"/>
          </w:tcPr>
          <w:p w:rsidR="0036510C" w:rsidRPr="00804432" w:rsidRDefault="0036510C" w:rsidP="00D33244">
            <w:pPr>
              <w:jc w:val="both"/>
              <w:rPr>
                <w:rFonts w:ascii="Arial" w:hAnsi="Arial" w:cs="Arial"/>
                <w:sz w:val="18"/>
                <w:szCs w:val="18"/>
              </w:rPr>
            </w:pPr>
            <w:proofErr w:type="spellStart"/>
            <w:r w:rsidRPr="00804432">
              <w:rPr>
                <w:rFonts w:ascii="Arial" w:hAnsi="Arial" w:cs="Arial"/>
                <w:sz w:val="18"/>
                <w:szCs w:val="18"/>
              </w:rPr>
              <w:t>Программа</w:t>
            </w:r>
            <w:proofErr w:type="spellEnd"/>
          </w:p>
        </w:tc>
        <w:tc>
          <w:tcPr>
            <w:tcW w:w="421" w:type="dxa"/>
            <w:tcBorders>
              <w:top w:val="single" w:sz="4" w:space="0" w:color="auto"/>
              <w:left w:val="single" w:sz="4" w:space="0" w:color="auto"/>
              <w:bottom w:val="single" w:sz="4" w:space="0" w:color="auto"/>
              <w:right w:val="single" w:sz="4" w:space="0" w:color="auto"/>
            </w:tcBorders>
            <w:textDirection w:val="btLr"/>
          </w:tcPr>
          <w:p w:rsidR="0036510C" w:rsidRPr="00804432" w:rsidRDefault="0036510C" w:rsidP="00D33244">
            <w:pPr>
              <w:jc w:val="both"/>
              <w:rPr>
                <w:rFonts w:ascii="Arial" w:hAnsi="Arial" w:cs="Arial"/>
                <w:sz w:val="18"/>
                <w:szCs w:val="18"/>
              </w:rPr>
            </w:pPr>
            <w:proofErr w:type="spellStart"/>
            <w:r w:rsidRPr="00804432">
              <w:rPr>
                <w:rFonts w:ascii="Arial" w:hAnsi="Arial" w:cs="Arial"/>
                <w:sz w:val="18"/>
                <w:szCs w:val="18"/>
              </w:rPr>
              <w:t>Подпрограмма</w:t>
            </w:r>
            <w:proofErr w:type="spellEnd"/>
          </w:p>
        </w:tc>
        <w:tc>
          <w:tcPr>
            <w:tcW w:w="429" w:type="dxa"/>
            <w:tcBorders>
              <w:top w:val="single" w:sz="4" w:space="0" w:color="auto"/>
              <w:left w:val="single" w:sz="4" w:space="0" w:color="auto"/>
              <w:bottom w:val="single" w:sz="4" w:space="0" w:color="auto"/>
              <w:right w:val="single" w:sz="4" w:space="0" w:color="auto"/>
            </w:tcBorders>
            <w:textDirection w:val="btLr"/>
          </w:tcPr>
          <w:p w:rsidR="0036510C" w:rsidRPr="00804432" w:rsidRDefault="0036510C" w:rsidP="00D33244">
            <w:pPr>
              <w:jc w:val="both"/>
              <w:rPr>
                <w:rFonts w:ascii="Arial" w:hAnsi="Arial" w:cs="Arial"/>
                <w:sz w:val="18"/>
                <w:szCs w:val="18"/>
              </w:rPr>
            </w:pPr>
            <w:proofErr w:type="spellStart"/>
            <w:r w:rsidRPr="00804432">
              <w:rPr>
                <w:rFonts w:ascii="Arial" w:hAnsi="Arial" w:cs="Arial"/>
                <w:sz w:val="18"/>
                <w:szCs w:val="18"/>
              </w:rPr>
              <w:t>Мероприятия</w:t>
            </w:r>
            <w:proofErr w:type="spellEnd"/>
          </w:p>
        </w:tc>
        <w:tc>
          <w:tcPr>
            <w:tcW w:w="817" w:type="dxa"/>
            <w:tcBorders>
              <w:top w:val="single" w:sz="4" w:space="0" w:color="auto"/>
              <w:left w:val="single" w:sz="4" w:space="0" w:color="auto"/>
              <w:bottom w:val="single" w:sz="4" w:space="0" w:color="auto"/>
              <w:right w:val="single" w:sz="4" w:space="0" w:color="auto"/>
            </w:tcBorders>
            <w:textDirection w:val="btLr"/>
          </w:tcPr>
          <w:p w:rsidR="0036510C" w:rsidRPr="00804432" w:rsidRDefault="0036510C" w:rsidP="00D33244">
            <w:pPr>
              <w:jc w:val="both"/>
              <w:rPr>
                <w:rFonts w:ascii="Arial" w:hAnsi="Arial" w:cs="Arial"/>
                <w:sz w:val="18"/>
                <w:szCs w:val="18"/>
              </w:rPr>
            </w:pPr>
            <w:proofErr w:type="spellStart"/>
            <w:r w:rsidRPr="00804432">
              <w:rPr>
                <w:rFonts w:ascii="Arial" w:hAnsi="Arial" w:cs="Arial"/>
                <w:sz w:val="18"/>
                <w:szCs w:val="18"/>
              </w:rPr>
              <w:t>Направление</w:t>
            </w:r>
            <w:proofErr w:type="spellEnd"/>
            <w:r w:rsidRPr="00804432">
              <w:rPr>
                <w:rFonts w:ascii="Arial" w:hAnsi="Arial" w:cs="Arial"/>
                <w:sz w:val="18"/>
                <w:szCs w:val="18"/>
              </w:rPr>
              <w:t xml:space="preserve"> </w:t>
            </w:r>
            <w:proofErr w:type="spellStart"/>
            <w:r w:rsidRPr="00804432">
              <w:rPr>
                <w:rFonts w:ascii="Arial" w:hAnsi="Arial" w:cs="Arial"/>
                <w:sz w:val="18"/>
                <w:szCs w:val="18"/>
              </w:rPr>
              <w:t>расходов</w:t>
            </w:r>
            <w:proofErr w:type="spellEnd"/>
          </w:p>
        </w:tc>
        <w:tc>
          <w:tcPr>
            <w:tcW w:w="1559" w:type="dxa"/>
            <w:vMerge/>
            <w:tcBorders>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567"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276"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134"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134"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276"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134"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134"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134"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r>
      <w:tr w:rsidR="0036510C" w:rsidRPr="00804432" w:rsidTr="00804432">
        <w:trPr>
          <w:trHeight w:val="340"/>
        </w:trPr>
        <w:tc>
          <w:tcPr>
            <w:tcW w:w="70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lastRenderedPageBreak/>
              <w:t>1</w:t>
            </w:r>
          </w:p>
        </w:tc>
        <w:tc>
          <w:tcPr>
            <w:tcW w:w="2119"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2</w:t>
            </w:r>
          </w:p>
        </w:tc>
        <w:tc>
          <w:tcPr>
            <w:tcW w:w="578"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w:t>
            </w:r>
          </w:p>
        </w:tc>
        <w:tc>
          <w:tcPr>
            <w:tcW w:w="421"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4</w:t>
            </w:r>
          </w:p>
        </w:tc>
        <w:tc>
          <w:tcPr>
            <w:tcW w:w="429" w:type="dxa"/>
            <w:tcBorders>
              <w:top w:val="single" w:sz="4" w:space="0" w:color="auto"/>
              <w:left w:val="single" w:sz="4" w:space="0" w:color="auto"/>
              <w:bottom w:val="single" w:sz="4" w:space="0" w:color="auto"/>
              <w:right w:val="single" w:sz="4" w:space="0" w:color="auto"/>
            </w:tcBorders>
            <w:vAlign w:val="center"/>
          </w:tcPr>
          <w:p w:rsidR="0036510C" w:rsidRPr="00804432" w:rsidRDefault="00DE04D2" w:rsidP="00D33244">
            <w:pPr>
              <w:jc w:val="both"/>
              <w:rPr>
                <w:rFonts w:ascii="Arial" w:hAnsi="Arial" w:cs="Arial"/>
                <w:sz w:val="18"/>
                <w:szCs w:val="18"/>
              </w:rPr>
            </w:pPr>
            <w:r w:rsidRPr="00804432">
              <w:rPr>
                <w:rFonts w:ascii="Arial" w:hAnsi="Arial" w:cs="Arial"/>
                <w:sz w:val="18"/>
                <w:szCs w:val="18"/>
              </w:rPr>
              <w:t>5</w:t>
            </w:r>
          </w:p>
        </w:tc>
        <w:tc>
          <w:tcPr>
            <w:tcW w:w="817" w:type="dxa"/>
            <w:tcBorders>
              <w:top w:val="single" w:sz="4" w:space="0" w:color="auto"/>
              <w:left w:val="single" w:sz="4" w:space="0" w:color="auto"/>
              <w:bottom w:val="single" w:sz="4" w:space="0" w:color="auto"/>
              <w:right w:val="single" w:sz="4" w:space="0" w:color="auto"/>
            </w:tcBorders>
            <w:vAlign w:val="center"/>
          </w:tcPr>
          <w:p w:rsidR="0036510C" w:rsidRPr="00804432" w:rsidRDefault="00DE04D2" w:rsidP="00D33244">
            <w:pPr>
              <w:jc w:val="both"/>
              <w:rPr>
                <w:rFonts w:ascii="Arial" w:hAnsi="Arial" w:cs="Arial"/>
                <w:sz w:val="18"/>
                <w:szCs w:val="18"/>
              </w:rPr>
            </w:pPr>
            <w:r w:rsidRPr="00804432">
              <w:rPr>
                <w:rFonts w:ascii="Arial" w:hAnsi="Arial" w:cs="Arial"/>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36510C" w:rsidRPr="00804432" w:rsidRDefault="00DE04D2" w:rsidP="00D33244">
            <w:pPr>
              <w:jc w:val="both"/>
              <w:rPr>
                <w:rFonts w:ascii="Arial" w:hAnsi="Arial" w:cs="Arial"/>
                <w:sz w:val="18"/>
                <w:szCs w:val="18"/>
              </w:rPr>
            </w:pPr>
            <w:r w:rsidRPr="00804432">
              <w:rPr>
                <w:rFonts w:ascii="Arial" w:hAnsi="Arial" w:cs="Arial"/>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36510C" w:rsidRPr="00804432" w:rsidRDefault="00DE04D2" w:rsidP="00D33244">
            <w:pPr>
              <w:jc w:val="both"/>
              <w:rPr>
                <w:rFonts w:ascii="Arial" w:hAnsi="Arial" w:cs="Arial"/>
                <w:sz w:val="18"/>
                <w:szCs w:val="18"/>
              </w:rPr>
            </w:pPr>
            <w:r w:rsidRPr="00804432">
              <w:rPr>
                <w:rFonts w:ascii="Arial" w:hAnsi="Arial" w:cs="Arial"/>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DE04D2" w:rsidP="00D33244">
            <w:pPr>
              <w:jc w:val="both"/>
              <w:rPr>
                <w:rFonts w:ascii="Arial" w:hAnsi="Arial" w:cs="Arial"/>
                <w:sz w:val="18"/>
                <w:szCs w:val="18"/>
              </w:rPr>
            </w:pPr>
            <w:r w:rsidRPr="00804432">
              <w:rPr>
                <w:rFonts w:ascii="Arial" w:hAnsi="Arial" w:cs="Arial"/>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DE04D2" w:rsidP="00D33244">
            <w:pPr>
              <w:jc w:val="both"/>
              <w:rPr>
                <w:rFonts w:ascii="Arial" w:hAnsi="Arial" w:cs="Arial"/>
                <w:sz w:val="18"/>
                <w:szCs w:val="18"/>
              </w:rPr>
            </w:pPr>
            <w:r w:rsidRPr="00804432">
              <w:rPr>
                <w:rFonts w:ascii="Arial" w:hAnsi="Arial" w:cs="Arial"/>
                <w:sz w:val="18"/>
                <w:szCs w:val="18"/>
              </w:rPr>
              <w:t>15</w:t>
            </w:r>
          </w:p>
        </w:tc>
      </w:tr>
      <w:tr w:rsidR="0036510C" w:rsidRPr="00804432" w:rsidTr="00804432">
        <w:trPr>
          <w:trHeight w:val="377"/>
        </w:trPr>
        <w:tc>
          <w:tcPr>
            <w:tcW w:w="706"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2119" w:type="dxa"/>
            <w:vMerge w:val="restart"/>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Муниципальная программа</w:t>
            </w:r>
          </w:p>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Советского городского округа</w:t>
            </w:r>
            <w:r w:rsidR="00D33244" w:rsidRPr="00804432">
              <w:rPr>
                <w:rFonts w:ascii="Arial" w:hAnsi="Arial" w:cs="Arial"/>
                <w:sz w:val="18"/>
                <w:szCs w:val="18"/>
                <w:lang w:val="ru-RU"/>
              </w:rPr>
              <w:t xml:space="preserve"> </w:t>
            </w:r>
            <w:r w:rsidRPr="00804432">
              <w:rPr>
                <w:rFonts w:ascii="Arial" w:hAnsi="Arial" w:cs="Arial"/>
                <w:sz w:val="18"/>
                <w:szCs w:val="18"/>
                <w:lang w:val="ru-RU"/>
              </w:rPr>
              <w:t>Ставропольского края «Модернизация, развитие и содержание</w:t>
            </w:r>
            <w:r w:rsidR="00D33244" w:rsidRPr="00804432">
              <w:rPr>
                <w:rFonts w:ascii="Arial" w:hAnsi="Arial" w:cs="Arial"/>
                <w:sz w:val="18"/>
                <w:szCs w:val="18"/>
                <w:lang w:val="ru-RU"/>
              </w:rPr>
              <w:t xml:space="preserve"> </w:t>
            </w:r>
            <w:r w:rsidRPr="00804432">
              <w:rPr>
                <w:rFonts w:ascii="Arial" w:hAnsi="Arial" w:cs="Arial"/>
                <w:sz w:val="18"/>
                <w:szCs w:val="18"/>
                <w:lang w:val="ru-RU"/>
              </w:rPr>
              <w:t>коммунального хозяйства Советского городского округа</w:t>
            </w:r>
            <w:r w:rsidR="00D33244" w:rsidRPr="00804432">
              <w:rPr>
                <w:rFonts w:ascii="Arial" w:hAnsi="Arial" w:cs="Arial"/>
                <w:sz w:val="18"/>
                <w:szCs w:val="18"/>
                <w:lang w:val="ru-RU"/>
              </w:rPr>
              <w:t xml:space="preserve"> </w:t>
            </w:r>
            <w:r w:rsidRPr="00804432">
              <w:rPr>
                <w:rFonts w:ascii="Arial" w:hAnsi="Arial" w:cs="Arial"/>
                <w:sz w:val="18"/>
                <w:szCs w:val="18"/>
                <w:lang w:val="ru-RU"/>
              </w:rPr>
              <w:t>Ставропольского края</w:t>
            </w:r>
          </w:p>
        </w:tc>
        <w:tc>
          <w:tcPr>
            <w:tcW w:w="578"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w:t>
            </w:r>
          </w:p>
        </w:tc>
        <w:tc>
          <w:tcPr>
            <w:tcW w:w="429"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Всего по Программе</w:t>
            </w:r>
          </w:p>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 xml:space="preserve">в </w:t>
            </w:r>
            <w:proofErr w:type="spellStart"/>
            <w:r w:rsidRPr="00804432">
              <w:rPr>
                <w:rFonts w:ascii="Arial" w:hAnsi="Arial" w:cs="Arial"/>
                <w:sz w:val="18"/>
                <w:szCs w:val="18"/>
                <w:lang w:val="ru-RU"/>
              </w:rPr>
              <w:t>т.ч</w:t>
            </w:r>
            <w:proofErr w:type="spellEnd"/>
            <w:r w:rsidRPr="00804432">
              <w:rPr>
                <w:rFonts w:ascii="Arial" w:hAnsi="Arial" w:cs="Arial"/>
                <w:sz w:val="18"/>
                <w:szCs w:val="18"/>
                <w:lang w:val="ru-RU"/>
              </w:rPr>
              <w:t>.</w:t>
            </w:r>
          </w:p>
        </w:tc>
        <w:tc>
          <w:tcPr>
            <w:tcW w:w="567"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p>
        </w:tc>
        <w:tc>
          <w:tcPr>
            <w:tcW w:w="1276" w:type="dxa"/>
            <w:tcBorders>
              <w:top w:val="single" w:sz="4" w:space="0" w:color="auto"/>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280148,77</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47226,03</w:t>
            </w:r>
          </w:p>
        </w:tc>
        <w:tc>
          <w:tcPr>
            <w:tcW w:w="1134" w:type="dxa"/>
            <w:tcBorders>
              <w:top w:val="single" w:sz="4" w:space="0" w:color="auto"/>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66521,35</w:t>
            </w:r>
          </w:p>
        </w:tc>
        <w:tc>
          <w:tcPr>
            <w:tcW w:w="1276" w:type="dxa"/>
            <w:tcBorders>
              <w:top w:val="single" w:sz="4" w:space="0" w:color="auto"/>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57491,20</w:t>
            </w:r>
          </w:p>
        </w:tc>
        <w:tc>
          <w:tcPr>
            <w:tcW w:w="1134" w:type="dxa"/>
            <w:tcBorders>
              <w:top w:val="single" w:sz="4" w:space="0" w:color="auto"/>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40540,69</w:t>
            </w:r>
          </w:p>
        </w:tc>
        <w:tc>
          <w:tcPr>
            <w:tcW w:w="1134" w:type="dxa"/>
            <w:tcBorders>
              <w:top w:val="single" w:sz="4" w:space="0" w:color="auto"/>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33478,93</w:t>
            </w:r>
          </w:p>
        </w:tc>
        <w:tc>
          <w:tcPr>
            <w:tcW w:w="1134" w:type="dxa"/>
            <w:tcBorders>
              <w:top w:val="single" w:sz="4" w:space="0" w:color="auto"/>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34890,57</w:t>
            </w:r>
          </w:p>
        </w:tc>
      </w:tr>
      <w:tr w:rsidR="0036510C" w:rsidRPr="00804432" w:rsidTr="00804432">
        <w:trPr>
          <w:trHeight w:val="377"/>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w:t>
            </w:r>
          </w:p>
        </w:tc>
        <w:tc>
          <w:tcPr>
            <w:tcW w:w="429"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00000</w:t>
            </w:r>
          </w:p>
        </w:tc>
        <w:tc>
          <w:tcPr>
            <w:tcW w:w="1559" w:type="dxa"/>
            <w:vMerge w:val="restart"/>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 xml:space="preserve">АСГО </w:t>
            </w:r>
          </w:p>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(г. Зеленокумск),</w:t>
            </w:r>
          </w:p>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 xml:space="preserve">в </w:t>
            </w:r>
            <w:proofErr w:type="spellStart"/>
            <w:r w:rsidRPr="00804432">
              <w:rPr>
                <w:rFonts w:ascii="Arial" w:hAnsi="Arial" w:cs="Arial"/>
                <w:sz w:val="18"/>
                <w:szCs w:val="18"/>
                <w:lang w:val="ru-RU"/>
              </w:rPr>
              <w:t>т.ч</w:t>
            </w:r>
            <w:proofErr w:type="spellEnd"/>
            <w:r w:rsidRPr="00804432">
              <w:rPr>
                <w:rFonts w:ascii="Arial" w:hAnsi="Arial" w:cs="Arial"/>
                <w:sz w:val="18"/>
                <w:szCs w:val="18"/>
                <w:lang w:val="ru-RU"/>
              </w:rPr>
              <w:t>. иные источники</w:t>
            </w:r>
          </w:p>
          <w:p w:rsidR="0036510C" w:rsidRPr="00804432" w:rsidRDefault="0036510C" w:rsidP="00D33244">
            <w:pPr>
              <w:jc w:val="both"/>
              <w:rPr>
                <w:rFonts w:ascii="Arial" w:hAnsi="Arial" w:cs="Arial"/>
                <w:sz w:val="18"/>
                <w:szCs w:val="18"/>
                <w:lang w:val="ru-RU"/>
              </w:rPr>
            </w:pPr>
          </w:p>
          <w:p w:rsidR="0036510C" w:rsidRPr="00804432" w:rsidRDefault="0036510C" w:rsidP="00D33244">
            <w:pPr>
              <w:jc w:val="both"/>
              <w:rPr>
                <w:rFonts w:ascii="Arial" w:hAnsi="Arial" w:cs="Arial"/>
                <w:sz w:val="18"/>
                <w:szCs w:val="18"/>
                <w:lang w:val="ru-RU"/>
              </w:rPr>
            </w:pPr>
          </w:p>
        </w:tc>
        <w:tc>
          <w:tcPr>
            <w:tcW w:w="56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144632,67</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26136,01</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35606,61</w:t>
            </w: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28689,91</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18124,51</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17502,56</w:t>
            </w:r>
          </w:p>
        </w:tc>
        <w:tc>
          <w:tcPr>
            <w:tcW w:w="1134" w:type="dxa"/>
            <w:tcBorders>
              <w:left w:val="single" w:sz="4" w:space="0" w:color="auto"/>
              <w:right w:val="single" w:sz="4" w:space="0" w:color="auto"/>
            </w:tcBorders>
          </w:tcPr>
          <w:p w:rsidR="0036510C" w:rsidRPr="00804432" w:rsidRDefault="00AA1242" w:rsidP="00D33244">
            <w:pPr>
              <w:jc w:val="both"/>
              <w:rPr>
                <w:rFonts w:ascii="Arial" w:hAnsi="Arial" w:cs="Arial"/>
                <w:sz w:val="18"/>
                <w:szCs w:val="18"/>
              </w:rPr>
            </w:pPr>
            <w:r w:rsidRPr="00804432">
              <w:rPr>
                <w:rFonts w:ascii="Arial" w:hAnsi="Arial" w:cs="Arial"/>
                <w:sz w:val="18"/>
                <w:szCs w:val="18"/>
              </w:rPr>
              <w:t>18573,07</w:t>
            </w:r>
          </w:p>
        </w:tc>
      </w:tr>
      <w:tr w:rsidR="0036510C" w:rsidRPr="00804432" w:rsidTr="00804432">
        <w:trPr>
          <w:trHeight w:val="377"/>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1531,34</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636,54</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331,60</w:t>
            </w:r>
          </w:p>
        </w:tc>
        <w:tc>
          <w:tcPr>
            <w:tcW w:w="1276"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331,20</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232,00</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377"/>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КБ</w:t>
            </w: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117935,91</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3835,70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3079,97</w:t>
            </w: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7481,50</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1918,54</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822,29</w:t>
            </w:r>
          </w:p>
        </w:tc>
        <w:tc>
          <w:tcPr>
            <w:tcW w:w="1134" w:type="dxa"/>
            <w:tcBorders>
              <w:left w:val="single" w:sz="4" w:space="0" w:color="auto"/>
              <w:right w:val="single" w:sz="4" w:space="0" w:color="auto"/>
            </w:tcBorders>
          </w:tcPr>
          <w:p w:rsidR="0036510C" w:rsidRPr="00804432" w:rsidRDefault="00AA1242" w:rsidP="00D33244">
            <w:pPr>
              <w:jc w:val="both"/>
              <w:rPr>
                <w:rFonts w:ascii="Arial" w:hAnsi="Arial" w:cs="Arial"/>
                <w:sz w:val="18"/>
                <w:szCs w:val="18"/>
              </w:rPr>
            </w:pPr>
            <w:r w:rsidRPr="00804432">
              <w:rPr>
                <w:rFonts w:ascii="Arial" w:hAnsi="Arial" w:cs="Arial"/>
                <w:sz w:val="18"/>
                <w:szCs w:val="18"/>
              </w:rPr>
              <w:t>797,91</w:t>
            </w:r>
          </w:p>
        </w:tc>
      </w:tr>
      <w:tr w:rsidR="0036510C" w:rsidRPr="00804432" w:rsidTr="00804432">
        <w:trPr>
          <w:trHeight w:val="340"/>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ФБ</w:t>
            </w:r>
          </w:p>
        </w:tc>
        <w:tc>
          <w:tcPr>
            <w:tcW w:w="1276"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713,15</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713,15</w:t>
            </w:r>
          </w:p>
        </w:tc>
        <w:tc>
          <w:tcPr>
            <w:tcW w:w="1276"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tcPr>
          <w:p w:rsidR="0036510C" w:rsidRPr="00804432" w:rsidRDefault="00AA1242"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340"/>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ТО округа,</w:t>
            </w:r>
          </w:p>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 xml:space="preserve">в </w:t>
            </w:r>
            <w:proofErr w:type="spellStart"/>
            <w:r w:rsidRPr="00804432">
              <w:rPr>
                <w:rFonts w:ascii="Arial" w:hAnsi="Arial" w:cs="Arial"/>
                <w:sz w:val="18"/>
                <w:szCs w:val="18"/>
                <w:lang w:val="ru-RU"/>
              </w:rPr>
              <w:t>т.ч</w:t>
            </w:r>
            <w:proofErr w:type="spellEnd"/>
            <w:r w:rsidRPr="00804432">
              <w:rPr>
                <w:rFonts w:ascii="Arial" w:hAnsi="Arial" w:cs="Arial"/>
                <w:sz w:val="18"/>
                <w:szCs w:val="18"/>
                <w:lang w:val="ru-RU"/>
              </w:rPr>
              <w:t>. иные источники</w:t>
            </w:r>
          </w:p>
          <w:p w:rsidR="0036510C" w:rsidRPr="00804432" w:rsidRDefault="0036510C" w:rsidP="00D33244">
            <w:pPr>
              <w:jc w:val="both"/>
              <w:rPr>
                <w:rFonts w:ascii="Arial" w:hAnsi="Arial" w:cs="Arial"/>
                <w:sz w:val="18"/>
                <w:szCs w:val="18"/>
                <w:lang w:val="ru-RU"/>
              </w:rPr>
            </w:pPr>
          </w:p>
        </w:tc>
        <w:tc>
          <w:tcPr>
            <w:tcW w:w="56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100342,31</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13392,71</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20998,05</w:t>
            </w: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18881,74</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16396,14</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15154,08</w:t>
            </w:r>
          </w:p>
        </w:tc>
        <w:tc>
          <w:tcPr>
            <w:tcW w:w="1134" w:type="dxa"/>
            <w:tcBorders>
              <w:left w:val="single" w:sz="4" w:space="0" w:color="auto"/>
              <w:right w:val="single" w:sz="4" w:space="0" w:color="auto"/>
            </w:tcBorders>
          </w:tcPr>
          <w:p w:rsidR="0036510C" w:rsidRPr="00804432" w:rsidRDefault="00AA1242" w:rsidP="00D33244">
            <w:pPr>
              <w:jc w:val="both"/>
              <w:rPr>
                <w:rFonts w:ascii="Arial" w:hAnsi="Arial" w:cs="Arial"/>
                <w:sz w:val="18"/>
                <w:szCs w:val="18"/>
              </w:rPr>
            </w:pPr>
            <w:r w:rsidRPr="00804432">
              <w:rPr>
                <w:rFonts w:ascii="Arial" w:hAnsi="Arial" w:cs="Arial"/>
                <w:sz w:val="18"/>
                <w:szCs w:val="18"/>
              </w:rPr>
              <w:t>15519,59</w:t>
            </w:r>
          </w:p>
        </w:tc>
      </w:tr>
      <w:tr w:rsidR="0036510C" w:rsidRPr="00804432" w:rsidTr="00804432">
        <w:trPr>
          <w:trHeight w:val="377"/>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4376,02</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1127,29</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1949,40</w:t>
            </w:r>
          </w:p>
        </w:tc>
        <w:tc>
          <w:tcPr>
            <w:tcW w:w="1276"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570,00</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729,33</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tcPr>
          <w:p w:rsidR="0036510C" w:rsidRPr="00804432" w:rsidRDefault="00AA1242"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377"/>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КБ</w:t>
            </w: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16524,73</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3861,61</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6123,57</w:t>
            </w:r>
          </w:p>
        </w:tc>
        <w:tc>
          <w:tcPr>
            <w:tcW w:w="1276"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2438,05</w:t>
            </w:r>
          </w:p>
        </w:tc>
        <w:tc>
          <w:tcPr>
            <w:tcW w:w="1134" w:type="dxa"/>
            <w:tcBorders>
              <w:left w:val="single" w:sz="4" w:space="0" w:color="auto"/>
              <w:right w:val="single" w:sz="4" w:space="0" w:color="auto"/>
            </w:tcBorders>
            <w:vAlign w:val="center"/>
          </w:tcPr>
          <w:p w:rsidR="0036510C" w:rsidRPr="00804432" w:rsidRDefault="00AA1242" w:rsidP="00D33244">
            <w:pPr>
              <w:jc w:val="both"/>
              <w:rPr>
                <w:rFonts w:ascii="Arial" w:hAnsi="Arial" w:cs="Arial"/>
                <w:sz w:val="18"/>
                <w:szCs w:val="18"/>
              </w:rPr>
            </w:pPr>
            <w:r w:rsidRPr="00804432">
              <w:rPr>
                <w:rFonts w:ascii="Arial" w:hAnsi="Arial" w:cs="Arial"/>
                <w:sz w:val="18"/>
                <w:szCs w:val="18"/>
              </w:rPr>
              <w:t>4101,50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tcPr>
          <w:p w:rsidR="0036510C" w:rsidRPr="00804432" w:rsidRDefault="00AA1242"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377"/>
        </w:trPr>
        <w:tc>
          <w:tcPr>
            <w:tcW w:w="706" w:type="dxa"/>
            <w:vMerge/>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ВИ</w:t>
            </w:r>
          </w:p>
        </w:tc>
        <w:tc>
          <w:tcPr>
            <w:tcW w:w="56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1276"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276"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right w:val="single" w:sz="4" w:space="0" w:color="auto"/>
            </w:tcBorders>
          </w:tcPr>
          <w:p w:rsidR="0036510C" w:rsidRPr="00804432" w:rsidRDefault="00AA1242"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340"/>
        </w:trPr>
        <w:tc>
          <w:tcPr>
            <w:tcW w:w="706"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2.</w:t>
            </w:r>
          </w:p>
        </w:tc>
        <w:tc>
          <w:tcPr>
            <w:tcW w:w="2119"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 xml:space="preserve">Подпрограмма «Обеспечение жильем молодых семей в Советском городском округе Ставропольского края» </w:t>
            </w:r>
          </w:p>
        </w:tc>
        <w:tc>
          <w:tcPr>
            <w:tcW w:w="578"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4</w:t>
            </w:r>
          </w:p>
        </w:tc>
        <w:tc>
          <w:tcPr>
            <w:tcW w:w="429"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10166,63</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1721,79</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453,60</w:t>
            </w:r>
          </w:p>
        </w:tc>
        <w:tc>
          <w:tcPr>
            <w:tcW w:w="1276"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5571,04</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1222,29</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1197,91</w:t>
            </w:r>
          </w:p>
        </w:tc>
      </w:tr>
      <w:tr w:rsidR="0036510C" w:rsidRPr="00804432" w:rsidTr="00804432">
        <w:trPr>
          <w:trHeight w:val="280"/>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4</w:t>
            </w:r>
          </w:p>
        </w:tc>
        <w:tc>
          <w:tcPr>
            <w:tcW w:w="429"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80030</w:t>
            </w:r>
          </w:p>
        </w:tc>
        <w:tc>
          <w:tcPr>
            <w:tcW w:w="1559"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АСГО </w:t>
            </w:r>
          </w:p>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1308,77</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86,09</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22,68</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400,00</w:t>
            </w:r>
          </w:p>
        </w:tc>
      </w:tr>
      <w:tr w:rsidR="0036510C" w:rsidRPr="00804432" w:rsidTr="00804432">
        <w:trPr>
          <w:trHeight w:val="280"/>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405,00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405,00</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280"/>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4</w:t>
            </w:r>
          </w:p>
        </w:tc>
        <w:tc>
          <w:tcPr>
            <w:tcW w:w="429"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L 4970</w:t>
            </w:r>
          </w:p>
        </w:tc>
        <w:tc>
          <w:tcPr>
            <w:tcW w:w="1559"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8452,86</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1635,70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25,92</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5171,04</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822,29</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797,91</w:t>
            </w:r>
          </w:p>
        </w:tc>
      </w:tr>
      <w:tr w:rsidR="00224F19" w:rsidRPr="00804432" w:rsidTr="00804432">
        <w:trPr>
          <w:trHeight w:val="607"/>
        </w:trPr>
        <w:tc>
          <w:tcPr>
            <w:tcW w:w="706" w:type="dxa"/>
            <w:vMerge w:val="restart"/>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2.1</w:t>
            </w:r>
          </w:p>
        </w:tc>
        <w:tc>
          <w:tcPr>
            <w:tcW w:w="2119" w:type="dxa"/>
            <w:vMerge w:val="restart"/>
            <w:tcBorders>
              <w:left w:val="single" w:sz="4" w:space="0" w:color="auto"/>
              <w:right w:val="single" w:sz="4" w:space="0" w:color="auto"/>
            </w:tcBorders>
          </w:tcPr>
          <w:p w:rsidR="00224F19" w:rsidRPr="00804432" w:rsidRDefault="00224F19" w:rsidP="00D33244">
            <w:pPr>
              <w:jc w:val="both"/>
              <w:rPr>
                <w:rFonts w:ascii="Arial" w:hAnsi="Arial" w:cs="Arial"/>
                <w:sz w:val="18"/>
                <w:szCs w:val="18"/>
                <w:lang w:val="ru-RU"/>
              </w:rPr>
            </w:pPr>
            <w:r w:rsidRPr="00804432">
              <w:rPr>
                <w:rFonts w:ascii="Arial" w:hAnsi="Arial" w:cs="Arial"/>
                <w:sz w:val="18"/>
                <w:szCs w:val="18"/>
                <w:lang w:val="ru-RU"/>
              </w:rPr>
              <w:t>Основное мероприятие.</w:t>
            </w:r>
          </w:p>
          <w:p w:rsidR="00224F19" w:rsidRPr="00804432" w:rsidRDefault="00224F19" w:rsidP="00D33244">
            <w:pPr>
              <w:jc w:val="both"/>
              <w:rPr>
                <w:rFonts w:ascii="Arial" w:hAnsi="Arial" w:cs="Arial"/>
                <w:sz w:val="18"/>
                <w:szCs w:val="18"/>
                <w:lang w:val="ru-RU"/>
              </w:rPr>
            </w:pPr>
            <w:r w:rsidRPr="00804432">
              <w:rPr>
                <w:rFonts w:ascii="Arial" w:hAnsi="Arial" w:cs="Arial"/>
                <w:sz w:val="18"/>
                <w:szCs w:val="18"/>
                <w:lang w:val="ru-RU"/>
              </w:rPr>
              <w:t>Предоставление в установленном порядке социальных выплат молодым семьям</w:t>
            </w:r>
          </w:p>
        </w:tc>
        <w:tc>
          <w:tcPr>
            <w:tcW w:w="578" w:type="dxa"/>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4</w:t>
            </w:r>
          </w:p>
        </w:tc>
        <w:tc>
          <w:tcPr>
            <w:tcW w:w="429" w:type="dxa"/>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p>
        </w:tc>
        <w:tc>
          <w:tcPr>
            <w:tcW w:w="1559"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224F19" w:rsidRPr="00804432" w:rsidRDefault="00224F19"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lang w:val="ru-RU"/>
              </w:rPr>
            </w:pPr>
          </w:p>
        </w:tc>
        <w:tc>
          <w:tcPr>
            <w:tcW w:w="1276"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10166,63</w:t>
            </w:r>
          </w:p>
        </w:tc>
        <w:tc>
          <w:tcPr>
            <w:tcW w:w="1134"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1721,79</w:t>
            </w:r>
          </w:p>
        </w:tc>
        <w:tc>
          <w:tcPr>
            <w:tcW w:w="1134"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453,60</w:t>
            </w:r>
          </w:p>
        </w:tc>
        <w:tc>
          <w:tcPr>
            <w:tcW w:w="1276"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5571,04</w:t>
            </w:r>
          </w:p>
        </w:tc>
        <w:tc>
          <w:tcPr>
            <w:tcW w:w="1134"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1222,29</w:t>
            </w:r>
          </w:p>
        </w:tc>
        <w:tc>
          <w:tcPr>
            <w:tcW w:w="1134"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1197,91</w:t>
            </w:r>
          </w:p>
        </w:tc>
      </w:tr>
      <w:tr w:rsidR="00224F19" w:rsidRPr="00804432" w:rsidTr="00804432">
        <w:trPr>
          <w:trHeight w:val="479"/>
        </w:trPr>
        <w:tc>
          <w:tcPr>
            <w:tcW w:w="706" w:type="dxa"/>
            <w:vMerge/>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p>
        </w:tc>
        <w:tc>
          <w:tcPr>
            <w:tcW w:w="578" w:type="dxa"/>
            <w:vMerge w:val="restart"/>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07</w:t>
            </w:r>
          </w:p>
        </w:tc>
        <w:tc>
          <w:tcPr>
            <w:tcW w:w="421" w:type="dxa"/>
            <w:vMerge w:val="restart"/>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4</w:t>
            </w:r>
          </w:p>
        </w:tc>
        <w:tc>
          <w:tcPr>
            <w:tcW w:w="429" w:type="dxa"/>
            <w:vMerge w:val="restart"/>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00</w:t>
            </w:r>
          </w:p>
        </w:tc>
        <w:tc>
          <w:tcPr>
            <w:tcW w:w="817" w:type="dxa"/>
            <w:vMerge w:val="restart"/>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80030</w:t>
            </w:r>
          </w:p>
        </w:tc>
        <w:tc>
          <w:tcPr>
            <w:tcW w:w="1559" w:type="dxa"/>
            <w:vMerge w:val="restart"/>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 xml:space="preserve">АСГО </w:t>
            </w:r>
          </w:p>
          <w:p w:rsidR="00224F19" w:rsidRPr="00804432" w:rsidRDefault="00224F19"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1308,77</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86,09</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22,68</w:t>
            </w:r>
          </w:p>
        </w:tc>
        <w:tc>
          <w:tcPr>
            <w:tcW w:w="1276"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400,00</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400,00</w:t>
            </w:r>
          </w:p>
        </w:tc>
        <w:tc>
          <w:tcPr>
            <w:tcW w:w="1134"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400,00</w:t>
            </w:r>
          </w:p>
        </w:tc>
      </w:tr>
      <w:tr w:rsidR="00224F19" w:rsidRPr="00804432" w:rsidTr="00804432">
        <w:trPr>
          <w:trHeight w:val="479"/>
        </w:trPr>
        <w:tc>
          <w:tcPr>
            <w:tcW w:w="706" w:type="dxa"/>
            <w:vMerge/>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p>
        </w:tc>
        <w:tc>
          <w:tcPr>
            <w:tcW w:w="578" w:type="dxa"/>
            <w:vMerge/>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p>
        </w:tc>
        <w:tc>
          <w:tcPr>
            <w:tcW w:w="421" w:type="dxa"/>
            <w:vMerge/>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p>
        </w:tc>
        <w:tc>
          <w:tcPr>
            <w:tcW w:w="429" w:type="dxa"/>
            <w:vMerge/>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p>
        </w:tc>
        <w:tc>
          <w:tcPr>
            <w:tcW w:w="817" w:type="dxa"/>
            <w:vMerge/>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p>
        </w:tc>
        <w:tc>
          <w:tcPr>
            <w:tcW w:w="1559" w:type="dxa"/>
            <w:vMerge/>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p>
        </w:tc>
        <w:tc>
          <w:tcPr>
            <w:tcW w:w="567"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ФБ</w:t>
            </w:r>
          </w:p>
        </w:tc>
        <w:tc>
          <w:tcPr>
            <w:tcW w:w="1276"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405,00</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405,00</w:t>
            </w:r>
          </w:p>
        </w:tc>
        <w:tc>
          <w:tcPr>
            <w:tcW w:w="1276"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0,00</w:t>
            </w:r>
          </w:p>
        </w:tc>
      </w:tr>
      <w:tr w:rsidR="00224F19" w:rsidRPr="00804432" w:rsidTr="00804432">
        <w:trPr>
          <w:trHeight w:val="479"/>
        </w:trPr>
        <w:tc>
          <w:tcPr>
            <w:tcW w:w="706" w:type="dxa"/>
            <w:vMerge/>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224F19" w:rsidRPr="00804432" w:rsidRDefault="00224F19" w:rsidP="00D33244">
            <w:pPr>
              <w:jc w:val="both"/>
              <w:rPr>
                <w:rFonts w:ascii="Arial" w:hAnsi="Arial" w:cs="Arial"/>
                <w:sz w:val="18"/>
                <w:szCs w:val="18"/>
              </w:rPr>
            </w:pPr>
          </w:p>
        </w:tc>
        <w:tc>
          <w:tcPr>
            <w:tcW w:w="578" w:type="dxa"/>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4</w:t>
            </w:r>
          </w:p>
        </w:tc>
        <w:tc>
          <w:tcPr>
            <w:tcW w:w="429" w:type="dxa"/>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L 4970</w:t>
            </w:r>
          </w:p>
        </w:tc>
        <w:tc>
          <w:tcPr>
            <w:tcW w:w="1559" w:type="dxa"/>
            <w:vMerge/>
            <w:tcBorders>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p>
        </w:tc>
        <w:tc>
          <w:tcPr>
            <w:tcW w:w="567"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8452,86</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1635,70</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25,92</w:t>
            </w:r>
          </w:p>
        </w:tc>
        <w:tc>
          <w:tcPr>
            <w:tcW w:w="1276"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5171,04</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224F19" w:rsidRPr="00804432" w:rsidRDefault="00224F19" w:rsidP="00D33244">
            <w:pPr>
              <w:jc w:val="both"/>
              <w:rPr>
                <w:rFonts w:ascii="Arial" w:hAnsi="Arial" w:cs="Arial"/>
                <w:sz w:val="18"/>
                <w:szCs w:val="18"/>
              </w:rPr>
            </w:pPr>
            <w:r w:rsidRPr="00804432">
              <w:rPr>
                <w:rFonts w:ascii="Arial" w:hAnsi="Arial" w:cs="Arial"/>
                <w:sz w:val="18"/>
                <w:szCs w:val="18"/>
              </w:rPr>
              <w:t>822,29</w:t>
            </w:r>
          </w:p>
        </w:tc>
        <w:tc>
          <w:tcPr>
            <w:tcW w:w="1134" w:type="dxa"/>
            <w:tcBorders>
              <w:top w:val="single" w:sz="4" w:space="0" w:color="auto"/>
              <w:left w:val="single" w:sz="4" w:space="0" w:color="auto"/>
              <w:right w:val="single" w:sz="4" w:space="0" w:color="auto"/>
            </w:tcBorders>
          </w:tcPr>
          <w:p w:rsidR="00224F19" w:rsidRPr="00804432" w:rsidRDefault="00224F19" w:rsidP="00D33244">
            <w:pPr>
              <w:jc w:val="both"/>
              <w:rPr>
                <w:rFonts w:ascii="Arial" w:hAnsi="Arial" w:cs="Arial"/>
                <w:sz w:val="18"/>
                <w:szCs w:val="18"/>
              </w:rPr>
            </w:pPr>
            <w:r w:rsidRPr="00804432">
              <w:rPr>
                <w:rFonts w:ascii="Arial" w:hAnsi="Arial" w:cs="Arial"/>
                <w:sz w:val="18"/>
                <w:szCs w:val="18"/>
              </w:rPr>
              <w:t>797,91</w:t>
            </w:r>
          </w:p>
        </w:tc>
      </w:tr>
      <w:tr w:rsidR="0036510C" w:rsidRPr="00804432" w:rsidTr="00804432">
        <w:trPr>
          <w:trHeight w:val="607"/>
        </w:trPr>
        <w:tc>
          <w:tcPr>
            <w:tcW w:w="706"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3.</w:t>
            </w:r>
          </w:p>
        </w:tc>
        <w:tc>
          <w:tcPr>
            <w:tcW w:w="2119" w:type="dxa"/>
            <w:vMerge w:val="restart"/>
            <w:tcBorders>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 xml:space="preserve">Подпрограмма «Модернизация, развитие коммунального хозяйства в Советском городском округе Ставропольского </w:t>
            </w:r>
            <w:r w:rsidRPr="00804432">
              <w:rPr>
                <w:rFonts w:ascii="Arial" w:hAnsi="Arial" w:cs="Arial"/>
                <w:sz w:val="18"/>
                <w:szCs w:val="18"/>
                <w:lang w:val="ru-RU"/>
              </w:rPr>
              <w:lastRenderedPageBreak/>
              <w:t>края»</w:t>
            </w:r>
          </w:p>
        </w:tc>
        <w:tc>
          <w:tcPr>
            <w:tcW w:w="578"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lastRenderedPageBreak/>
              <w:t>07</w:t>
            </w:r>
          </w:p>
        </w:tc>
        <w:tc>
          <w:tcPr>
            <w:tcW w:w="421"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36510C" w:rsidRPr="00804432" w:rsidRDefault="0036510C"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lang w:val="ru-RU"/>
              </w:rPr>
            </w:pPr>
          </w:p>
        </w:tc>
        <w:tc>
          <w:tcPr>
            <w:tcW w:w="1276"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3886,03</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393,31</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576,31</w:t>
            </w:r>
          </w:p>
        </w:tc>
        <w:tc>
          <w:tcPr>
            <w:tcW w:w="1276"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841,41</w:t>
            </w:r>
          </w:p>
        </w:tc>
        <w:tc>
          <w:tcPr>
            <w:tcW w:w="1134"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691,50</w:t>
            </w:r>
          </w:p>
        </w:tc>
        <w:tc>
          <w:tcPr>
            <w:tcW w:w="1134"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691,50</w:t>
            </w:r>
          </w:p>
        </w:tc>
        <w:tc>
          <w:tcPr>
            <w:tcW w:w="1134" w:type="dxa"/>
            <w:tcBorders>
              <w:top w:val="single" w:sz="4" w:space="0" w:color="auto"/>
              <w:left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691,50</w:t>
            </w:r>
          </w:p>
        </w:tc>
      </w:tr>
      <w:tr w:rsidR="0036510C" w:rsidRPr="00804432" w:rsidTr="00804432">
        <w:trPr>
          <w:trHeight w:val="439"/>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1559"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АСГО </w:t>
            </w:r>
          </w:p>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188,33</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3,67</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93,87</w:t>
            </w:r>
          </w:p>
        </w:tc>
        <w:tc>
          <w:tcPr>
            <w:tcW w:w="1276"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75,99</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5,00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5,00</w:t>
            </w:r>
          </w:p>
        </w:tc>
        <w:tc>
          <w:tcPr>
            <w:tcW w:w="1134" w:type="dxa"/>
            <w:tcBorders>
              <w:top w:val="single" w:sz="4" w:space="0" w:color="auto"/>
              <w:left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5,00</w:t>
            </w:r>
          </w:p>
        </w:tc>
      </w:tr>
      <w:tr w:rsidR="0036510C" w:rsidRPr="00804432" w:rsidTr="00804432">
        <w:trPr>
          <w:trHeight w:val="439"/>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1559"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tc>
        <w:tc>
          <w:tcPr>
            <w:tcW w:w="567"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3697,70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389,64</w:t>
            </w:r>
          </w:p>
        </w:tc>
        <w:tc>
          <w:tcPr>
            <w:tcW w:w="1134"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483,14</w:t>
            </w:r>
          </w:p>
        </w:tc>
        <w:tc>
          <w:tcPr>
            <w:tcW w:w="1276"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765,42</w:t>
            </w:r>
          </w:p>
        </w:tc>
        <w:tc>
          <w:tcPr>
            <w:tcW w:w="1134"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686,50</w:t>
            </w:r>
          </w:p>
        </w:tc>
        <w:tc>
          <w:tcPr>
            <w:tcW w:w="1134"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686,50</w:t>
            </w:r>
          </w:p>
        </w:tc>
        <w:tc>
          <w:tcPr>
            <w:tcW w:w="1134" w:type="dxa"/>
            <w:tcBorders>
              <w:top w:val="single" w:sz="4" w:space="0" w:color="auto"/>
              <w:left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686,50</w:t>
            </w:r>
          </w:p>
        </w:tc>
      </w:tr>
      <w:tr w:rsidR="0036510C" w:rsidRPr="00804432" w:rsidTr="00804432">
        <w:trPr>
          <w:trHeight w:val="403"/>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right w:val="single" w:sz="4" w:space="0" w:color="auto"/>
            </w:tcBorders>
            <w:vAlign w:val="center"/>
          </w:tcPr>
          <w:p w:rsidR="0036510C" w:rsidRPr="00804432" w:rsidRDefault="00224F19"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36510C" w:rsidRPr="00804432" w:rsidRDefault="00224F19"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422"/>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ВИ</w:t>
            </w:r>
          </w:p>
        </w:tc>
        <w:tc>
          <w:tcPr>
            <w:tcW w:w="567"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p>
        </w:tc>
        <w:tc>
          <w:tcPr>
            <w:tcW w:w="1276"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3E4A5C" w:rsidRPr="00804432" w:rsidTr="00804432">
        <w:trPr>
          <w:trHeight w:val="607"/>
        </w:trPr>
        <w:tc>
          <w:tcPr>
            <w:tcW w:w="706" w:type="dxa"/>
            <w:vMerge w:val="restart"/>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3.1.</w:t>
            </w:r>
          </w:p>
        </w:tc>
        <w:tc>
          <w:tcPr>
            <w:tcW w:w="2119" w:type="dxa"/>
            <w:vMerge w:val="restart"/>
            <w:tcBorders>
              <w:left w:val="single" w:sz="4" w:space="0" w:color="auto"/>
              <w:right w:val="single" w:sz="4" w:space="0" w:color="auto"/>
            </w:tcBorders>
          </w:tcPr>
          <w:p w:rsidR="003E4A5C" w:rsidRPr="00804432" w:rsidRDefault="003E4A5C" w:rsidP="00D33244">
            <w:pPr>
              <w:jc w:val="both"/>
              <w:rPr>
                <w:rFonts w:ascii="Arial" w:hAnsi="Arial" w:cs="Arial"/>
                <w:sz w:val="18"/>
                <w:szCs w:val="18"/>
                <w:lang w:val="ru-RU"/>
              </w:rPr>
            </w:pPr>
            <w:r w:rsidRPr="00804432">
              <w:rPr>
                <w:rFonts w:ascii="Arial" w:hAnsi="Arial" w:cs="Arial"/>
                <w:sz w:val="18"/>
                <w:szCs w:val="18"/>
                <w:lang w:val="ru-RU"/>
              </w:rPr>
              <w:t>Основное мероприятие</w:t>
            </w:r>
          </w:p>
          <w:p w:rsidR="003E4A5C" w:rsidRPr="00804432" w:rsidRDefault="003E4A5C" w:rsidP="00D33244">
            <w:pPr>
              <w:jc w:val="both"/>
              <w:rPr>
                <w:rFonts w:ascii="Arial" w:hAnsi="Arial" w:cs="Arial"/>
                <w:sz w:val="18"/>
                <w:szCs w:val="18"/>
                <w:lang w:val="ru-RU"/>
              </w:rPr>
            </w:pPr>
            <w:r w:rsidRPr="00804432">
              <w:rPr>
                <w:rFonts w:ascii="Arial" w:hAnsi="Arial" w:cs="Arial"/>
                <w:sz w:val="18"/>
                <w:szCs w:val="18"/>
                <w:lang w:val="ru-RU"/>
              </w:rPr>
              <w:t>Модернизация и развитие систем коммунальной инфраструктуры</w:t>
            </w:r>
          </w:p>
        </w:tc>
        <w:tc>
          <w:tcPr>
            <w:tcW w:w="578" w:type="dxa"/>
            <w:tcBorders>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right w:val="single" w:sz="4" w:space="0" w:color="auto"/>
            </w:tcBorders>
          </w:tcPr>
          <w:p w:rsidR="003E4A5C" w:rsidRPr="00804432" w:rsidRDefault="003E4A5C"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3E4A5C" w:rsidRPr="00804432" w:rsidRDefault="003E4A5C"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right w:val="single" w:sz="4" w:space="0" w:color="auto"/>
            </w:tcBorders>
          </w:tcPr>
          <w:p w:rsidR="003E4A5C" w:rsidRPr="00804432" w:rsidRDefault="003E4A5C" w:rsidP="00D33244">
            <w:pPr>
              <w:jc w:val="both"/>
              <w:rPr>
                <w:rFonts w:ascii="Arial" w:hAnsi="Arial" w:cs="Arial"/>
                <w:sz w:val="18"/>
                <w:szCs w:val="18"/>
                <w:lang w:val="ru-RU"/>
              </w:rPr>
            </w:pPr>
          </w:p>
        </w:tc>
        <w:tc>
          <w:tcPr>
            <w:tcW w:w="1276" w:type="dxa"/>
            <w:tcBorders>
              <w:top w:val="single" w:sz="4" w:space="0" w:color="auto"/>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3886,03</w:t>
            </w:r>
          </w:p>
        </w:tc>
        <w:tc>
          <w:tcPr>
            <w:tcW w:w="1134" w:type="dxa"/>
            <w:tcBorders>
              <w:top w:val="single" w:sz="4" w:space="0" w:color="auto"/>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393,31</w:t>
            </w:r>
          </w:p>
        </w:tc>
        <w:tc>
          <w:tcPr>
            <w:tcW w:w="1134" w:type="dxa"/>
            <w:tcBorders>
              <w:top w:val="single" w:sz="4" w:space="0" w:color="auto"/>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576,31</w:t>
            </w:r>
          </w:p>
        </w:tc>
        <w:tc>
          <w:tcPr>
            <w:tcW w:w="1276" w:type="dxa"/>
            <w:tcBorders>
              <w:top w:val="single" w:sz="4" w:space="0" w:color="auto"/>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841,41</w:t>
            </w:r>
          </w:p>
        </w:tc>
        <w:tc>
          <w:tcPr>
            <w:tcW w:w="1134" w:type="dxa"/>
            <w:tcBorders>
              <w:top w:val="single" w:sz="4" w:space="0" w:color="auto"/>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691,50</w:t>
            </w:r>
          </w:p>
        </w:tc>
        <w:tc>
          <w:tcPr>
            <w:tcW w:w="1134" w:type="dxa"/>
            <w:tcBorders>
              <w:top w:val="single" w:sz="4" w:space="0" w:color="auto"/>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691,50</w:t>
            </w:r>
          </w:p>
        </w:tc>
        <w:tc>
          <w:tcPr>
            <w:tcW w:w="1134" w:type="dxa"/>
            <w:tcBorders>
              <w:top w:val="single" w:sz="4" w:space="0" w:color="auto"/>
              <w:left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691,50</w:t>
            </w:r>
          </w:p>
        </w:tc>
      </w:tr>
      <w:tr w:rsidR="0036510C" w:rsidRPr="00804432" w:rsidTr="00804432">
        <w:trPr>
          <w:trHeight w:val="477"/>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22280</w:t>
            </w:r>
          </w:p>
        </w:tc>
        <w:tc>
          <w:tcPr>
            <w:tcW w:w="1559"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АСГО </w:t>
            </w:r>
          </w:p>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188,33</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3,67</w:t>
            </w:r>
          </w:p>
        </w:tc>
        <w:tc>
          <w:tcPr>
            <w:tcW w:w="1134" w:type="dxa"/>
            <w:tcBorders>
              <w:top w:val="single" w:sz="4" w:space="0" w:color="auto"/>
              <w:left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93,6</w:t>
            </w:r>
            <w:r w:rsidR="0036510C" w:rsidRPr="00804432">
              <w:rPr>
                <w:rFonts w:ascii="Arial" w:hAnsi="Arial" w:cs="Arial"/>
                <w:sz w:val="18"/>
                <w:szCs w:val="18"/>
              </w:rPr>
              <w:t>7</w:t>
            </w:r>
          </w:p>
        </w:tc>
        <w:tc>
          <w:tcPr>
            <w:tcW w:w="1276" w:type="dxa"/>
            <w:tcBorders>
              <w:top w:val="single" w:sz="4" w:space="0" w:color="auto"/>
              <w:left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75,99</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5,00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5,00</w:t>
            </w:r>
          </w:p>
        </w:tc>
        <w:tc>
          <w:tcPr>
            <w:tcW w:w="1134" w:type="dxa"/>
            <w:tcBorders>
              <w:top w:val="single" w:sz="4" w:space="0" w:color="auto"/>
              <w:left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5,00</w:t>
            </w:r>
          </w:p>
        </w:tc>
      </w:tr>
      <w:tr w:rsidR="0036510C" w:rsidRPr="00804432" w:rsidTr="00804432">
        <w:trPr>
          <w:trHeight w:val="607"/>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22280</w:t>
            </w:r>
          </w:p>
        </w:tc>
        <w:tc>
          <w:tcPr>
            <w:tcW w:w="1559"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tc>
        <w:tc>
          <w:tcPr>
            <w:tcW w:w="567"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3697,70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389,64</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483,14</w:t>
            </w:r>
          </w:p>
        </w:tc>
        <w:tc>
          <w:tcPr>
            <w:tcW w:w="1276" w:type="dxa"/>
            <w:tcBorders>
              <w:top w:val="single" w:sz="4" w:space="0" w:color="auto"/>
              <w:left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765,42</w:t>
            </w:r>
          </w:p>
        </w:tc>
        <w:tc>
          <w:tcPr>
            <w:tcW w:w="1134" w:type="dxa"/>
            <w:tcBorders>
              <w:top w:val="single" w:sz="4" w:space="0" w:color="auto"/>
              <w:left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686,50</w:t>
            </w:r>
          </w:p>
        </w:tc>
        <w:tc>
          <w:tcPr>
            <w:tcW w:w="1134" w:type="dxa"/>
            <w:tcBorders>
              <w:top w:val="single" w:sz="4" w:space="0" w:color="auto"/>
              <w:left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686,50</w:t>
            </w:r>
          </w:p>
        </w:tc>
        <w:tc>
          <w:tcPr>
            <w:tcW w:w="1134" w:type="dxa"/>
            <w:tcBorders>
              <w:top w:val="single" w:sz="4" w:space="0" w:color="auto"/>
              <w:left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686,50</w:t>
            </w:r>
          </w:p>
        </w:tc>
      </w:tr>
      <w:tr w:rsidR="0036510C" w:rsidRPr="00804432" w:rsidTr="00804432">
        <w:trPr>
          <w:trHeight w:val="607"/>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77245</w:t>
            </w:r>
          </w:p>
        </w:tc>
        <w:tc>
          <w:tcPr>
            <w:tcW w:w="1559"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tc>
        <w:tc>
          <w:tcPr>
            <w:tcW w:w="567"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443"/>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ВИ</w:t>
            </w:r>
          </w:p>
        </w:tc>
        <w:tc>
          <w:tcPr>
            <w:tcW w:w="567"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276"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3E4A5C" w:rsidRPr="00804432" w:rsidTr="00804432">
        <w:trPr>
          <w:trHeight w:val="518"/>
        </w:trPr>
        <w:tc>
          <w:tcPr>
            <w:tcW w:w="706" w:type="dxa"/>
            <w:vMerge w:val="restart"/>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3.1.1.</w:t>
            </w:r>
          </w:p>
        </w:tc>
        <w:tc>
          <w:tcPr>
            <w:tcW w:w="2119" w:type="dxa"/>
            <w:vMerge w:val="restart"/>
            <w:tcBorders>
              <w:left w:val="single" w:sz="4" w:space="0" w:color="auto"/>
              <w:right w:val="single" w:sz="4" w:space="0" w:color="auto"/>
            </w:tcBorders>
          </w:tcPr>
          <w:p w:rsidR="003E4A5C" w:rsidRPr="00804432" w:rsidRDefault="003E4A5C" w:rsidP="00D33244">
            <w:pPr>
              <w:jc w:val="both"/>
              <w:rPr>
                <w:rFonts w:ascii="Arial" w:hAnsi="Arial" w:cs="Arial"/>
                <w:sz w:val="18"/>
                <w:szCs w:val="18"/>
                <w:lang w:val="ru-RU"/>
              </w:rPr>
            </w:pPr>
            <w:r w:rsidRPr="00804432">
              <w:rPr>
                <w:rFonts w:ascii="Arial" w:hAnsi="Arial" w:cs="Arial"/>
                <w:sz w:val="18"/>
                <w:szCs w:val="18"/>
                <w:lang w:val="ru-RU"/>
              </w:rPr>
              <w:t xml:space="preserve">Содержание водопроводных и газовых сетей </w:t>
            </w:r>
          </w:p>
        </w:tc>
        <w:tc>
          <w:tcPr>
            <w:tcW w:w="578"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3E4A5C" w:rsidRPr="00804432" w:rsidRDefault="00D33244" w:rsidP="00D33244">
            <w:pPr>
              <w:jc w:val="both"/>
              <w:rPr>
                <w:rFonts w:ascii="Arial" w:hAnsi="Arial" w:cs="Arial"/>
                <w:sz w:val="18"/>
                <w:szCs w:val="18"/>
                <w:lang w:val="ru-RU"/>
              </w:rPr>
            </w:pPr>
            <w:r w:rsidRPr="00804432">
              <w:rPr>
                <w:rFonts w:ascii="Arial" w:hAnsi="Arial" w:cs="Arial"/>
                <w:sz w:val="18"/>
                <w:szCs w:val="18"/>
                <w:lang w:val="ru-RU"/>
              </w:rPr>
              <w:t xml:space="preserve"> </w:t>
            </w:r>
            <w:r w:rsidR="003E4A5C"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3886,03</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393,31</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576,31</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841,41</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691,50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691,50</w:t>
            </w:r>
          </w:p>
        </w:tc>
        <w:tc>
          <w:tcPr>
            <w:tcW w:w="1134"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691,50</w:t>
            </w:r>
          </w:p>
        </w:tc>
      </w:tr>
      <w:tr w:rsidR="003E4A5C" w:rsidRPr="00804432" w:rsidTr="00804432">
        <w:trPr>
          <w:trHeight w:val="518"/>
        </w:trPr>
        <w:tc>
          <w:tcPr>
            <w:tcW w:w="706"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578" w:type="dxa"/>
            <w:vMerge w:val="restart"/>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07</w:t>
            </w:r>
          </w:p>
          <w:p w:rsidR="003E4A5C" w:rsidRPr="00804432" w:rsidRDefault="003E4A5C" w:rsidP="00D33244">
            <w:pPr>
              <w:jc w:val="both"/>
              <w:rPr>
                <w:rFonts w:ascii="Arial" w:hAnsi="Arial" w:cs="Arial"/>
                <w:sz w:val="18"/>
                <w:szCs w:val="18"/>
              </w:rPr>
            </w:pPr>
          </w:p>
        </w:tc>
        <w:tc>
          <w:tcPr>
            <w:tcW w:w="421" w:type="dxa"/>
            <w:vMerge w:val="restart"/>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1</w:t>
            </w:r>
          </w:p>
          <w:p w:rsidR="003E4A5C" w:rsidRPr="00804432" w:rsidRDefault="003E4A5C" w:rsidP="00D33244">
            <w:pPr>
              <w:jc w:val="both"/>
              <w:rPr>
                <w:rFonts w:ascii="Arial" w:hAnsi="Arial" w:cs="Arial"/>
                <w:sz w:val="18"/>
                <w:szCs w:val="18"/>
              </w:rPr>
            </w:pPr>
          </w:p>
        </w:tc>
        <w:tc>
          <w:tcPr>
            <w:tcW w:w="429" w:type="dxa"/>
            <w:vMerge w:val="restart"/>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01</w:t>
            </w:r>
          </w:p>
          <w:p w:rsidR="003E4A5C" w:rsidRPr="00804432" w:rsidRDefault="003E4A5C" w:rsidP="00D33244">
            <w:pPr>
              <w:jc w:val="both"/>
              <w:rPr>
                <w:rFonts w:ascii="Arial" w:hAnsi="Arial" w:cs="Arial"/>
                <w:sz w:val="18"/>
                <w:szCs w:val="18"/>
              </w:rPr>
            </w:pPr>
          </w:p>
        </w:tc>
        <w:tc>
          <w:tcPr>
            <w:tcW w:w="817" w:type="dxa"/>
            <w:vMerge w:val="restart"/>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22280</w:t>
            </w:r>
          </w:p>
        </w:tc>
        <w:tc>
          <w:tcPr>
            <w:tcW w:w="1559"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АСГО</w:t>
            </w:r>
          </w:p>
          <w:p w:rsidR="003E4A5C" w:rsidRPr="00804432" w:rsidRDefault="003E4A5C"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188,33</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3,67</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93,67</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75,99</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5,00</w:t>
            </w:r>
          </w:p>
        </w:tc>
      </w:tr>
      <w:tr w:rsidR="0036510C" w:rsidRPr="00804432" w:rsidTr="00804432">
        <w:trPr>
          <w:trHeight w:val="518"/>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ТО </w:t>
            </w:r>
          </w:p>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х. </w:t>
            </w:r>
            <w:proofErr w:type="spellStart"/>
            <w:r w:rsidRPr="00804432">
              <w:rPr>
                <w:rFonts w:ascii="Arial" w:hAnsi="Arial" w:cs="Arial"/>
                <w:sz w:val="18"/>
                <w:szCs w:val="18"/>
              </w:rPr>
              <w:t>Восточный</w:t>
            </w:r>
            <w:proofErr w:type="spellEnd"/>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518"/>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ТО с. </w:t>
            </w:r>
            <w:proofErr w:type="spellStart"/>
            <w:r w:rsidRPr="00804432">
              <w:rPr>
                <w:rFonts w:ascii="Arial" w:hAnsi="Arial" w:cs="Arial"/>
                <w:sz w:val="18"/>
                <w:szCs w:val="18"/>
              </w:rPr>
              <w:t>Правокумское</w:t>
            </w:r>
            <w:proofErr w:type="spellEnd"/>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518"/>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ТО с. </w:t>
            </w:r>
            <w:proofErr w:type="spellStart"/>
            <w:r w:rsidRPr="00804432">
              <w:rPr>
                <w:rFonts w:ascii="Arial" w:hAnsi="Arial" w:cs="Arial"/>
                <w:sz w:val="18"/>
                <w:szCs w:val="18"/>
              </w:rPr>
              <w:t>Нины</w:t>
            </w:r>
            <w:proofErr w:type="spellEnd"/>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15,90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4,00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1,77</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2,50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2,50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2,50</w:t>
            </w:r>
          </w:p>
        </w:tc>
      </w:tr>
      <w:tr w:rsidR="0036510C" w:rsidRPr="00804432" w:rsidTr="00804432">
        <w:trPr>
          <w:trHeight w:val="518"/>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ТО с. </w:t>
            </w:r>
            <w:proofErr w:type="spellStart"/>
            <w:r w:rsidRPr="00804432">
              <w:rPr>
                <w:rFonts w:ascii="Arial" w:hAnsi="Arial" w:cs="Arial"/>
                <w:sz w:val="18"/>
                <w:szCs w:val="18"/>
              </w:rPr>
              <w:t>Отказное</w:t>
            </w:r>
            <w:proofErr w:type="spellEnd"/>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1708,60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267,03</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307,03</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294,54</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280,00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280,00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280,00</w:t>
            </w:r>
          </w:p>
        </w:tc>
      </w:tr>
      <w:tr w:rsidR="0036510C" w:rsidRPr="00804432" w:rsidTr="00804432">
        <w:trPr>
          <w:trHeight w:val="518"/>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tcBorders>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36510C" w:rsidRPr="00804432" w:rsidTr="00804432">
        <w:trPr>
          <w:trHeight w:val="518"/>
        </w:trPr>
        <w:tc>
          <w:tcPr>
            <w:tcW w:w="706"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36510C" w:rsidRPr="00804432" w:rsidRDefault="0036510C" w:rsidP="00D33244">
            <w:pPr>
              <w:jc w:val="both"/>
              <w:rPr>
                <w:rFonts w:ascii="Arial" w:hAnsi="Arial" w:cs="Arial"/>
                <w:sz w:val="18"/>
                <w:szCs w:val="18"/>
              </w:rPr>
            </w:pPr>
          </w:p>
        </w:tc>
        <w:tc>
          <w:tcPr>
            <w:tcW w:w="1559" w:type="dxa"/>
            <w:vMerge w:val="restart"/>
            <w:tcBorders>
              <w:top w:val="single" w:sz="4" w:space="0" w:color="auto"/>
              <w:left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ТО </w:t>
            </w:r>
          </w:p>
          <w:p w:rsidR="0036510C" w:rsidRPr="00804432" w:rsidRDefault="0036510C"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Солдато</w:t>
            </w:r>
            <w:proofErr w:type="spellEnd"/>
            <w:r w:rsidRPr="00804432">
              <w:rPr>
                <w:rFonts w:ascii="Arial" w:hAnsi="Arial" w:cs="Arial"/>
                <w:sz w:val="18"/>
                <w:szCs w:val="18"/>
              </w:rPr>
              <w:t>-</w:t>
            </w:r>
          </w:p>
          <w:p w:rsidR="0036510C" w:rsidRPr="00804432" w:rsidRDefault="0036510C" w:rsidP="00D33244">
            <w:pPr>
              <w:jc w:val="both"/>
              <w:rPr>
                <w:rFonts w:ascii="Arial" w:hAnsi="Arial" w:cs="Arial"/>
                <w:sz w:val="18"/>
                <w:szCs w:val="18"/>
              </w:rPr>
            </w:pPr>
            <w:proofErr w:type="spellStart"/>
            <w:r w:rsidRPr="00804432">
              <w:rPr>
                <w:rFonts w:ascii="Arial" w:hAnsi="Arial" w:cs="Arial"/>
                <w:sz w:val="18"/>
                <w:szCs w:val="18"/>
              </w:rPr>
              <w:t>Александровское</w:t>
            </w:r>
            <w:proofErr w:type="spellEnd"/>
          </w:p>
        </w:tc>
        <w:tc>
          <w:tcPr>
            <w:tcW w:w="567" w:type="dxa"/>
            <w:tcBorders>
              <w:top w:val="single" w:sz="4" w:space="0" w:color="auto"/>
              <w:left w:val="single" w:sz="4" w:space="0" w:color="auto"/>
              <w:bottom w:val="single" w:sz="4" w:space="0" w:color="auto"/>
              <w:right w:val="single" w:sz="4" w:space="0" w:color="auto"/>
            </w:tcBorders>
          </w:tcPr>
          <w:p w:rsidR="0036510C" w:rsidRPr="00804432" w:rsidRDefault="0036510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1973,20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6510C" w:rsidP="00D33244">
            <w:pPr>
              <w:jc w:val="both"/>
              <w:rPr>
                <w:rFonts w:ascii="Arial" w:hAnsi="Arial" w:cs="Arial"/>
                <w:sz w:val="18"/>
                <w:szCs w:val="18"/>
              </w:rPr>
            </w:pPr>
            <w:r w:rsidRPr="00804432">
              <w:rPr>
                <w:rFonts w:ascii="Arial" w:hAnsi="Arial" w:cs="Arial"/>
                <w:sz w:val="18"/>
                <w:szCs w:val="18"/>
              </w:rPr>
              <w:t>118,61</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173,48</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469,11</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404,00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804432" w:rsidRDefault="003E4A5C" w:rsidP="00D33244">
            <w:pPr>
              <w:jc w:val="both"/>
              <w:rPr>
                <w:rFonts w:ascii="Arial" w:hAnsi="Arial" w:cs="Arial"/>
                <w:sz w:val="18"/>
                <w:szCs w:val="18"/>
              </w:rPr>
            </w:pPr>
            <w:r w:rsidRPr="00804432">
              <w:rPr>
                <w:rFonts w:ascii="Arial" w:hAnsi="Arial" w:cs="Arial"/>
                <w:sz w:val="18"/>
                <w:szCs w:val="18"/>
              </w:rPr>
              <w:t>404,00</w:t>
            </w:r>
          </w:p>
        </w:tc>
        <w:tc>
          <w:tcPr>
            <w:tcW w:w="1134" w:type="dxa"/>
            <w:tcBorders>
              <w:top w:val="single" w:sz="4" w:space="0" w:color="auto"/>
              <w:left w:val="single" w:sz="4" w:space="0" w:color="auto"/>
              <w:bottom w:val="single" w:sz="4" w:space="0" w:color="auto"/>
              <w:right w:val="single" w:sz="4" w:space="0" w:color="auto"/>
            </w:tcBorders>
          </w:tcPr>
          <w:p w:rsidR="0036510C" w:rsidRPr="00804432" w:rsidRDefault="003E4A5C" w:rsidP="00D33244">
            <w:pPr>
              <w:jc w:val="both"/>
              <w:rPr>
                <w:rFonts w:ascii="Arial" w:hAnsi="Arial" w:cs="Arial"/>
                <w:sz w:val="18"/>
                <w:szCs w:val="18"/>
              </w:rPr>
            </w:pPr>
            <w:r w:rsidRPr="00804432">
              <w:rPr>
                <w:rFonts w:ascii="Arial" w:hAnsi="Arial" w:cs="Arial"/>
                <w:sz w:val="18"/>
                <w:szCs w:val="18"/>
              </w:rPr>
              <w:t>404,00</w:t>
            </w:r>
          </w:p>
        </w:tc>
      </w:tr>
      <w:tr w:rsidR="003E4A5C" w:rsidRPr="00804432" w:rsidTr="00804432">
        <w:trPr>
          <w:trHeight w:val="518"/>
        </w:trPr>
        <w:tc>
          <w:tcPr>
            <w:tcW w:w="706"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817"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1559" w:type="dxa"/>
            <w:vMerge/>
            <w:tcBorders>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3E4A5C" w:rsidRPr="00804432" w:rsidTr="00804432">
        <w:trPr>
          <w:trHeight w:val="518"/>
        </w:trPr>
        <w:tc>
          <w:tcPr>
            <w:tcW w:w="706"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817"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22290</w:t>
            </w:r>
          </w:p>
        </w:tc>
        <w:tc>
          <w:tcPr>
            <w:tcW w:w="1559"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 xml:space="preserve">ТО </w:t>
            </w:r>
          </w:p>
          <w:p w:rsidR="003E4A5C" w:rsidRPr="00804432" w:rsidRDefault="003E4A5C" w:rsidP="00D33244">
            <w:pPr>
              <w:jc w:val="both"/>
              <w:rPr>
                <w:rFonts w:ascii="Arial" w:hAnsi="Arial" w:cs="Arial"/>
                <w:sz w:val="18"/>
                <w:szCs w:val="18"/>
              </w:rPr>
            </w:pPr>
            <w:r w:rsidRPr="00804432">
              <w:rPr>
                <w:rFonts w:ascii="Arial" w:hAnsi="Arial" w:cs="Arial"/>
                <w:sz w:val="18"/>
                <w:szCs w:val="18"/>
              </w:rPr>
              <w:t xml:space="preserve">с. Г. </w:t>
            </w:r>
            <w:proofErr w:type="spellStart"/>
            <w:r w:rsidRPr="00804432">
              <w:rPr>
                <w:rFonts w:ascii="Arial" w:hAnsi="Arial" w:cs="Arial"/>
                <w:sz w:val="18"/>
                <w:szCs w:val="18"/>
              </w:rPr>
              <w:t>Балка</w:t>
            </w:r>
            <w:proofErr w:type="spellEnd"/>
          </w:p>
        </w:tc>
        <w:tc>
          <w:tcPr>
            <w:tcW w:w="567" w:type="dxa"/>
            <w:tcBorders>
              <w:top w:val="single" w:sz="4" w:space="0" w:color="auto"/>
              <w:left w:val="single" w:sz="4" w:space="0" w:color="auto"/>
              <w:bottom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3E4A5C" w:rsidRPr="00804432" w:rsidTr="00804432">
        <w:trPr>
          <w:trHeight w:val="388"/>
        </w:trPr>
        <w:tc>
          <w:tcPr>
            <w:tcW w:w="706"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578"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3E4A5C" w:rsidRPr="00804432" w:rsidRDefault="003E4A5C"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ВИ</w:t>
            </w:r>
          </w:p>
        </w:tc>
        <w:tc>
          <w:tcPr>
            <w:tcW w:w="567"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804432" w:rsidRDefault="003E4A5C" w:rsidP="00D33244">
            <w:pPr>
              <w:jc w:val="both"/>
              <w:rPr>
                <w:rFonts w:ascii="Arial" w:hAnsi="Arial" w:cs="Arial"/>
                <w:sz w:val="18"/>
                <w:szCs w:val="18"/>
              </w:rPr>
            </w:pPr>
            <w:r w:rsidRPr="00804432">
              <w:rPr>
                <w:rFonts w:ascii="Arial" w:hAnsi="Arial" w:cs="Arial"/>
                <w:sz w:val="18"/>
                <w:szCs w:val="18"/>
              </w:rPr>
              <w:t>0,00</w:t>
            </w:r>
          </w:p>
        </w:tc>
      </w:tr>
      <w:tr w:rsidR="00FF6F3D" w:rsidRPr="00804432" w:rsidTr="00804432">
        <w:trPr>
          <w:trHeight w:val="518"/>
        </w:trPr>
        <w:tc>
          <w:tcPr>
            <w:tcW w:w="706" w:type="dxa"/>
            <w:vMerge w:val="restart"/>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3.1.2.</w:t>
            </w:r>
          </w:p>
        </w:tc>
        <w:tc>
          <w:tcPr>
            <w:tcW w:w="2119" w:type="dxa"/>
            <w:vMerge w:val="restart"/>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roofErr w:type="spellStart"/>
            <w:r w:rsidRPr="00804432">
              <w:rPr>
                <w:rFonts w:ascii="Arial" w:hAnsi="Arial" w:cs="Arial"/>
                <w:sz w:val="18"/>
                <w:szCs w:val="18"/>
              </w:rPr>
              <w:t>Ремонт</w:t>
            </w:r>
            <w:proofErr w:type="spellEnd"/>
            <w:r w:rsidRPr="00804432">
              <w:rPr>
                <w:rFonts w:ascii="Arial" w:hAnsi="Arial" w:cs="Arial"/>
                <w:sz w:val="18"/>
                <w:szCs w:val="18"/>
              </w:rPr>
              <w:t xml:space="preserve"> </w:t>
            </w:r>
            <w:proofErr w:type="spellStart"/>
            <w:r w:rsidRPr="00804432">
              <w:rPr>
                <w:rFonts w:ascii="Arial" w:hAnsi="Arial" w:cs="Arial"/>
                <w:sz w:val="18"/>
                <w:szCs w:val="18"/>
              </w:rPr>
              <w:t>котельных</w:t>
            </w:r>
            <w:proofErr w:type="spellEnd"/>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FF6F3D" w:rsidRPr="00804432" w:rsidRDefault="00FF6F3D"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r>
      <w:tr w:rsidR="00FF6F3D" w:rsidRPr="00804432" w:rsidTr="00804432">
        <w:trPr>
          <w:trHeight w:val="518"/>
        </w:trPr>
        <w:tc>
          <w:tcPr>
            <w:tcW w:w="706"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ВИ</w:t>
            </w:r>
          </w:p>
        </w:tc>
        <w:tc>
          <w:tcPr>
            <w:tcW w:w="567"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r>
      <w:tr w:rsidR="00FF6F3D" w:rsidRPr="00804432" w:rsidTr="00804432">
        <w:trPr>
          <w:trHeight w:val="518"/>
        </w:trPr>
        <w:tc>
          <w:tcPr>
            <w:tcW w:w="706" w:type="dxa"/>
            <w:vMerge w:val="restart"/>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3.1.3.</w:t>
            </w:r>
          </w:p>
        </w:tc>
        <w:tc>
          <w:tcPr>
            <w:tcW w:w="2119" w:type="dxa"/>
            <w:vMerge w:val="restart"/>
            <w:tcBorders>
              <w:left w:val="single" w:sz="4" w:space="0" w:color="auto"/>
              <w:right w:val="single" w:sz="4" w:space="0" w:color="auto"/>
            </w:tcBorders>
          </w:tcPr>
          <w:p w:rsidR="00FF6F3D" w:rsidRPr="00804432" w:rsidRDefault="00FF6F3D" w:rsidP="00D33244">
            <w:pPr>
              <w:jc w:val="both"/>
              <w:rPr>
                <w:rFonts w:ascii="Arial" w:hAnsi="Arial" w:cs="Arial"/>
                <w:sz w:val="18"/>
                <w:szCs w:val="18"/>
                <w:lang w:val="ru-RU"/>
              </w:rPr>
            </w:pPr>
            <w:r w:rsidRPr="00804432">
              <w:rPr>
                <w:rFonts w:ascii="Arial" w:hAnsi="Arial" w:cs="Arial"/>
                <w:sz w:val="18"/>
                <w:szCs w:val="18"/>
                <w:lang w:val="ru-RU"/>
              </w:rPr>
              <w:t xml:space="preserve">Строительство межмуниципального зонального </w:t>
            </w:r>
            <w:proofErr w:type="spellStart"/>
            <w:r w:rsidRPr="00804432">
              <w:rPr>
                <w:rFonts w:ascii="Arial" w:hAnsi="Arial" w:cs="Arial"/>
                <w:sz w:val="18"/>
                <w:szCs w:val="18"/>
                <w:lang w:val="ru-RU"/>
              </w:rPr>
              <w:t>отходо</w:t>
            </w:r>
            <w:proofErr w:type="spellEnd"/>
            <w:r w:rsidRPr="00804432">
              <w:rPr>
                <w:rFonts w:ascii="Arial" w:hAnsi="Arial" w:cs="Arial"/>
                <w:sz w:val="18"/>
                <w:szCs w:val="18"/>
                <w:lang w:val="ru-RU"/>
              </w:rPr>
              <w:t>-перерабатывающего комплекса</w:t>
            </w: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FF6F3D" w:rsidRPr="00804432" w:rsidRDefault="00FF6F3D"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r>
      <w:tr w:rsidR="00FF6F3D" w:rsidRPr="00804432" w:rsidTr="00804432">
        <w:trPr>
          <w:trHeight w:val="518"/>
        </w:trPr>
        <w:tc>
          <w:tcPr>
            <w:tcW w:w="706"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1</w:t>
            </w: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ВИ</w:t>
            </w:r>
          </w:p>
        </w:tc>
        <w:tc>
          <w:tcPr>
            <w:tcW w:w="567"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r>
      <w:tr w:rsidR="00FF6F3D" w:rsidRPr="00804432" w:rsidTr="00804432">
        <w:trPr>
          <w:trHeight w:val="518"/>
        </w:trPr>
        <w:tc>
          <w:tcPr>
            <w:tcW w:w="706" w:type="dxa"/>
            <w:vMerge w:val="restart"/>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4.</w:t>
            </w:r>
          </w:p>
        </w:tc>
        <w:tc>
          <w:tcPr>
            <w:tcW w:w="2119" w:type="dxa"/>
            <w:vMerge w:val="restart"/>
            <w:tcBorders>
              <w:left w:val="single" w:sz="4" w:space="0" w:color="auto"/>
              <w:right w:val="single" w:sz="4" w:space="0" w:color="auto"/>
            </w:tcBorders>
          </w:tcPr>
          <w:p w:rsidR="00FF6F3D" w:rsidRPr="00804432" w:rsidRDefault="00FF6F3D" w:rsidP="00D33244">
            <w:pPr>
              <w:jc w:val="both"/>
              <w:rPr>
                <w:rFonts w:ascii="Arial" w:hAnsi="Arial" w:cs="Arial"/>
                <w:sz w:val="18"/>
                <w:szCs w:val="18"/>
                <w:lang w:val="ru-RU"/>
              </w:rPr>
            </w:pPr>
            <w:r w:rsidRPr="00804432">
              <w:rPr>
                <w:rFonts w:ascii="Arial" w:hAnsi="Arial" w:cs="Arial"/>
                <w:sz w:val="18"/>
                <w:szCs w:val="18"/>
                <w:lang w:val="ru-RU"/>
              </w:rPr>
              <w:t>Подпрограмма «Содержание, текущий ремонт систем коммунальной инфраструктуры</w:t>
            </w:r>
            <w:r w:rsidR="00D33244" w:rsidRPr="00804432">
              <w:rPr>
                <w:rFonts w:ascii="Arial" w:hAnsi="Arial" w:cs="Arial"/>
                <w:sz w:val="18"/>
                <w:szCs w:val="18"/>
                <w:lang w:val="ru-RU"/>
              </w:rPr>
              <w:t xml:space="preserve"> </w:t>
            </w:r>
            <w:r w:rsidRPr="00804432">
              <w:rPr>
                <w:rFonts w:ascii="Arial" w:hAnsi="Arial" w:cs="Arial"/>
                <w:sz w:val="18"/>
                <w:szCs w:val="18"/>
                <w:lang w:val="ru-RU"/>
              </w:rPr>
              <w:t>Советского городского округа Ставропольского края»</w:t>
            </w: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FF6F3D" w:rsidRPr="00804432" w:rsidRDefault="00FF6F3D"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198303,48</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35568,21</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52259,85</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38536,52</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29253,52</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20744,15</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21941,23</w:t>
            </w:r>
          </w:p>
        </w:tc>
      </w:tr>
      <w:tr w:rsidR="00FF6F3D" w:rsidRPr="00804432" w:rsidTr="00804432">
        <w:trPr>
          <w:trHeight w:val="518"/>
        </w:trPr>
        <w:tc>
          <w:tcPr>
            <w:tcW w:w="706"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1559" w:type="dxa"/>
            <w:vMerge w:val="restart"/>
            <w:tcBorders>
              <w:top w:val="single" w:sz="4" w:space="0" w:color="auto"/>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 xml:space="preserve">АСГО </w:t>
            </w:r>
          </w:p>
          <w:p w:rsidR="00FF6F3D" w:rsidRPr="00804432" w:rsidRDefault="00FF6F3D"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308,15</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308,15</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r>
      <w:tr w:rsidR="00FF6F3D" w:rsidRPr="00804432" w:rsidTr="00804432">
        <w:trPr>
          <w:trHeight w:val="518"/>
        </w:trPr>
        <w:tc>
          <w:tcPr>
            <w:tcW w:w="706"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00000</w:t>
            </w:r>
          </w:p>
        </w:tc>
        <w:tc>
          <w:tcPr>
            <w:tcW w:w="155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9483,05</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3054,05</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2310,46</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1918,54</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r>
      <w:tr w:rsidR="00FF6F3D" w:rsidRPr="00804432" w:rsidTr="00804432">
        <w:trPr>
          <w:trHeight w:val="287"/>
        </w:trPr>
        <w:tc>
          <w:tcPr>
            <w:tcW w:w="706"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p w:rsidR="00FF6F3D" w:rsidRPr="00804432" w:rsidRDefault="00FF6F3D" w:rsidP="00D33244">
            <w:pPr>
              <w:jc w:val="both"/>
              <w:rPr>
                <w:rFonts w:ascii="Arial" w:hAnsi="Arial" w:cs="Arial"/>
                <w:sz w:val="18"/>
                <w:szCs w:val="18"/>
              </w:rPr>
            </w:pP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2</w:t>
            </w:r>
          </w:p>
          <w:p w:rsidR="00FF6F3D" w:rsidRPr="00804432" w:rsidRDefault="00FF6F3D" w:rsidP="00D33244">
            <w:pPr>
              <w:jc w:val="both"/>
              <w:rPr>
                <w:rFonts w:ascii="Arial" w:hAnsi="Arial" w:cs="Arial"/>
                <w:sz w:val="18"/>
                <w:szCs w:val="18"/>
              </w:rPr>
            </w:pP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w:t>
            </w:r>
          </w:p>
          <w:p w:rsidR="00FF6F3D" w:rsidRPr="00804432" w:rsidRDefault="00FF6F3D" w:rsidP="00D33244">
            <w:pPr>
              <w:jc w:val="both"/>
              <w:rPr>
                <w:rFonts w:ascii="Arial" w:hAnsi="Arial" w:cs="Arial"/>
                <w:sz w:val="18"/>
                <w:szCs w:val="18"/>
              </w:rPr>
            </w:pP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22310</w:t>
            </w:r>
          </w:p>
          <w:p w:rsidR="00FF6F3D" w:rsidRPr="00804432" w:rsidRDefault="00FF6F3D" w:rsidP="00D33244">
            <w:pPr>
              <w:jc w:val="both"/>
              <w:rPr>
                <w:rFonts w:ascii="Arial" w:hAnsi="Arial" w:cs="Arial"/>
                <w:sz w:val="18"/>
                <w:szCs w:val="18"/>
              </w:rPr>
            </w:pPr>
            <w:r w:rsidRPr="00804432">
              <w:rPr>
                <w:rFonts w:ascii="Arial" w:hAnsi="Arial" w:cs="Arial"/>
                <w:sz w:val="18"/>
                <w:szCs w:val="18"/>
              </w:rPr>
              <w:t>22320</w:t>
            </w:r>
          </w:p>
          <w:p w:rsidR="00FF6F3D" w:rsidRPr="00804432" w:rsidRDefault="00FF6F3D" w:rsidP="00D33244">
            <w:pPr>
              <w:jc w:val="both"/>
              <w:rPr>
                <w:rFonts w:ascii="Arial" w:hAnsi="Arial" w:cs="Arial"/>
                <w:sz w:val="18"/>
                <w:szCs w:val="18"/>
              </w:rPr>
            </w:pPr>
            <w:r w:rsidRPr="00804432">
              <w:rPr>
                <w:rFonts w:ascii="Arial" w:hAnsi="Arial" w:cs="Arial"/>
                <w:sz w:val="18"/>
                <w:szCs w:val="18"/>
              </w:rPr>
              <w:t>22330</w:t>
            </w:r>
          </w:p>
        </w:tc>
        <w:tc>
          <w:tcPr>
            <w:tcW w:w="1559" w:type="dxa"/>
            <w:vMerge/>
            <w:tcBorders>
              <w:left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p>
        </w:tc>
        <w:tc>
          <w:tcPr>
            <w:tcW w:w="567" w:type="dxa"/>
            <w:tcBorders>
              <w:top w:val="single" w:sz="4" w:space="0" w:color="auto"/>
              <w:left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100415,54</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20360,25</w:t>
            </w:r>
          </w:p>
        </w:tc>
        <w:tc>
          <w:tcPr>
            <w:tcW w:w="1134" w:type="dxa"/>
            <w:tcBorders>
              <w:top w:val="single" w:sz="4" w:space="0" w:color="auto"/>
              <w:left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26878,50</w:t>
            </w:r>
          </w:p>
        </w:tc>
        <w:tc>
          <w:tcPr>
            <w:tcW w:w="1276" w:type="dxa"/>
            <w:tcBorders>
              <w:top w:val="single" w:sz="4" w:space="0" w:color="auto"/>
              <w:left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19883,35</w:t>
            </w:r>
          </w:p>
        </w:tc>
        <w:tc>
          <w:tcPr>
            <w:tcW w:w="1134" w:type="dxa"/>
            <w:tcBorders>
              <w:top w:val="single" w:sz="4" w:space="0" w:color="auto"/>
              <w:left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11563,94</w:t>
            </w:r>
          </w:p>
        </w:tc>
        <w:tc>
          <w:tcPr>
            <w:tcW w:w="1134" w:type="dxa"/>
            <w:tcBorders>
              <w:top w:val="single" w:sz="4" w:space="0" w:color="auto"/>
              <w:left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10402,20</w:t>
            </w:r>
          </w:p>
        </w:tc>
        <w:tc>
          <w:tcPr>
            <w:tcW w:w="1134" w:type="dxa"/>
            <w:tcBorders>
              <w:top w:val="single" w:sz="4" w:space="0" w:color="auto"/>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11327,30</w:t>
            </w:r>
          </w:p>
        </w:tc>
      </w:tr>
      <w:tr w:rsidR="00FF6F3D" w:rsidRPr="00804432" w:rsidTr="00804432">
        <w:trPr>
          <w:trHeight w:val="286"/>
        </w:trPr>
        <w:tc>
          <w:tcPr>
            <w:tcW w:w="706"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00000</w:t>
            </w:r>
          </w:p>
        </w:tc>
        <w:tc>
          <w:tcPr>
            <w:tcW w:w="1559" w:type="dxa"/>
            <w:vMerge w:val="restart"/>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tc>
        <w:tc>
          <w:tcPr>
            <w:tcW w:w="567"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КБ</w:t>
            </w:r>
          </w:p>
        </w:tc>
        <w:tc>
          <w:tcPr>
            <w:tcW w:w="1276"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16524,73</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3861,61</w:t>
            </w:r>
          </w:p>
        </w:tc>
        <w:tc>
          <w:tcPr>
            <w:tcW w:w="1134"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6123,57</w:t>
            </w:r>
          </w:p>
        </w:tc>
        <w:tc>
          <w:tcPr>
            <w:tcW w:w="1276"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2438,05</w:t>
            </w:r>
          </w:p>
        </w:tc>
        <w:tc>
          <w:tcPr>
            <w:tcW w:w="1134"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4101,50</w:t>
            </w:r>
          </w:p>
        </w:tc>
        <w:tc>
          <w:tcPr>
            <w:tcW w:w="1134"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r>
      <w:tr w:rsidR="00FF6F3D" w:rsidRPr="00804432" w:rsidTr="00804432">
        <w:trPr>
          <w:trHeight w:val="286"/>
        </w:trPr>
        <w:tc>
          <w:tcPr>
            <w:tcW w:w="706"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p w:rsidR="00FF6F3D" w:rsidRPr="00804432" w:rsidRDefault="00FF6F3D" w:rsidP="00D33244">
            <w:pPr>
              <w:jc w:val="both"/>
              <w:rPr>
                <w:rFonts w:ascii="Arial" w:hAnsi="Arial" w:cs="Arial"/>
                <w:sz w:val="18"/>
                <w:szCs w:val="18"/>
              </w:rPr>
            </w:pP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2</w:t>
            </w:r>
          </w:p>
          <w:p w:rsidR="00FF6F3D" w:rsidRPr="00804432" w:rsidRDefault="00FF6F3D" w:rsidP="00D33244">
            <w:pPr>
              <w:jc w:val="both"/>
              <w:rPr>
                <w:rFonts w:ascii="Arial" w:hAnsi="Arial" w:cs="Arial"/>
                <w:sz w:val="18"/>
                <w:szCs w:val="18"/>
              </w:rPr>
            </w:pP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w:t>
            </w:r>
          </w:p>
          <w:p w:rsidR="00FF6F3D" w:rsidRPr="00804432" w:rsidRDefault="00FF6F3D" w:rsidP="00D33244">
            <w:pPr>
              <w:jc w:val="both"/>
              <w:rPr>
                <w:rFonts w:ascii="Arial" w:hAnsi="Arial" w:cs="Arial"/>
                <w:sz w:val="18"/>
                <w:szCs w:val="18"/>
              </w:rPr>
            </w:pP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S 6420</w:t>
            </w:r>
          </w:p>
        </w:tc>
        <w:tc>
          <w:tcPr>
            <w:tcW w:w="1559" w:type="dxa"/>
            <w:vMerge/>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p>
        </w:tc>
        <w:tc>
          <w:tcPr>
            <w:tcW w:w="567"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МБ</w:t>
            </w:r>
          </w:p>
        </w:tc>
        <w:tc>
          <w:tcPr>
            <w:tcW w:w="1276"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71572,01</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9146,35</w:t>
            </w:r>
          </w:p>
        </w:tc>
        <w:tc>
          <w:tcPr>
            <w:tcW w:w="1134"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15895,58</w:t>
            </w:r>
          </w:p>
        </w:tc>
        <w:tc>
          <w:tcPr>
            <w:tcW w:w="1276"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13904,66</w:t>
            </w:r>
          </w:p>
        </w:tc>
        <w:tc>
          <w:tcPr>
            <w:tcW w:w="1134"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11669,54</w:t>
            </w:r>
          </w:p>
        </w:tc>
        <w:tc>
          <w:tcPr>
            <w:tcW w:w="1134"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10341,95</w:t>
            </w:r>
          </w:p>
        </w:tc>
        <w:tc>
          <w:tcPr>
            <w:tcW w:w="1134" w:type="dxa"/>
            <w:tcBorders>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10613,93</w:t>
            </w:r>
          </w:p>
        </w:tc>
      </w:tr>
      <w:tr w:rsidR="00FF6F3D" w:rsidRPr="00804432" w:rsidTr="00804432">
        <w:trPr>
          <w:trHeight w:val="518"/>
        </w:trPr>
        <w:tc>
          <w:tcPr>
            <w:tcW w:w="706"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p>
        </w:tc>
        <w:tc>
          <w:tcPr>
            <w:tcW w:w="578"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00</w:t>
            </w:r>
          </w:p>
        </w:tc>
        <w:tc>
          <w:tcPr>
            <w:tcW w:w="817" w:type="dxa"/>
            <w:tcBorders>
              <w:left w:val="single" w:sz="4" w:space="0" w:color="auto"/>
              <w:right w:val="single" w:sz="4" w:space="0" w:color="auto"/>
            </w:tcBorders>
          </w:tcPr>
          <w:p w:rsidR="00FF6F3D" w:rsidRPr="00804432" w:rsidRDefault="00FF6F3D" w:rsidP="00D33244">
            <w:pPr>
              <w:jc w:val="both"/>
              <w:rPr>
                <w:rFonts w:ascii="Arial" w:hAnsi="Arial" w:cs="Arial"/>
                <w:sz w:val="18"/>
                <w:szCs w:val="18"/>
              </w:rPr>
            </w:pPr>
            <w:r w:rsidRPr="00804432">
              <w:rPr>
                <w:rFonts w:ascii="Arial" w:hAnsi="Arial" w:cs="Arial"/>
                <w:sz w:val="18"/>
                <w:szCs w:val="18"/>
              </w:rPr>
              <w:t>G 6420</w:t>
            </w:r>
          </w:p>
        </w:tc>
        <w:tc>
          <w:tcPr>
            <w:tcW w:w="1559" w:type="dxa"/>
            <w:tcBorders>
              <w:top w:val="single" w:sz="4" w:space="0" w:color="auto"/>
              <w:left w:val="single" w:sz="4" w:space="0" w:color="auto"/>
              <w:right w:val="single" w:sz="4" w:space="0" w:color="auto"/>
            </w:tcBorders>
          </w:tcPr>
          <w:p w:rsidR="00FF6F3D" w:rsidRPr="00804432" w:rsidRDefault="00FF6F3D"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FF6F3D" w:rsidRPr="00804432" w:rsidRDefault="00FF6F3D" w:rsidP="00D33244">
            <w:pPr>
              <w:jc w:val="both"/>
              <w:rPr>
                <w:rFonts w:ascii="Arial" w:hAnsi="Arial" w:cs="Arial"/>
                <w:sz w:val="18"/>
                <w:szCs w:val="18"/>
              </w:rPr>
            </w:pPr>
            <w:proofErr w:type="spellStart"/>
            <w:r w:rsidRPr="00804432">
              <w:rPr>
                <w:rFonts w:ascii="Arial" w:hAnsi="Arial" w:cs="Arial"/>
                <w:sz w:val="18"/>
                <w:szCs w:val="18"/>
              </w:rPr>
              <w:t>иные</w:t>
            </w:r>
            <w:proofErr w:type="spellEnd"/>
          </w:p>
          <w:p w:rsidR="00FF6F3D" w:rsidRPr="00804432" w:rsidRDefault="00FF6F3D" w:rsidP="00D33244">
            <w:pPr>
              <w:jc w:val="both"/>
              <w:rPr>
                <w:rFonts w:ascii="Arial" w:hAnsi="Arial" w:cs="Arial"/>
                <w:sz w:val="18"/>
                <w:szCs w:val="18"/>
              </w:rPr>
            </w:pP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1D2389" w:rsidP="00D33244">
            <w:pPr>
              <w:jc w:val="both"/>
              <w:rPr>
                <w:rFonts w:ascii="Arial" w:hAnsi="Arial" w:cs="Arial"/>
                <w:sz w:val="18"/>
                <w:szCs w:val="18"/>
              </w:rPr>
            </w:pPr>
            <w:r w:rsidRPr="00804432">
              <w:rPr>
                <w:rFonts w:ascii="Arial" w:hAnsi="Arial" w:cs="Arial"/>
                <w:sz w:val="18"/>
                <w:szCs w:val="18"/>
              </w:rPr>
              <w:t>4376,02</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1127,29</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1949,40</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570,00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1D2389" w:rsidP="00D33244">
            <w:pPr>
              <w:jc w:val="both"/>
              <w:rPr>
                <w:rFonts w:ascii="Arial" w:hAnsi="Arial" w:cs="Arial"/>
                <w:sz w:val="18"/>
                <w:szCs w:val="18"/>
              </w:rPr>
            </w:pPr>
            <w:r w:rsidRPr="00804432">
              <w:rPr>
                <w:rFonts w:ascii="Arial" w:hAnsi="Arial" w:cs="Arial"/>
                <w:sz w:val="18"/>
                <w:szCs w:val="18"/>
              </w:rPr>
              <w:t>729,33</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804432" w:rsidRDefault="00FF6F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F6F3D" w:rsidRPr="00804432" w:rsidRDefault="001D2389"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4.1.</w:t>
            </w:r>
          </w:p>
        </w:tc>
        <w:tc>
          <w:tcPr>
            <w:tcW w:w="2119"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roofErr w:type="spellStart"/>
            <w:r w:rsidRPr="00804432">
              <w:rPr>
                <w:rFonts w:ascii="Arial" w:hAnsi="Arial" w:cs="Arial"/>
                <w:sz w:val="18"/>
                <w:szCs w:val="18"/>
              </w:rPr>
              <w:t>Основное</w:t>
            </w:r>
            <w:proofErr w:type="spellEnd"/>
            <w:r w:rsidRPr="00804432">
              <w:rPr>
                <w:rFonts w:ascii="Arial" w:hAnsi="Arial" w:cs="Arial"/>
                <w:sz w:val="18"/>
                <w:szCs w:val="18"/>
              </w:rPr>
              <w:t xml:space="preserve"> </w:t>
            </w:r>
            <w:proofErr w:type="spellStart"/>
            <w:r w:rsidRPr="00804432">
              <w:rPr>
                <w:rFonts w:ascii="Arial" w:hAnsi="Arial" w:cs="Arial"/>
                <w:sz w:val="18"/>
                <w:szCs w:val="18"/>
              </w:rPr>
              <w:t>мероприятие</w:t>
            </w:r>
            <w:proofErr w:type="spellEnd"/>
            <w:r w:rsidRPr="00804432">
              <w:rPr>
                <w:rFonts w:ascii="Arial" w:hAnsi="Arial" w:cs="Arial"/>
                <w:sz w:val="18"/>
                <w:szCs w:val="18"/>
              </w:rPr>
              <w:t xml:space="preserve">. </w:t>
            </w:r>
            <w:proofErr w:type="spellStart"/>
            <w:r w:rsidRPr="00804432">
              <w:rPr>
                <w:rFonts w:ascii="Arial" w:hAnsi="Arial" w:cs="Arial"/>
                <w:sz w:val="18"/>
                <w:szCs w:val="18"/>
              </w:rPr>
              <w:t>Озеленение</w:t>
            </w:r>
            <w:proofErr w:type="spellEnd"/>
          </w:p>
        </w:tc>
        <w:tc>
          <w:tcPr>
            <w:tcW w:w="578"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1495,94</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330,51</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1125,44</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39,99</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07</w:t>
            </w:r>
          </w:p>
        </w:tc>
        <w:tc>
          <w:tcPr>
            <w:tcW w:w="421"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w:t>
            </w:r>
          </w:p>
        </w:tc>
        <w:tc>
          <w:tcPr>
            <w:tcW w:w="429"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01</w:t>
            </w:r>
          </w:p>
        </w:tc>
        <w:tc>
          <w:tcPr>
            <w:tcW w:w="817"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22310</w:t>
            </w:r>
          </w:p>
        </w:tc>
        <w:tc>
          <w:tcPr>
            <w:tcW w:w="1559"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АСГО</w:t>
            </w:r>
          </w:p>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vMerge w:val="restart"/>
            <w:tcBorders>
              <w:top w:val="single" w:sz="4" w:space="0" w:color="auto"/>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1417,54</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309,51</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1068,04</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39,99</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ТО</w:t>
            </w:r>
          </w:p>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Правокумское</w:t>
            </w:r>
            <w:proofErr w:type="spellEnd"/>
          </w:p>
        </w:tc>
        <w:tc>
          <w:tcPr>
            <w:tcW w:w="567"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ТО </w:t>
            </w:r>
          </w:p>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Отказное</w:t>
            </w:r>
            <w:proofErr w:type="spellEnd"/>
          </w:p>
        </w:tc>
        <w:tc>
          <w:tcPr>
            <w:tcW w:w="567" w:type="dxa"/>
            <w:vMerge/>
            <w:tcBorders>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57,40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57,40</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lastRenderedPageBreak/>
              <w:t>4.2.</w:t>
            </w:r>
          </w:p>
        </w:tc>
        <w:tc>
          <w:tcPr>
            <w:tcW w:w="2119"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Основное мероприятие.</w:t>
            </w:r>
          </w:p>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Содержание мест захоронения</w:t>
            </w:r>
          </w:p>
        </w:tc>
        <w:tc>
          <w:tcPr>
            <w:tcW w:w="578"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02</w:t>
            </w:r>
          </w:p>
        </w:tc>
        <w:tc>
          <w:tcPr>
            <w:tcW w:w="817"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6829,15</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1024,97</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921,26</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1297,92</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1195,00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1195,00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1195,00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02</w:t>
            </w:r>
          </w:p>
        </w:tc>
        <w:tc>
          <w:tcPr>
            <w:tcW w:w="817"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22320</w:t>
            </w:r>
          </w:p>
        </w:tc>
        <w:tc>
          <w:tcPr>
            <w:tcW w:w="1559"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АСГО </w:t>
            </w:r>
          </w:p>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5679,15</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1024,97</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921,26</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1032,92</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900,00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900,00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900,00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1"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9"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817"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ТО</w:t>
            </w:r>
          </w:p>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 х. </w:t>
            </w:r>
            <w:proofErr w:type="spellStart"/>
            <w:r w:rsidRPr="00804432">
              <w:rPr>
                <w:rFonts w:ascii="Arial" w:hAnsi="Arial" w:cs="Arial"/>
                <w:sz w:val="18"/>
                <w:szCs w:val="18"/>
              </w:rPr>
              <w:t>Восточный</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520,00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130,00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130,00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1"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9"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817"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ТО</w:t>
            </w:r>
          </w:p>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Правокумское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540,00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135,00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135,00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135,00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135,00</w:t>
            </w:r>
          </w:p>
        </w:tc>
      </w:tr>
      <w:tr w:rsidR="00F63785" w:rsidRPr="00804432" w:rsidTr="00804432">
        <w:trPr>
          <w:trHeight w:val="518"/>
        </w:trPr>
        <w:tc>
          <w:tcPr>
            <w:tcW w:w="706"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4.3. </w:t>
            </w:r>
          </w:p>
        </w:tc>
        <w:tc>
          <w:tcPr>
            <w:tcW w:w="2119"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Основное мероприятие. Реализация проектов развития территорий муниципальных образований, основанных на местных инициативах</w:t>
            </w:r>
          </w:p>
        </w:tc>
        <w:tc>
          <w:tcPr>
            <w:tcW w:w="578"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F63785" w:rsidRPr="00804432" w:rsidRDefault="00F63785"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63785" w:rsidRPr="00804432" w:rsidRDefault="00F63785"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51743,03</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15659,80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16427,80</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9016,91</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10638,52</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A427D5"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07</w:t>
            </w:r>
          </w:p>
        </w:tc>
        <w:tc>
          <w:tcPr>
            <w:tcW w:w="421"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w:t>
            </w:r>
          </w:p>
        </w:tc>
        <w:tc>
          <w:tcPr>
            <w:tcW w:w="429"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03</w:t>
            </w:r>
          </w:p>
        </w:tc>
        <w:tc>
          <w:tcPr>
            <w:tcW w:w="817"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S6420</w:t>
            </w:r>
          </w:p>
        </w:tc>
        <w:tc>
          <w:tcPr>
            <w:tcW w:w="1559" w:type="dxa"/>
            <w:vMerge w:val="restart"/>
            <w:tcBorders>
              <w:top w:val="single" w:sz="4" w:space="0" w:color="auto"/>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АСГО </w:t>
            </w:r>
          </w:p>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p w:rsidR="00F63785" w:rsidRPr="00804432" w:rsidRDefault="00F63785"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11699,59</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6087,39</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2256,72</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2067,54</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1287,94</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A427D5"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1559" w:type="dxa"/>
            <w:vMerge/>
            <w:tcBorders>
              <w:left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8257,51</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3051,25</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1087,72</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A427D5" w:rsidP="00D33244">
            <w:pPr>
              <w:jc w:val="both"/>
              <w:rPr>
                <w:rFonts w:ascii="Arial" w:hAnsi="Arial" w:cs="Arial"/>
                <w:sz w:val="18"/>
                <w:szCs w:val="18"/>
              </w:rPr>
            </w:pPr>
            <w:r w:rsidRPr="00804432">
              <w:rPr>
                <w:rFonts w:ascii="Arial" w:hAnsi="Arial" w:cs="Arial"/>
                <w:sz w:val="18"/>
                <w:szCs w:val="18"/>
              </w:rPr>
              <w:t>1918,54</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A427D5"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07</w:t>
            </w:r>
          </w:p>
        </w:tc>
        <w:tc>
          <w:tcPr>
            <w:tcW w:w="421"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w:t>
            </w:r>
          </w:p>
        </w:tc>
        <w:tc>
          <w:tcPr>
            <w:tcW w:w="429"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03</w:t>
            </w:r>
          </w:p>
        </w:tc>
        <w:tc>
          <w:tcPr>
            <w:tcW w:w="817" w:type="dxa"/>
            <w:vMerge w:val="restart"/>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S6420</w:t>
            </w:r>
          </w:p>
        </w:tc>
        <w:tc>
          <w:tcPr>
            <w:tcW w:w="1559" w:type="dxa"/>
            <w:vMerge w:val="restart"/>
            <w:tcBorders>
              <w:top w:val="single" w:sz="4" w:space="0" w:color="auto"/>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671630" w:rsidP="00D33244">
            <w:pPr>
              <w:jc w:val="both"/>
              <w:rPr>
                <w:rFonts w:ascii="Arial" w:hAnsi="Arial" w:cs="Arial"/>
                <w:sz w:val="18"/>
                <w:szCs w:val="18"/>
              </w:rPr>
            </w:pPr>
            <w:r w:rsidRPr="00804432">
              <w:rPr>
                <w:rFonts w:ascii="Arial" w:hAnsi="Arial" w:cs="Arial"/>
                <w:sz w:val="18"/>
                <w:szCs w:val="18"/>
              </w:rPr>
              <w:t>15261,20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3510,80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4996,26</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671630" w:rsidP="00D33244">
            <w:pPr>
              <w:jc w:val="both"/>
              <w:rPr>
                <w:rFonts w:ascii="Arial" w:hAnsi="Arial" w:cs="Arial"/>
                <w:sz w:val="18"/>
                <w:szCs w:val="18"/>
              </w:rPr>
            </w:pPr>
            <w:r w:rsidRPr="00804432">
              <w:rPr>
                <w:rFonts w:ascii="Arial" w:hAnsi="Arial" w:cs="Arial"/>
                <w:sz w:val="18"/>
                <w:szCs w:val="18"/>
              </w:rPr>
              <w:t>3423,60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671630" w:rsidP="00D33244">
            <w:pPr>
              <w:jc w:val="both"/>
              <w:rPr>
                <w:rFonts w:ascii="Arial" w:hAnsi="Arial" w:cs="Arial"/>
                <w:sz w:val="18"/>
                <w:szCs w:val="18"/>
              </w:rPr>
            </w:pPr>
            <w:r w:rsidRPr="00804432">
              <w:rPr>
                <w:rFonts w:ascii="Arial" w:hAnsi="Arial" w:cs="Arial"/>
                <w:sz w:val="18"/>
                <w:szCs w:val="18"/>
              </w:rPr>
              <w:t>3330,54</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671630"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1"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42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817"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1559" w:type="dxa"/>
            <w:vMerge/>
            <w:tcBorders>
              <w:left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671630" w:rsidP="00D33244">
            <w:pPr>
              <w:jc w:val="both"/>
              <w:rPr>
                <w:rFonts w:ascii="Arial" w:hAnsi="Arial" w:cs="Arial"/>
                <w:sz w:val="18"/>
                <w:szCs w:val="18"/>
              </w:rPr>
            </w:pPr>
            <w:r w:rsidRPr="00804432">
              <w:rPr>
                <w:rFonts w:ascii="Arial" w:hAnsi="Arial" w:cs="Arial"/>
                <w:sz w:val="18"/>
                <w:szCs w:val="18"/>
              </w:rPr>
              <w:t>16524,73</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3861,61</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6123,57</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671630" w:rsidP="00D33244">
            <w:pPr>
              <w:jc w:val="both"/>
              <w:rPr>
                <w:rFonts w:ascii="Arial" w:hAnsi="Arial" w:cs="Arial"/>
                <w:sz w:val="18"/>
                <w:szCs w:val="18"/>
              </w:rPr>
            </w:pPr>
            <w:r w:rsidRPr="00804432">
              <w:rPr>
                <w:rFonts w:ascii="Arial" w:hAnsi="Arial" w:cs="Arial"/>
                <w:sz w:val="18"/>
                <w:szCs w:val="18"/>
              </w:rPr>
              <w:t>2438,05</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671630" w:rsidP="00D33244">
            <w:pPr>
              <w:jc w:val="both"/>
              <w:rPr>
                <w:rFonts w:ascii="Arial" w:hAnsi="Arial" w:cs="Arial"/>
                <w:sz w:val="18"/>
                <w:szCs w:val="18"/>
              </w:rPr>
            </w:pPr>
            <w:r w:rsidRPr="00804432">
              <w:rPr>
                <w:rFonts w:ascii="Arial" w:hAnsi="Arial" w:cs="Arial"/>
                <w:sz w:val="18"/>
                <w:szCs w:val="18"/>
              </w:rPr>
              <w:t>4101,50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671630" w:rsidP="00D33244">
            <w:pPr>
              <w:jc w:val="both"/>
              <w:rPr>
                <w:rFonts w:ascii="Arial" w:hAnsi="Arial" w:cs="Arial"/>
                <w:sz w:val="18"/>
                <w:szCs w:val="18"/>
              </w:rPr>
            </w:pPr>
            <w:r w:rsidRPr="00804432">
              <w:rPr>
                <w:rFonts w:ascii="Arial" w:hAnsi="Arial" w:cs="Arial"/>
                <w:sz w:val="18"/>
                <w:szCs w:val="18"/>
              </w:rPr>
              <w:t>0,00</w:t>
            </w:r>
          </w:p>
        </w:tc>
      </w:tr>
      <w:tr w:rsidR="00F63785" w:rsidRPr="00804432" w:rsidTr="00804432">
        <w:trPr>
          <w:trHeight w:val="518"/>
        </w:trPr>
        <w:tc>
          <w:tcPr>
            <w:tcW w:w="706"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p>
        </w:tc>
        <w:tc>
          <w:tcPr>
            <w:tcW w:w="578"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F63785" w:rsidRPr="00804432" w:rsidRDefault="00F63785" w:rsidP="00D33244">
            <w:pPr>
              <w:jc w:val="both"/>
              <w:rPr>
                <w:rFonts w:ascii="Arial" w:hAnsi="Arial" w:cs="Arial"/>
                <w:sz w:val="18"/>
                <w:szCs w:val="18"/>
              </w:rPr>
            </w:pPr>
            <w:r w:rsidRPr="00804432">
              <w:rPr>
                <w:rFonts w:ascii="Arial" w:hAnsi="Arial" w:cs="Arial"/>
                <w:sz w:val="18"/>
                <w:szCs w:val="18"/>
              </w:rPr>
              <w:t>G6420</w:t>
            </w:r>
          </w:p>
        </w:tc>
        <w:tc>
          <w:tcPr>
            <w:tcW w:w="1559" w:type="dxa"/>
            <w:tcBorders>
              <w:top w:val="single" w:sz="4" w:space="0" w:color="auto"/>
              <w:left w:val="single" w:sz="4" w:space="0" w:color="auto"/>
              <w:right w:val="single" w:sz="4" w:space="0" w:color="auto"/>
            </w:tcBorders>
          </w:tcPr>
          <w:p w:rsidR="00F63785" w:rsidRPr="00804432" w:rsidRDefault="00F63785"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F63785" w:rsidRPr="00804432" w:rsidRDefault="00F63785" w:rsidP="00D33244">
            <w:pPr>
              <w:jc w:val="both"/>
              <w:rPr>
                <w:rFonts w:ascii="Arial" w:hAnsi="Arial" w:cs="Arial"/>
                <w:sz w:val="18"/>
                <w:szCs w:val="18"/>
              </w:rPr>
            </w:pPr>
            <w:proofErr w:type="spellStart"/>
            <w:r w:rsidRPr="00804432">
              <w:rPr>
                <w:rFonts w:ascii="Arial" w:hAnsi="Arial" w:cs="Arial"/>
                <w:sz w:val="18"/>
                <w:szCs w:val="18"/>
              </w:rPr>
              <w:t>иные</w:t>
            </w:r>
            <w:proofErr w:type="spellEnd"/>
            <w:r w:rsidRPr="00804432">
              <w:rPr>
                <w:rFonts w:ascii="Arial" w:hAnsi="Arial" w:cs="Arial"/>
                <w:sz w:val="18"/>
                <w:szCs w:val="18"/>
              </w:rPr>
              <w:t xml:space="preserve"> </w:t>
            </w: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671630" w:rsidP="00D33244">
            <w:pPr>
              <w:jc w:val="both"/>
              <w:rPr>
                <w:rFonts w:ascii="Arial" w:hAnsi="Arial" w:cs="Arial"/>
                <w:sz w:val="18"/>
                <w:szCs w:val="18"/>
              </w:rPr>
            </w:pPr>
            <w:r w:rsidRPr="00804432">
              <w:rPr>
                <w:rFonts w:ascii="Arial" w:hAnsi="Arial" w:cs="Arial"/>
                <w:sz w:val="18"/>
                <w:szCs w:val="18"/>
              </w:rPr>
              <w:t>5907,36</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1763,83</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2281,00</w:t>
            </w:r>
          </w:p>
        </w:tc>
        <w:tc>
          <w:tcPr>
            <w:tcW w:w="1276"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901,20</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671630" w:rsidP="00D33244">
            <w:pPr>
              <w:jc w:val="both"/>
              <w:rPr>
                <w:rFonts w:ascii="Arial" w:hAnsi="Arial" w:cs="Arial"/>
                <w:sz w:val="18"/>
                <w:szCs w:val="18"/>
              </w:rPr>
            </w:pPr>
            <w:r w:rsidRPr="00804432">
              <w:rPr>
                <w:rFonts w:ascii="Arial" w:hAnsi="Arial" w:cs="Arial"/>
                <w:sz w:val="18"/>
                <w:szCs w:val="18"/>
              </w:rPr>
              <w:t>961,33</w:t>
            </w:r>
          </w:p>
        </w:tc>
        <w:tc>
          <w:tcPr>
            <w:tcW w:w="1134" w:type="dxa"/>
            <w:tcBorders>
              <w:top w:val="single" w:sz="4" w:space="0" w:color="auto"/>
              <w:left w:val="single" w:sz="4" w:space="0" w:color="auto"/>
              <w:bottom w:val="single" w:sz="4" w:space="0" w:color="auto"/>
              <w:right w:val="single" w:sz="4" w:space="0" w:color="auto"/>
            </w:tcBorders>
            <w:vAlign w:val="center"/>
          </w:tcPr>
          <w:p w:rsidR="00F63785" w:rsidRPr="00804432" w:rsidRDefault="00F63785"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F63785" w:rsidRPr="00804432" w:rsidRDefault="00671630" w:rsidP="00D33244">
            <w:pPr>
              <w:jc w:val="both"/>
              <w:rPr>
                <w:rFonts w:ascii="Arial" w:hAnsi="Arial" w:cs="Arial"/>
                <w:sz w:val="18"/>
                <w:szCs w:val="18"/>
              </w:rPr>
            </w:pPr>
            <w:r w:rsidRPr="00804432">
              <w:rPr>
                <w:rFonts w:ascii="Arial" w:hAnsi="Arial" w:cs="Arial"/>
                <w:sz w:val="18"/>
                <w:szCs w:val="18"/>
              </w:rPr>
              <w:t>0,00</w:t>
            </w:r>
          </w:p>
        </w:tc>
      </w:tr>
      <w:tr w:rsidR="001E0B3D" w:rsidRPr="00804432" w:rsidTr="00804432">
        <w:trPr>
          <w:trHeight w:val="2542"/>
        </w:trPr>
        <w:tc>
          <w:tcPr>
            <w:tcW w:w="706" w:type="dxa"/>
            <w:vMerge w:val="restart"/>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4.3.1.</w:t>
            </w:r>
          </w:p>
        </w:tc>
        <w:tc>
          <w:tcPr>
            <w:tcW w:w="2119" w:type="dxa"/>
            <w:vMerge w:val="restart"/>
            <w:tcBorders>
              <w:left w:val="single" w:sz="4" w:space="0" w:color="auto"/>
              <w:right w:val="single" w:sz="4" w:space="0" w:color="auto"/>
            </w:tcBorders>
          </w:tcPr>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г. Зеленокумск:</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1. Общественное кладбище «Элеватор»;</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2. Нижний парк (детский игровой комплекс);</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2020</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3. Сквер на пл.1 Мая;</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4. Общественное муниципальное кладбище «Отрезок»;</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5. Д/</w:t>
            </w:r>
            <w:proofErr w:type="gramStart"/>
            <w:r w:rsidRPr="00804432">
              <w:rPr>
                <w:rFonts w:ascii="Arial" w:hAnsi="Arial" w:cs="Arial"/>
                <w:sz w:val="18"/>
                <w:szCs w:val="18"/>
                <w:lang w:val="ru-RU"/>
              </w:rPr>
              <w:t>с</w:t>
            </w:r>
            <w:proofErr w:type="gramEnd"/>
            <w:r w:rsidRPr="00804432">
              <w:rPr>
                <w:rFonts w:ascii="Arial" w:hAnsi="Arial" w:cs="Arial"/>
                <w:sz w:val="18"/>
                <w:szCs w:val="18"/>
                <w:lang w:val="ru-RU"/>
              </w:rPr>
              <w:t xml:space="preserve"> «</w:t>
            </w:r>
            <w:proofErr w:type="gramStart"/>
            <w:r w:rsidRPr="00804432">
              <w:rPr>
                <w:rFonts w:ascii="Arial" w:hAnsi="Arial" w:cs="Arial"/>
                <w:sz w:val="18"/>
                <w:szCs w:val="18"/>
                <w:lang w:val="ru-RU"/>
              </w:rPr>
              <w:t>Отрада</w:t>
            </w:r>
            <w:proofErr w:type="gramEnd"/>
            <w:r w:rsidRPr="00804432">
              <w:rPr>
                <w:rFonts w:ascii="Arial" w:hAnsi="Arial" w:cs="Arial"/>
                <w:sz w:val="18"/>
                <w:szCs w:val="18"/>
                <w:lang w:val="ru-RU"/>
              </w:rPr>
              <w:t xml:space="preserve"> и утешение»</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2021</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lastRenderedPageBreak/>
              <w:t>6. Благоустройство сквера на площади 1 Мая в районе МОУ СОШ № 3 (2 этап);</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7. Приобретение коммунальной техники для уборки дорог общего пользования местного значения и площадей</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2022</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8. Благоустройство общественного кладбища "</w:t>
            </w:r>
            <w:proofErr w:type="spellStart"/>
            <w:r w:rsidRPr="00804432">
              <w:rPr>
                <w:rFonts w:ascii="Arial" w:hAnsi="Arial" w:cs="Arial"/>
                <w:sz w:val="18"/>
                <w:szCs w:val="18"/>
                <w:lang w:val="ru-RU"/>
              </w:rPr>
              <w:t>Дормаш</w:t>
            </w:r>
            <w:proofErr w:type="spellEnd"/>
            <w:r w:rsidRPr="00804432">
              <w:rPr>
                <w:rFonts w:ascii="Arial" w:hAnsi="Arial" w:cs="Arial"/>
                <w:sz w:val="18"/>
                <w:szCs w:val="18"/>
                <w:lang w:val="ru-RU"/>
              </w:rPr>
              <w:t>" и прилегающей к нему территории города Зеленокумска Советского городского округа Ставропольского края.</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 xml:space="preserve">2023 </w:t>
            </w:r>
          </w:p>
          <w:p w:rsidR="001E0B3D" w:rsidRPr="00804432" w:rsidRDefault="001E0B3D" w:rsidP="00D33244">
            <w:pPr>
              <w:jc w:val="both"/>
              <w:rPr>
                <w:rFonts w:ascii="Arial" w:hAnsi="Arial" w:cs="Arial"/>
                <w:sz w:val="18"/>
                <w:szCs w:val="18"/>
              </w:rPr>
            </w:pPr>
            <w:r w:rsidRPr="00804432">
              <w:rPr>
                <w:rFonts w:ascii="Arial" w:hAnsi="Arial" w:cs="Arial"/>
                <w:sz w:val="18"/>
                <w:szCs w:val="18"/>
                <w:lang w:val="ru-RU"/>
              </w:rPr>
              <w:t xml:space="preserve">9. Обустройство сквера со спортивной и детской игровой площадками в районе православного д/сада (пересечение ул. </w:t>
            </w:r>
            <w:proofErr w:type="spellStart"/>
            <w:r w:rsidRPr="00804432">
              <w:rPr>
                <w:rFonts w:ascii="Arial" w:hAnsi="Arial" w:cs="Arial"/>
                <w:sz w:val="18"/>
                <w:szCs w:val="18"/>
              </w:rPr>
              <w:t>Пугачева</w:t>
            </w:r>
            <w:proofErr w:type="spellEnd"/>
            <w:r w:rsidRPr="00804432">
              <w:rPr>
                <w:rFonts w:ascii="Arial" w:hAnsi="Arial" w:cs="Arial"/>
                <w:sz w:val="18"/>
                <w:szCs w:val="18"/>
              </w:rPr>
              <w:t xml:space="preserve"> и </w:t>
            </w:r>
            <w:proofErr w:type="spellStart"/>
            <w:r w:rsidRPr="00804432">
              <w:rPr>
                <w:rFonts w:ascii="Arial" w:hAnsi="Arial" w:cs="Arial"/>
                <w:sz w:val="18"/>
                <w:szCs w:val="18"/>
              </w:rPr>
              <w:t>пер</w:t>
            </w:r>
            <w:proofErr w:type="spellEnd"/>
            <w:r w:rsidRPr="00804432">
              <w:rPr>
                <w:rFonts w:ascii="Arial" w:hAnsi="Arial" w:cs="Arial"/>
                <w:sz w:val="18"/>
                <w:szCs w:val="18"/>
              </w:rPr>
              <w:t xml:space="preserve">. </w:t>
            </w:r>
            <w:proofErr w:type="spellStart"/>
            <w:r w:rsidRPr="00804432">
              <w:rPr>
                <w:rFonts w:ascii="Arial" w:hAnsi="Arial" w:cs="Arial"/>
                <w:sz w:val="18"/>
                <w:szCs w:val="18"/>
              </w:rPr>
              <w:t>Партизанского</w:t>
            </w:r>
            <w:proofErr w:type="spellEnd"/>
            <w:r w:rsidRPr="00804432">
              <w:rPr>
                <w:rFonts w:ascii="Arial" w:hAnsi="Arial" w:cs="Arial"/>
                <w:sz w:val="18"/>
                <w:szCs w:val="18"/>
              </w:rPr>
              <w:t>) в</w:t>
            </w:r>
            <w:r w:rsidR="00D33244" w:rsidRPr="00804432">
              <w:rPr>
                <w:rFonts w:ascii="Arial" w:hAnsi="Arial" w:cs="Arial"/>
                <w:sz w:val="18"/>
                <w:szCs w:val="18"/>
              </w:rPr>
              <w:t xml:space="preserve"> </w:t>
            </w:r>
            <w:r w:rsidRPr="00804432">
              <w:rPr>
                <w:rFonts w:ascii="Arial" w:hAnsi="Arial" w:cs="Arial"/>
                <w:sz w:val="18"/>
                <w:szCs w:val="18"/>
              </w:rPr>
              <w:t xml:space="preserve">г. </w:t>
            </w:r>
            <w:proofErr w:type="spellStart"/>
            <w:r w:rsidRPr="00804432">
              <w:rPr>
                <w:rFonts w:ascii="Arial" w:hAnsi="Arial" w:cs="Arial"/>
                <w:sz w:val="18"/>
                <w:szCs w:val="18"/>
              </w:rPr>
              <w:t>Зеленокумске</w:t>
            </w:r>
            <w:proofErr w:type="spellEnd"/>
          </w:p>
          <w:p w:rsidR="001E0B3D" w:rsidRPr="00804432" w:rsidRDefault="001E0B3D" w:rsidP="00D33244">
            <w:pPr>
              <w:jc w:val="both"/>
              <w:rPr>
                <w:rFonts w:ascii="Arial" w:hAnsi="Arial" w:cs="Arial"/>
                <w:sz w:val="18"/>
                <w:szCs w:val="18"/>
              </w:rPr>
            </w:pPr>
          </w:p>
        </w:tc>
        <w:tc>
          <w:tcPr>
            <w:tcW w:w="578"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lastRenderedPageBreak/>
              <w:t>07</w:t>
            </w:r>
          </w:p>
        </w:tc>
        <w:tc>
          <w:tcPr>
            <w:tcW w:w="421"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1E0B3D" w:rsidRPr="00804432" w:rsidRDefault="001E0B3D"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22913,01</w:t>
            </w:r>
          </w:p>
        </w:tc>
        <w:tc>
          <w:tcPr>
            <w:tcW w:w="1134"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7214,68</w:t>
            </w:r>
          </w:p>
        </w:tc>
        <w:tc>
          <w:tcPr>
            <w:tcW w:w="1134"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5307,97</w:t>
            </w:r>
          </w:p>
        </w:tc>
        <w:tc>
          <w:tcPr>
            <w:tcW w:w="1276"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3187,14</w:t>
            </w:r>
          </w:p>
        </w:tc>
        <w:tc>
          <w:tcPr>
            <w:tcW w:w="1134"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3206,48</w:t>
            </w:r>
          </w:p>
        </w:tc>
        <w:tc>
          <w:tcPr>
            <w:tcW w:w="1134"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r>
      <w:tr w:rsidR="001E0B3D" w:rsidRPr="00804432" w:rsidTr="00804432">
        <w:trPr>
          <w:trHeight w:val="518"/>
        </w:trPr>
        <w:tc>
          <w:tcPr>
            <w:tcW w:w="706" w:type="dxa"/>
            <w:vMerge/>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p>
        </w:tc>
        <w:tc>
          <w:tcPr>
            <w:tcW w:w="578"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S6420</w:t>
            </w:r>
          </w:p>
        </w:tc>
        <w:tc>
          <w:tcPr>
            <w:tcW w:w="1559" w:type="dxa"/>
            <w:vMerge w:val="restart"/>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АСГО</w:t>
            </w:r>
          </w:p>
          <w:p w:rsidR="001E0B3D" w:rsidRPr="00804432" w:rsidRDefault="001E0B3D"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p w:rsidR="001E0B3D" w:rsidRPr="00804432" w:rsidRDefault="001E0B3D"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10232,16</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3051,25</w:t>
            </w:r>
          </w:p>
        </w:tc>
        <w:tc>
          <w:tcPr>
            <w:tcW w:w="1276"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1755,94</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1918,54</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r>
      <w:tr w:rsidR="001E0B3D" w:rsidRPr="00804432" w:rsidTr="00804432">
        <w:trPr>
          <w:trHeight w:val="518"/>
        </w:trPr>
        <w:tc>
          <w:tcPr>
            <w:tcW w:w="706" w:type="dxa"/>
            <w:vMerge/>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p>
        </w:tc>
        <w:tc>
          <w:tcPr>
            <w:tcW w:w="578"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S 6420</w:t>
            </w:r>
          </w:p>
        </w:tc>
        <w:tc>
          <w:tcPr>
            <w:tcW w:w="1559" w:type="dxa"/>
            <w:vMerge/>
            <w:tcBorders>
              <w:left w:val="single" w:sz="4" w:space="0" w:color="auto"/>
              <w:bottom w:val="single" w:sz="4" w:space="0" w:color="auto"/>
              <w:right w:val="single" w:sz="4" w:space="0" w:color="auto"/>
            </w:tcBorders>
          </w:tcPr>
          <w:p w:rsidR="001E0B3D" w:rsidRPr="00804432" w:rsidRDefault="001E0B3D"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12680,85</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6087,39</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2256,72</w:t>
            </w:r>
          </w:p>
        </w:tc>
        <w:tc>
          <w:tcPr>
            <w:tcW w:w="1276"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1431,20</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1287,94</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r>
      <w:tr w:rsidR="001E0B3D" w:rsidRPr="00804432" w:rsidTr="00804432">
        <w:trPr>
          <w:trHeight w:val="1372"/>
        </w:trPr>
        <w:tc>
          <w:tcPr>
            <w:tcW w:w="706" w:type="dxa"/>
            <w:vMerge/>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p>
        </w:tc>
        <w:tc>
          <w:tcPr>
            <w:tcW w:w="578"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G6420</w:t>
            </w:r>
          </w:p>
        </w:tc>
        <w:tc>
          <w:tcPr>
            <w:tcW w:w="1559"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1E0B3D" w:rsidRPr="00804432" w:rsidRDefault="001E0B3D" w:rsidP="00D33244">
            <w:pPr>
              <w:jc w:val="both"/>
              <w:rPr>
                <w:rFonts w:ascii="Arial" w:hAnsi="Arial" w:cs="Arial"/>
                <w:sz w:val="18"/>
                <w:szCs w:val="18"/>
              </w:rPr>
            </w:pPr>
            <w:proofErr w:type="spellStart"/>
            <w:r w:rsidRPr="00804432">
              <w:rPr>
                <w:rFonts w:ascii="Arial" w:hAnsi="Arial" w:cs="Arial"/>
                <w:sz w:val="18"/>
                <w:szCs w:val="18"/>
              </w:rPr>
              <w:t>иные</w:t>
            </w:r>
            <w:proofErr w:type="spellEnd"/>
            <w:r w:rsidRPr="00804432">
              <w:rPr>
                <w:rFonts w:ascii="Arial" w:hAnsi="Arial" w:cs="Arial"/>
                <w:sz w:val="18"/>
                <w:szCs w:val="18"/>
              </w:rPr>
              <w:t xml:space="preserve"> </w:t>
            </w: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1485,36</w:t>
            </w:r>
          </w:p>
        </w:tc>
        <w:tc>
          <w:tcPr>
            <w:tcW w:w="1134"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636,54</w:t>
            </w:r>
          </w:p>
        </w:tc>
        <w:tc>
          <w:tcPr>
            <w:tcW w:w="1134"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331,60</w:t>
            </w:r>
          </w:p>
        </w:tc>
        <w:tc>
          <w:tcPr>
            <w:tcW w:w="1276"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331,20</w:t>
            </w:r>
          </w:p>
        </w:tc>
        <w:tc>
          <w:tcPr>
            <w:tcW w:w="1134"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right w:val="single" w:sz="4" w:space="0" w:color="auto"/>
            </w:tcBorders>
          </w:tcPr>
          <w:p w:rsidR="001E0B3D" w:rsidRPr="00804432" w:rsidRDefault="001E0B3D"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lastRenderedPageBreak/>
              <w:t>4.3.2.</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ТО округа </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с. Отказное:</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1. Ярмарочная площадь </w:t>
            </w:r>
            <w:proofErr w:type="gramStart"/>
            <w:r w:rsidRPr="00804432">
              <w:rPr>
                <w:rFonts w:ascii="Arial" w:hAnsi="Arial" w:cs="Arial"/>
                <w:sz w:val="18"/>
                <w:szCs w:val="18"/>
                <w:lang w:val="ru-RU"/>
              </w:rPr>
              <w:t>по</w:t>
            </w:r>
            <w:proofErr w:type="gramEnd"/>
            <w:r w:rsidRPr="00804432">
              <w:rPr>
                <w:rFonts w:ascii="Arial" w:hAnsi="Arial" w:cs="Arial"/>
                <w:sz w:val="18"/>
                <w:szCs w:val="18"/>
                <w:lang w:val="ru-RU"/>
              </w:rPr>
              <w:t xml:space="preserve"> </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ул. Прогонная</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2291,62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S 6420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Отказное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2291,62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G6420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иные</w:t>
            </w:r>
            <w:proofErr w:type="spellEnd"/>
            <w:r w:rsidRPr="00804432">
              <w:rPr>
                <w:rFonts w:ascii="Arial" w:hAnsi="Arial" w:cs="Arial"/>
                <w:sz w:val="18"/>
                <w:szCs w:val="18"/>
              </w:rPr>
              <w:t xml:space="preserve"> </w:t>
            </w: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237,97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2020</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с. Нины:</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1. пос. </w:t>
            </w:r>
            <w:proofErr w:type="spellStart"/>
            <w:r w:rsidRPr="00804432">
              <w:rPr>
                <w:rFonts w:ascii="Arial" w:hAnsi="Arial" w:cs="Arial"/>
                <w:sz w:val="18"/>
                <w:szCs w:val="18"/>
                <w:lang w:val="ru-RU"/>
              </w:rPr>
              <w:t>Селивановка</w:t>
            </w:r>
            <w:proofErr w:type="spellEnd"/>
            <w:r w:rsidRPr="00804432">
              <w:rPr>
                <w:rFonts w:ascii="Arial" w:hAnsi="Arial" w:cs="Arial"/>
                <w:sz w:val="18"/>
                <w:szCs w:val="18"/>
                <w:lang w:val="ru-RU"/>
              </w:rPr>
              <w:t>,</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пешеходные дорожки</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по ул. Буденного,</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ул. Приозерная;</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Благоустройство парковой зоны </w:t>
            </w:r>
            <w:proofErr w:type="gramStart"/>
            <w:r w:rsidRPr="00804432">
              <w:rPr>
                <w:rFonts w:ascii="Arial" w:hAnsi="Arial" w:cs="Arial"/>
                <w:sz w:val="18"/>
                <w:szCs w:val="18"/>
                <w:lang w:val="ru-RU"/>
              </w:rPr>
              <w:t>в</w:t>
            </w:r>
            <w:proofErr w:type="gramEnd"/>
            <w:r w:rsidR="00D33244" w:rsidRPr="00804432">
              <w:rPr>
                <w:rFonts w:ascii="Arial" w:hAnsi="Arial" w:cs="Arial"/>
                <w:sz w:val="18"/>
                <w:szCs w:val="18"/>
                <w:lang w:val="ru-RU"/>
              </w:rPr>
              <w:t xml:space="preserve"> </w:t>
            </w:r>
            <w:r w:rsidRPr="00804432">
              <w:rPr>
                <w:rFonts w:ascii="Arial" w:hAnsi="Arial" w:cs="Arial"/>
                <w:sz w:val="18"/>
                <w:szCs w:val="18"/>
                <w:lang w:val="ru-RU"/>
              </w:rPr>
              <w:t>с. Нины</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2021</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пос. </w:t>
            </w:r>
            <w:proofErr w:type="spellStart"/>
            <w:r w:rsidRPr="00804432">
              <w:rPr>
                <w:rFonts w:ascii="Arial" w:hAnsi="Arial" w:cs="Arial"/>
                <w:sz w:val="18"/>
                <w:szCs w:val="18"/>
                <w:lang w:val="ru-RU"/>
              </w:rPr>
              <w:t>Селивановка</w:t>
            </w:r>
            <w:proofErr w:type="spellEnd"/>
            <w:r w:rsidRPr="00804432">
              <w:rPr>
                <w:rFonts w:ascii="Arial" w:hAnsi="Arial" w:cs="Arial"/>
                <w:sz w:val="18"/>
                <w:szCs w:val="18"/>
                <w:lang w:val="ru-RU"/>
              </w:rPr>
              <w:t>,</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устройство тротуара по ул. Ленина;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4. с. Нины</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Устройство тротуаров </w:t>
            </w:r>
            <w:proofErr w:type="gramStart"/>
            <w:r w:rsidRPr="00804432">
              <w:rPr>
                <w:rFonts w:ascii="Arial" w:hAnsi="Arial" w:cs="Arial"/>
                <w:sz w:val="18"/>
                <w:szCs w:val="18"/>
                <w:lang w:val="ru-RU"/>
              </w:rPr>
              <w:t>по</w:t>
            </w:r>
            <w:proofErr w:type="gramEnd"/>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ул. Буденного,</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ул. Социалистическая</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2022</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с. Нины</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5. </w:t>
            </w:r>
            <w:proofErr w:type="gramStart"/>
            <w:r w:rsidRPr="00804432">
              <w:rPr>
                <w:rFonts w:ascii="Arial" w:hAnsi="Arial" w:cs="Arial"/>
                <w:sz w:val="18"/>
                <w:szCs w:val="18"/>
                <w:lang w:val="ru-RU"/>
              </w:rPr>
              <w:t>Устройство тротуара по</w:t>
            </w:r>
            <w:r w:rsidR="00D33244" w:rsidRPr="00804432">
              <w:rPr>
                <w:rFonts w:ascii="Arial" w:hAnsi="Arial" w:cs="Arial"/>
                <w:sz w:val="18"/>
                <w:szCs w:val="18"/>
                <w:lang w:val="ru-RU"/>
              </w:rPr>
              <w:t xml:space="preserve"> </w:t>
            </w:r>
            <w:r w:rsidRPr="00804432">
              <w:rPr>
                <w:rFonts w:ascii="Arial" w:hAnsi="Arial" w:cs="Arial"/>
                <w:sz w:val="18"/>
                <w:szCs w:val="18"/>
                <w:lang w:val="ru-RU"/>
              </w:rPr>
              <w:t>ул. Пролетарской в</w:t>
            </w:r>
            <w:r w:rsidR="00D33244" w:rsidRPr="00804432">
              <w:rPr>
                <w:rFonts w:ascii="Arial" w:hAnsi="Arial" w:cs="Arial"/>
                <w:sz w:val="18"/>
                <w:szCs w:val="18"/>
                <w:lang w:val="ru-RU"/>
              </w:rPr>
              <w:t xml:space="preserve"> </w:t>
            </w:r>
            <w:r w:rsidRPr="00804432">
              <w:rPr>
                <w:rFonts w:ascii="Arial" w:hAnsi="Arial" w:cs="Arial"/>
                <w:sz w:val="18"/>
                <w:szCs w:val="18"/>
                <w:lang w:val="ru-RU"/>
              </w:rPr>
              <w:t>с. Нины Советского городского округа Ставропольского края</w:t>
            </w:r>
            <w:proofErr w:type="gramEnd"/>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 </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 </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8175,29</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3363,34</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3585,70</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1226,25</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val="restart"/>
            <w:tcBorders>
              <w:top w:val="single" w:sz="4" w:space="0" w:color="auto"/>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Нины</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4201,90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1861,62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1899,78</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440,50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S 6420</w:t>
            </w:r>
          </w:p>
        </w:tc>
        <w:tc>
          <w:tcPr>
            <w:tcW w:w="1559" w:type="dxa"/>
            <w:vMerge/>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3973,39</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1501,72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1685,92</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785,75</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G6420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иные</w:t>
            </w:r>
            <w:proofErr w:type="spellEnd"/>
            <w:r w:rsidRPr="00804432">
              <w:rPr>
                <w:rFonts w:ascii="Arial" w:hAnsi="Arial" w:cs="Arial"/>
                <w:sz w:val="18"/>
                <w:szCs w:val="18"/>
              </w:rPr>
              <w:t xml:space="preserve"> </w:t>
            </w: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1708,86</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693,86</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890,00</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125,00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4.3.3.</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w:t>
            </w:r>
            <w:r w:rsidR="00D33244" w:rsidRPr="00804432">
              <w:rPr>
                <w:rFonts w:ascii="Arial" w:hAnsi="Arial" w:cs="Arial"/>
                <w:sz w:val="18"/>
                <w:szCs w:val="18"/>
                <w:lang w:val="ru-RU"/>
              </w:rPr>
              <w:t xml:space="preserve"> </w:t>
            </w:r>
            <w:r w:rsidRPr="00804432">
              <w:rPr>
                <w:rFonts w:ascii="Arial" w:hAnsi="Arial" w:cs="Arial"/>
                <w:sz w:val="18"/>
                <w:szCs w:val="18"/>
                <w:lang w:val="ru-RU"/>
              </w:rPr>
              <w:t>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с. </w:t>
            </w:r>
            <w:proofErr w:type="spellStart"/>
            <w:r w:rsidRPr="00804432">
              <w:rPr>
                <w:rFonts w:ascii="Arial" w:hAnsi="Arial" w:cs="Arial"/>
                <w:sz w:val="18"/>
                <w:szCs w:val="18"/>
                <w:lang w:val="ru-RU"/>
              </w:rPr>
              <w:t>Правокумское</w:t>
            </w:r>
            <w:proofErr w:type="spellEnd"/>
            <w:r w:rsidRPr="00804432">
              <w:rPr>
                <w:rFonts w:ascii="Arial" w:hAnsi="Arial" w:cs="Arial"/>
                <w:sz w:val="18"/>
                <w:szCs w:val="18"/>
                <w:lang w:val="ru-RU"/>
              </w:rPr>
              <w:t>:</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1.Земельный участок под новое кладбище</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16,86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8,43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S 6420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Правокумское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16,86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8,43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G6420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иные</w:t>
            </w:r>
            <w:proofErr w:type="spellEnd"/>
            <w:r w:rsidRPr="00804432">
              <w:rPr>
                <w:rFonts w:ascii="Arial" w:hAnsi="Arial" w:cs="Arial"/>
                <w:sz w:val="18"/>
                <w:szCs w:val="18"/>
              </w:rPr>
              <w:t xml:space="preserve"> </w:t>
            </w: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16,86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8,43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4.3.4.</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2020</w:t>
            </w:r>
          </w:p>
          <w:p w:rsidR="00DE04D2" w:rsidRPr="00804432" w:rsidRDefault="00DE04D2" w:rsidP="00D33244">
            <w:pPr>
              <w:jc w:val="both"/>
              <w:rPr>
                <w:rFonts w:ascii="Arial" w:hAnsi="Arial" w:cs="Arial"/>
                <w:sz w:val="18"/>
                <w:szCs w:val="18"/>
                <w:lang w:val="ru-RU"/>
              </w:rPr>
            </w:pPr>
            <w:proofErr w:type="gramStart"/>
            <w:r w:rsidRPr="00804432">
              <w:rPr>
                <w:rFonts w:ascii="Arial" w:hAnsi="Arial" w:cs="Arial"/>
                <w:sz w:val="18"/>
                <w:szCs w:val="18"/>
                <w:lang w:val="ru-RU"/>
              </w:rPr>
              <w:t>с</w:t>
            </w:r>
            <w:proofErr w:type="gramEnd"/>
            <w:r w:rsidRPr="00804432">
              <w:rPr>
                <w:rFonts w:ascii="Arial" w:hAnsi="Arial" w:cs="Arial"/>
                <w:sz w:val="18"/>
                <w:szCs w:val="18"/>
                <w:lang w:val="ru-RU"/>
              </w:rPr>
              <w:t>. Горькая Балка: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lastRenderedPageBreak/>
              <w:t>1. Благоустройство «Центральной</w:t>
            </w:r>
            <w:r w:rsidR="00D33244" w:rsidRPr="00804432">
              <w:rPr>
                <w:rFonts w:ascii="Arial" w:hAnsi="Arial" w:cs="Arial"/>
                <w:sz w:val="18"/>
                <w:szCs w:val="18"/>
                <w:lang w:val="ru-RU"/>
              </w:rPr>
              <w:t xml:space="preserve"> </w:t>
            </w:r>
            <w:r w:rsidRPr="00804432">
              <w:rPr>
                <w:rFonts w:ascii="Arial" w:hAnsi="Arial" w:cs="Arial"/>
                <w:sz w:val="18"/>
                <w:szCs w:val="18"/>
                <w:lang w:val="ru-RU"/>
              </w:rPr>
              <w:t>площади» (1 очередь)</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2021</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 Благоустройство «Центральной</w:t>
            </w:r>
            <w:r w:rsidR="00D33244" w:rsidRPr="00804432">
              <w:rPr>
                <w:rFonts w:ascii="Arial" w:hAnsi="Arial" w:cs="Arial"/>
                <w:sz w:val="18"/>
                <w:szCs w:val="18"/>
                <w:lang w:val="ru-RU"/>
              </w:rPr>
              <w:t xml:space="preserve"> </w:t>
            </w:r>
            <w:r w:rsidRPr="00804432">
              <w:rPr>
                <w:rFonts w:ascii="Arial" w:hAnsi="Arial" w:cs="Arial"/>
                <w:sz w:val="18"/>
                <w:szCs w:val="18"/>
                <w:lang w:val="ru-RU"/>
              </w:rPr>
              <w:t>площади» (2 очередь)</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2022</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3. Благоустройство «Центральной</w:t>
            </w:r>
            <w:r w:rsidR="00D33244" w:rsidRPr="00804432">
              <w:rPr>
                <w:rFonts w:ascii="Arial" w:hAnsi="Arial" w:cs="Arial"/>
                <w:sz w:val="18"/>
                <w:szCs w:val="18"/>
                <w:lang w:val="ru-RU"/>
              </w:rPr>
              <w:t xml:space="preserve"> </w:t>
            </w:r>
            <w:r w:rsidRPr="00804432">
              <w:rPr>
                <w:rFonts w:ascii="Arial" w:hAnsi="Arial" w:cs="Arial"/>
                <w:sz w:val="18"/>
                <w:szCs w:val="18"/>
                <w:lang w:val="ru-RU"/>
              </w:rPr>
              <w:t>площади» (3очередь)</w:t>
            </w:r>
          </w:p>
          <w:p w:rsidR="00DE04D2" w:rsidRPr="00804432" w:rsidRDefault="00DE04D2" w:rsidP="00D33244">
            <w:pPr>
              <w:jc w:val="both"/>
              <w:rPr>
                <w:rFonts w:ascii="Arial" w:hAnsi="Arial" w:cs="Arial"/>
                <w:sz w:val="18"/>
                <w:szCs w:val="18"/>
                <w:lang w:val="ru-RU"/>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lastRenderedPageBreak/>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11817,49</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4000,64</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3175,32</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4641,53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S 6420</w:t>
            </w:r>
          </w:p>
        </w:tc>
        <w:tc>
          <w:tcPr>
            <w:tcW w:w="1559" w:type="dxa"/>
            <w:vMerge w:val="restart"/>
            <w:tcBorders>
              <w:top w:val="single" w:sz="4" w:space="0" w:color="auto"/>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Горькая</w:t>
            </w:r>
            <w:proofErr w:type="spellEnd"/>
          </w:p>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Балка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p>
          <w:p w:rsidR="00DE04D2" w:rsidRPr="00804432" w:rsidRDefault="00DE04D2" w:rsidP="00D33244">
            <w:pPr>
              <w:jc w:val="both"/>
              <w:rPr>
                <w:rFonts w:ascii="Arial" w:hAnsi="Arial" w:cs="Arial"/>
                <w:sz w:val="18"/>
                <w:szCs w:val="18"/>
              </w:rPr>
            </w:pPr>
            <w:r w:rsidRPr="00804432">
              <w:rPr>
                <w:rFonts w:ascii="Arial" w:hAnsi="Arial" w:cs="Arial"/>
                <w:sz w:val="18"/>
                <w:szCs w:val="18"/>
              </w:rPr>
              <w:t>6300,65</w:t>
            </w:r>
          </w:p>
          <w:p w:rsidR="00DE04D2" w:rsidRPr="00804432" w:rsidRDefault="00DE04D2" w:rsidP="00D33244">
            <w:pPr>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2000,65</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1658,47</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2641,53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S 6420</w:t>
            </w:r>
          </w:p>
        </w:tc>
        <w:tc>
          <w:tcPr>
            <w:tcW w:w="1559" w:type="dxa"/>
            <w:vMerge/>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5516,84</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1999,99</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1516,85</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2000,00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G6420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иные</w:t>
            </w:r>
            <w:proofErr w:type="spellEnd"/>
            <w:r w:rsidRPr="00804432">
              <w:rPr>
                <w:rFonts w:ascii="Arial" w:hAnsi="Arial" w:cs="Arial"/>
                <w:sz w:val="18"/>
                <w:szCs w:val="18"/>
              </w:rPr>
              <w:t xml:space="preserve"> </w:t>
            </w: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1315,00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425,00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445,00</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445,00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4.3.5.</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х. Восточный:</w:t>
            </w:r>
          </w:p>
          <w:p w:rsidR="00DE04D2" w:rsidRPr="00804432" w:rsidRDefault="00DE04D2" w:rsidP="00D33244">
            <w:pPr>
              <w:jc w:val="both"/>
              <w:rPr>
                <w:rFonts w:ascii="Arial" w:hAnsi="Arial" w:cs="Arial"/>
                <w:sz w:val="18"/>
                <w:szCs w:val="18"/>
                <w:lang w:val="ru-RU"/>
              </w:rPr>
            </w:pP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1.Благоустройство территории, прилегающей к храму в х. </w:t>
            </w:r>
            <w:proofErr w:type="gramStart"/>
            <w:r w:rsidRPr="00804432">
              <w:rPr>
                <w:rFonts w:ascii="Arial" w:hAnsi="Arial" w:cs="Arial"/>
                <w:sz w:val="18"/>
                <w:szCs w:val="18"/>
                <w:lang w:val="ru-RU"/>
              </w:rPr>
              <w:t>Восточный</w:t>
            </w:r>
            <w:proofErr w:type="gramEnd"/>
            <w:r w:rsidRPr="00804432">
              <w:rPr>
                <w:rFonts w:ascii="Arial" w:hAnsi="Arial" w:cs="Arial"/>
                <w:sz w:val="18"/>
                <w:szCs w:val="18"/>
                <w:lang w:val="ru-RU"/>
              </w:rPr>
              <w:t xml:space="preserve"> </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1998,12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1998,12</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val="restart"/>
            <w:tcBorders>
              <w:top w:val="single" w:sz="4" w:space="0" w:color="auto"/>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х. </w:t>
            </w:r>
            <w:proofErr w:type="spellStart"/>
            <w:r w:rsidRPr="00804432">
              <w:rPr>
                <w:rFonts w:ascii="Arial" w:hAnsi="Arial" w:cs="Arial"/>
                <w:sz w:val="18"/>
                <w:szCs w:val="18"/>
              </w:rPr>
              <w:t>Восточный</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748,24</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748,24</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1249,88</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1249,88</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иные</w:t>
            </w:r>
            <w:proofErr w:type="spellEnd"/>
            <w:r w:rsidRPr="00804432">
              <w:rPr>
                <w:rFonts w:ascii="Arial" w:hAnsi="Arial" w:cs="Arial"/>
                <w:sz w:val="18"/>
                <w:szCs w:val="18"/>
              </w:rPr>
              <w:t xml:space="preserve"> </w:t>
            </w: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271,10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271,10</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 4.3.6</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с. Солдато-Александровское:</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2021</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1.Благоустройство прилегающей общественной территории к </w:t>
            </w:r>
            <w:proofErr w:type="spellStart"/>
            <w:r w:rsidRPr="00804432">
              <w:rPr>
                <w:rFonts w:ascii="Arial" w:hAnsi="Arial" w:cs="Arial"/>
                <w:sz w:val="18"/>
                <w:szCs w:val="18"/>
                <w:lang w:val="ru-RU"/>
              </w:rPr>
              <w:t>ФОКу</w:t>
            </w:r>
            <w:proofErr w:type="spellEnd"/>
            <w:r w:rsidRPr="00804432">
              <w:rPr>
                <w:rFonts w:ascii="Arial" w:hAnsi="Arial" w:cs="Arial"/>
                <w:sz w:val="18"/>
                <w:szCs w:val="18"/>
                <w:lang w:val="ru-RU"/>
              </w:rPr>
              <w:t xml:space="preserve"> </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с. Солдато-Александровское</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2023</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2. </w:t>
            </w:r>
            <w:proofErr w:type="spellStart"/>
            <w:r w:rsidRPr="00804432">
              <w:rPr>
                <w:rFonts w:ascii="Arial" w:hAnsi="Arial" w:cs="Arial"/>
                <w:sz w:val="18"/>
                <w:szCs w:val="18"/>
                <w:lang w:val="ru-RU"/>
              </w:rPr>
              <w:t>Благорустройство</w:t>
            </w:r>
            <w:proofErr w:type="spellEnd"/>
            <w:r w:rsidRPr="00804432">
              <w:rPr>
                <w:rFonts w:ascii="Arial" w:hAnsi="Arial" w:cs="Arial"/>
                <w:sz w:val="18"/>
                <w:szCs w:val="18"/>
                <w:lang w:val="ru-RU"/>
              </w:rPr>
              <w:t xml:space="preserve"> прилегающей общественной территории к </w:t>
            </w:r>
            <w:proofErr w:type="spellStart"/>
            <w:r w:rsidRPr="00804432">
              <w:rPr>
                <w:rFonts w:ascii="Arial" w:hAnsi="Arial" w:cs="Arial"/>
                <w:sz w:val="18"/>
                <w:szCs w:val="18"/>
                <w:lang w:val="ru-RU"/>
              </w:rPr>
              <w:t>ФОКу</w:t>
            </w:r>
            <w:proofErr w:type="spellEnd"/>
            <w:r w:rsidRPr="00804432">
              <w:rPr>
                <w:rFonts w:ascii="Arial" w:hAnsi="Arial" w:cs="Arial"/>
                <w:sz w:val="18"/>
                <w:szCs w:val="18"/>
                <w:lang w:val="ru-RU"/>
              </w:rPr>
              <w:t xml:space="preserve"> (2 этап) села Солдато-Александровское</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3. Благоустройство детской игровой </w:t>
            </w:r>
            <w:r w:rsidRPr="00804432">
              <w:rPr>
                <w:rFonts w:ascii="Arial" w:hAnsi="Arial" w:cs="Arial"/>
                <w:sz w:val="18"/>
                <w:szCs w:val="18"/>
                <w:lang w:val="ru-RU"/>
              </w:rPr>
              <w:lastRenderedPageBreak/>
              <w:t>площадки к ДК</w:t>
            </w:r>
            <w:r w:rsidR="00D33244" w:rsidRPr="00804432">
              <w:rPr>
                <w:rFonts w:ascii="Arial" w:hAnsi="Arial" w:cs="Arial"/>
                <w:sz w:val="18"/>
                <w:szCs w:val="18"/>
                <w:lang w:val="ru-RU"/>
              </w:rPr>
              <w:t xml:space="preserve"> </w:t>
            </w:r>
            <w:r w:rsidRPr="00804432">
              <w:rPr>
                <w:rFonts w:ascii="Arial" w:hAnsi="Arial" w:cs="Arial"/>
                <w:sz w:val="18"/>
                <w:szCs w:val="18"/>
                <w:lang w:val="ru-RU"/>
              </w:rPr>
              <w:t>п. Михайловка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3. Обустройство пешеходных дорожек по улицам: </w:t>
            </w:r>
            <w:proofErr w:type="gramStart"/>
            <w:r w:rsidRPr="00804432">
              <w:rPr>
                <w:rFonts w:ascii="Arial" w:hAnsi="Arial" w:cs="Arial"/>
                <w:sz w:val="18"/>
                <w:szCs w:val="18"/>
                <w:lang w:val="ru-RU"/>
              </w:rPr>
              <w:t>Советская</w:t>
            </w:r>
            <w:proofErr w:type="gramEnd"/>
            <w:r w:rsidRPr="00804432">
              <w:rPr>
                <w:rFonts w:ascii="Arial" w:hAnsi="Arial" w:cs="Arial"/>
                <w:sz w:val="18"/>
                <w:szCs w:val="18"/>
                <w:lang w:val="ru-RU"/>
              </w:rPr>
              <w:t>, Молодежная</w:t>
            </w:r>
            <w:r w:rsidR="00D33244" w:rsidRPr="00804432">
              <w:rPr>
                <w:rFonts w:ascii="Arial" w:hAnsi="Arial" w:cs="Arial"/>
                <w:sz w:val="18"/>
                <w:szCs w:val="18"/>
                <w:lang w:val="ru-RU"/>
              </w:rPr>
              <w:t xml:space="preserve"> </w:t>
            </w:r>
            <w:r w:rsidRPr="00804432">
              <w:rPr>
                <w:rFonts w:ascii="Arial" w:hAnsi="Arial" w:cs="Arial"/>
                <w:sz w:val="18"/>
                <w:szCs w:val="18"/>
                <w:lang w:val="ru-RU"/>
              </w:rPr>
              <w:t>х. Андреевского</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lastRenderedPageBreak/>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2360,69</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2360,69</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val="restart"/>
            <w:tcBorders>
              <w:top w:val="single" w:sz="4" w:space="0" w:color="auto"/>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Солдато-Александровское</w:t>
            </w:r>
            <w:proofErr w:type="spellEnd"/>
          </w:p>
          <w:p w:rsidR="00DE04D2" w:rsidRPr="00804432" w:rsidRDefault="00DE04D2"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903,63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903,63</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1457,06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1457,06</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из</w:t>
            </w:r>
            <w:proofErr w:type="spellEnd"/>
            <w:r w:rsidRPr="00804432">
              <w:rPr>
                <w:rFonts w:ascii="Arial" w:hAnsi="Arial" w:cs="Arial"/>
                <w:sz w:val="18"/>
                <w:szCs w:val="18"/>
              </w:rPr>
              <w:t xml:space="preserve"> </w:t>
            </w:r>
            <w:proofErr w:type="spellStart"/>
            <w:r w:rsidRPr="00804432">
              <w:rPr>
                <w:rFonts w:ascii="Arial" w:hAnsi="Arial" w:cs="Arial"/>
                <w:sz w:val="18"/>
                <w:szCs w:val="18"/>
              </w:rPr>
              <w:t>них</w:t>
            </w:r>
            <w:proofErr w:type="spellEnd"/>
            <w:r w:rsidRPr="00804432">
              <w:rPr>
                <w:rFonts w:ascii="Arial" w:hAnsi="Arial" w:cs="Arial"/>
                <w:sz w:val="18"/>
                <w:szCs w:val="18"/>
              </w:rPr>
              <w:t>:</w:t>
            </w:r>
          </w:p>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иные</w:t>
            </w:r>
            <w:proofErr w:type="spellEnd"/>
            <w:r w:rsidRPr="00804432">
              <w:rPr>
                <w:rFonts w:ascii="Arial" w:hAnsi="Arial" w:cs="Arial"/>
                <w:sz w:val="18"/>
                <w:szCs w:val="18"/>
              </w:rPr>
              <w:t xml:space="preserve"> </w:t>
            </w:r>
            <w:proofErr w:type="spellStart"/>
            <w:r w:rsidRPr="00804432">
              <w:rPr>
                <w:rFonts w:ascii="Arial" w:hAnsi="Arial" w:cs="Arial"/>
                <w:sz w:val="18"/>
                <w:szCs w:val="18"/>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343,30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343,30</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lastRenderedPageBreak/>
              <w:t xml:space="preserve">4.4. </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Основное мероприятие.</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Прочие мероприятия по благоустройству</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04</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136700,13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18552,93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33474,09</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26957,73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17420,00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19549,15</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20746,23</w:t>
            </w:r>
          </w:p>
        </w:tc>
      </w:tr>
      <w:tr w:rsidR="00DE04D2" w:rsidRPr="00804432" w:rsidTr="00804432">
        <w:trPr>
          <w:trHeight w:val="287"/>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22330</w:t>
            </w:r>
          </w:p>
        </w:tc>
        <w:tc>
          <w:tcPr>
            <w:tcW w:w="1559" w:type="dxa"/>
            <w:vMerge w:val="restart"/>
            <w:tcBorders>
              <w:top w:val="single" w:sz="4" w:space="0" w:color="auto"/>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АСГО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65867,62</w:t>
            </w:r>
          </w:p>
        </w:tc>
        <w:tc>
          <w:tcPr>
            <w:tcW w:w="1134" w:type="dxa"/>
            <w:tcBorders>
              <w:top w:val="single" w:sz="4" w:space="0" w:color="auto"/>
              <w:left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12938,38</w:t>
            </w:r>
          </w:p>
        </w:tc>
        <w:tc>
          <w:tcPr>
            <w:tcW w:w="1134" w:type="dxa"/>
            <w:tcBorders>
              <w:top w:val="single" w:sz="4" w:space="0" w:color="auto"/>
              <w:left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14975,49</w:t>
            </w:r>
          </w:p>
        </w:tc>
        <w:tc>
          <w:tcPr>
            <w:tcW w:w="1276" w:type="dxa"/>
            <w:tcBorders>
              <w:top w:val="single" w:sz="4" w:space="0" w:color="auto"/>
              <w:left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8648,25</w:t>
            </w:r>
          </w:p>
        </w:tc>
        <w:tc>
          <w:tcPr>
            <w:tcW w:w="1134" w:type="dxa"/>
            <w:tcBorders>
              <w:top w:val="single" w:sz="4" w:space="0" w:color="auto"/>
              <w:left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9376,00</w:t>
            </w:r>
          </w:p>
        </w:tc>
        <w:tc>
          <w:tcPr>
            <w:tcW w:w="1134" w:type="dxa"/>
            <w:tcBorders>
              <w:top w:val="single" w:sz="4" w:space="0" w:color="auto"/>
              <w:left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9502,20</w:t>
            </w:r>
          </w:p>
        </w:tc>
        <w:tc>
          <w:tcPr>
            <w:tcW w:w="1134" w:type="dxa"/>
            <w:tcBorders>
              <w:top w:val="single" w:sz="4" w:space="0" w:color="auto"/>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10427,30</w:t>
            </w: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308,15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308,15</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1225,54</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2,80</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1222,74</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22330</w:t>
            </w:r>
          </w:p>
        </w:tc>
        <w:tc>
          <w:tcPr>
            <w:tcW w:w="1559"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х. </w:t>
            </w:r>
            <w:proofErr w:type="spellStart"/>
            <w:r w:rsidRPr="00804432">
              <w:rPr>
                <w:rFonts w:ascii="Arial" w:hAnsi="Arial" w:cs="Arial"/>
                <w:sz w:val="18"/>
                <w:szCs w:val="18"/>
              </w:rPr>
              <w:t>Восточный</w:t>
            </w:r>
            <w:proofErr w:type="spellEnd"/>
          </w:p>
        </w:tc>
        <w:tc>
          <w:tcPr>
            <w:tcW w:w="567"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5413,28</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680,41</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1073,37</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1284,40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791,70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791,70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791,70</w:t>
            </w: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04</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22330</w:t>
            </w:r>
          </w:p>
        </w:tc>
        <w:tc>
          <w:tcPr>
            <w:tcW w:w="1559"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с. Г. Балка</w:t>
            </w:r>
          </w:p>
        </w:tc>
        <w:tc>
          <w:tcPr>
            <w:tcW w:w="567"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16381,36</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1698,94</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3030,63</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1592,56</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3353,05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3353,05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3353,05</w:t>
            </w: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04</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22330</w:t>
            </w:r>
          </w:p>
        </w:tc>
        <w:tc>
          <w:tcPr>
            <w:tcW w:w="1559"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Нины</w:t>
            </w:r>
            <w:proofErr w:type="spellEnd"/>
          </w:p>
        </w:tc>
        <w:tc>
          <w:tcPr>
            <w:tcW w:w="567"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11218,65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1453,55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1928,14</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1000,74</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2369,28</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2097,42</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2369,40</w:t>
            </w: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04</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22330</w:t>
            </w:r>
          </w:p>
        </w:tc>
        <w:tc>
          <w:tcPr>
            <w:tcW w:w="1559"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Отказное</w:t>
            </w:r>
            <w:proofErr w:type="spellEnd"/>
          </w:p>
        </w:tc>
        <w:tc>
          <w:tcPr>
            <w:tcW w:w="567"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3927,44</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671,25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760,86</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678,23</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605,70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605,70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605,70</w:t>
            </w: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04</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22330</w:t>
            </w:r>
          </w:p>
        </w:tc>
        <w:tc>
          <w:tcPr>
            <w:tcW w:w="1559"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Правокумск</w:t>
            </w:r>
            <w:proofErr w:type="spellEnd"/>
          </w:p>
        </w:tc>
        <w:tc>
          <w:tcPr>
            <w:tcW w:w="567"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3926,98</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713,05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1386,36</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630,57</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399,00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399,00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399,00</w:t>
            </w:r>
          </w:p>
        </w:tc>
      </w:tr>
      <w:tr w:rsidR="00DE04D2" w:rsidRPr="00804432" w:rsidTr="00804432">
        <w:trPr>
          <w:trHeight w:val="102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04</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22330</w:t>
            </w:r>
          </w:p>
        </w:tc>
        <w:tc>
          <w:tcPr>
            <w:tcW w:w="1559"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с. </w:t>
            </w:r>
            <w:proofErr w:type="spellStart"/>
            <w:r w:rsidRPr="00804432">
              <w:rPr>
                <w:rFonts w:ascii="Arial" w:hAnsi="Arial" w:cs="Arial"/>
                <w:sz w:val="18"/>
                <w:szCs w:val="18"/>
                <w:lang w:val="ru-RU"/>
              </w:rPr>
              <w:t>Солдато</w:t>
            </w:r>
            <w:proofErr w:type="spellEnd"/>
            <w:r w:rsidRPr="00804432">
              <w:rPr>
                <w:rFonts w:ascii="Arial" w:hAnsi="Arial" w:cs="Arial"/>
                <w:sz w:val="18"/>
                <w:szCs w:val="18"/>
                <w:lang w:val="ru-RU"/>
              </w:rPr>
              <w:t>-</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Александровское</w:t>
            </w:r>
          </w:p>
        </w:tc>
        <w:tc>
          <w:tcPr>
            <w:tcW w:w="567"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14214,70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397,35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2662,56</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5029,56</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525,15</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2800,04</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2800,04</w:t>
            </w:r>
          </w:p>
        </w:tc>
      </w:tr>
      <w:tr w:rsidR="00DE04D2" w:rsidRPr="00804432" w:rsidTr="00804432">
        <w:trPr>
          <w:trHeight w:val="286"/>
        </w:trPr>
        <w:tc>
          <w:tcPr>
            <w:tcW w:w="706"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4.4.1</w:t>
            </w:r>
          </w:p>
        </w:tc>
        <w:tc>
          <w:tcPr>
            <w:tcW w:w="211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в </w:t>
            </w:r>
            <w:proofErr w:type="spellStart"/>
            <w:r w:rsidRPr="00804432">
              <w:rPr>
                <w:rFonts w:ascii="Arial" w:hAnsi="Arial" w:cs="Arial"/>
                <w:sz w:val="18"/>
                <w:szCs w:val="18"/>
                <w:lang w:val="ru-RU"/>
              </w:rPr>
              <w:t>т.ч</w:t>
            </w:r>
            <w:proofErr w:type="spellEnd"/>
            <w:r w:rsidRPr="00804432">
              <w:rPr>
                <w:rFonts w:ascii="Arial" w:hAnsi="Arial" w:cs="Arial"/>
                <w:sz w:val="18"/>
                <w:szCs w:val="18"/>
                <w:lang w:val="ru-RU"/>
              </w:rPr>
              <w:t>.</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Приобретение комбинированной дорожной техники</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04</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22340</w:t>
            </w:r>
          </w:p>
        </w:tc>
        <w:tc>
          <w:tcPr>
            <w:tcW w:w="1559"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АСГО</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14216,41</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7345,73</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6870,68</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286"/>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4.4.2.</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Реализация регионального проекта "Комплексная система обращения с твердыми коммунальными отходами (государственная поддержка закупки контейнеров для </w:t>
            </w:r>
            <w:r w:rsidRPr="00804432">
              <w:rPr>
                <w:rFonts w:ascii="Arial" w:hAnsi="Arial" w:cs="Arial"/>
                <w:sz w:val="18"/>
                <w:szCs w:val="18"/>
                <w:lang w:val="ru-RU"/>
              </w:rPr>
              <w:lastRenderedPageBreak/>
              <w:t>раздельного накопления твердых коммунальных отходов)</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p>
        </w:tc>
        <w:tc>
          <w:tcPr>
            <w:tcW w:w="155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Всего</w:t>
            </w:r>
            <w:proofErr w:type="spellEnd"/>
            <w:r w:rsidRPr="00804432">
              <w:rPr>
                <w:rFonts w:ascii="Arial" w:hAnsi="Arial" w:cs="Arial"/>
                <w:sz w:val="18"/>
                <w:szCs w:val="18"/>
              </w:rPr>
              <w:t>:</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АСГО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1535,23</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311,26</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1223,97</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ФБ</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308,15</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308,15</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155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КБ</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1225,54</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2,80</w:t>
            </w:r>
          </w:p>
        </w:tc>
        <w:tc>
          <w:tcPr>
            <w:tcW w:w="1276"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1222,74</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r>
      <w:tr w:rsidR="00DE04D2" w:rsidRPr="00804432" w:rsidTr="00804432">
        <w:trPr>
          <w:trHeight w:val="286"/>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G</w:t>
            </w:r>
          </w:p>
          <w:p w:rsidR="00DE04D2" w:rsidRPr="00804432" w:rsidRDefault="00DE04D2" w:rsidP="00D33244">
            <w:pPr>
              <w:jc w:val="both"/>
              <w:rPr>
                <w:rFonts w:ascii="Arial" w:hAnsi="Arial" w:cs="Arial"/>
                <w:sz w:val="18"/>
                <w:szCs w:val="18"/>
              </w:rPr>
            </w:pPr>
            <w:r w:rsidRPr="00804432">
              <w:rPr>
                <w:rFonts w:ascii="Arial" w:hAnsi="Arial" w:cs="Arial"/>
                <w:sz w:val="18"/>
                <w:szCs w:val="18"/>
              </w:rPr>
              <w:t>252690</w:t>
            </w:r>
          </w:p>
        </w:tc>
        <w:tc>
          <w:tcPr>
            <w:tcW w:w="1559" w:type="dxa"/>
            <w:vMerge/>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67"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1,54</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0,31</w:t>
            </w:r>
          </w:p>
        </w:tc>
        <w:tc>
          <w:tcPr>
            <w:tcW w:w="1276"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1,23</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p>
        </w:tc>
      </w:tr>
      <w:tr w:rsidR="00DE04D2" w:rsidRPr="00804432" w:rsidTr="00804432">
        <w:trPr>
          <w:trHeight w:val="754"/>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lastRenderedPageBreak/>
              <w:t xml:space="preserve">5. </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Подпрограмма «Энергосбережение и повышение энергетической эффективности в Советском городском округе Ставропольского края</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Всего по мероприятию в том числе: </w:t>
            </w:r>
          </w:p>
        </w:tc>
        <w:tc>
          <w:tcPr>
            <w:tcW w:w="567"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37096,63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9542,72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12535,09</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12542,23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10595,67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10820,99</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11059,93</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АСГО</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42024,03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5686,00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7915,76</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8330,57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6555,57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6695,36</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6840,77</w:t>
            </w:r>
          </w:p>
        </w:tc>
      </w:tr>
      <w:tr w:rsidR="00DE04D2" w:rsidRPr="00804432" w:rsidTr="00804432">
        <w:trPr>
          <w:trHeight w:val="635"/>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25072,60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3856,72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4619,33</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4211,66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4040,10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4125,63</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4219,16</w:t>
            </w:r>
          </w:p>
        </w:tc>
      </w:tr>
      <w:tr w:rsidR="00DE04D2" w:rsidRPr="00804432" w:rsidTr="00804432">
        <w:trPr>
          <w:trHeight w:val="518"/>
        </w:trPr>
        <w:tc>
          <w:tcPr>
            <w:tcW w:w="706"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5.1.</w:t>
            </w:r>
          </w:p>
        </w:tc>
        <w:tc>
          <w:tcPr>
            <w:tcW w:w="2119" w:type="dxa"/>
            <w:vMerge w:val="restart"/>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Основное мероприятие</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Мероприятия по уличному освещению и энергосбережению</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Всего по мероприятию в том числе: </w:t>
            </w:r>
          </w:p>
        </w:tc>
        <w:tc>
          <w:tcPr>
            <w:tcW w:w="567"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37096,63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9542,72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12535,09</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12542,23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10595,67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10820,99</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11059,93</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АСГО </w:t>
            </w:r>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(г. </w:t>
            </w:r>
            <w:proofErr w:type="spellStart"/>
            <w:r w:rsidRPr="00804432">
              <w:rPr>
                <w:rFonts w:ascii="Arial" w:hAnsi="Arial" w:cs="Arial"/>
                <w:sz w:val="18"/>
                <w:szCs w:val="18"/>
              </w:rPr>
              <w:t>Зеленокумск</w:t>
            </w:r>
            <w:proofErr w:type="spellEnd"/>
            <w:r w:rsidRPr="00804432">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42024,03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5686,00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7915,76</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8330,57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6555,57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6695,36</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6840,77</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 xml:space="preserve">в </w:t>
            </w:r>
            <w:proofErr w:type="spellStart"/>
            <w:r w:rsidRPr="00804432">
              <w:rPr>
                <w:rFonts w:ascii="Arial" w:hAnsi="Arial" w:cs="Arial"/>
                <w:sz w:val="18"/>
                <w:szCs w:val="18"/>
                <w:lang w:val="ru-RU"/>
              </w:rPr>
              <w:t>т.ч</w:t>
            </w:r>
            <w:proofErr w:type="spellEnd"/>
            <w:r w:rsidRPr="00804432">
              <w:rPr>
                <w:rFonts w:ascii="Arial" w:hAnsi="Arial" w:cs="Arial"/>
                <w:sz w:val="18"/>
                <w:szCs w:val="18"/>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25072,60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3856,72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4619,33</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4211,66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4040,10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4125,63</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4219,16</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х. </w:t>
            </w:r>
            <w:proofErr w:type="spellStart"/>
            <w:r w:rsidRPr="00804432">
              <w:rPr>
                <w:rFonts w:ascii="Arial" w:hAnsi="Arial" w:cs="Arial"/>
                <w:sz w:val="18"/>
                <w:szCs w:val="18"/>
              </w:rPr>
              <w:t>Восточный</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3038,33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399,62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684,18</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495,53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475,20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486,20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497,60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с. Г. Балка</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4259,57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791,26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730,73</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651,49</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678,13</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695,13</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712,83</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Нины</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5667,94</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738,88</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1099,19</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962,26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934,22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955,58</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977,81</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Отказное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2870,07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471,10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508,31</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445,06</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473,00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486,30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486,30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ТО </w:t>
            </w:r>
            <w:proofErr w:type="spellStart"/>
            <w:r w:rsidRPr="00804432">
              <w:rPr>
                <w:rFonts w:ascii="Arial" w:hAnsi="Arial" w:cs="Arial"/>
                <w:sz w:val="18"/>
                <w:szCs w:val="18"/>
              </w:rPr>
              <w:t>округа</w:t>
            </w:r>
            <w:proofErr w:type="spellEnd"/>
          </w:p>
          <w:p w:rsidR="00DE04D2" w:rsidRPr="00804432" w:rsidRDefault="00DE04D2" w:rsidP="00D33244">
            <w:pPr>
              <w:jc w:val="both"/>
              <w:rPr>
                <w:rFonts w:ascii="Arial" w:hAnsi="Arial" w:cs="Arial"/>
                <w:sz w:val="18"/>
                <w:szCs w:val="18"/>
              </w:rPr>
            </w:pPr>
            <w:r w:rsidRPr="00804432">
              <w:rPr>
                <w:rFonts w:ascii="Arial" w:hAnsi="Arial" w:cs="Arial"/>
                <w:sz w:val="18"/>
                <w:szCs w:val="18"/>
              </w:rPr>
              <w:t xml:space="preserve">с. </w:t>
            </w:r>
            <w:proofErr w:type="spellStart"/>
            <w:r w:rsidRPr="00804432">
              <w:rPr>
                <w:rFonts w:ascii="Arial" w:hAnsi="Arial" w:cs="Arial"/>
                <w:sz w:val="18"/>
                <w:szCs w:val="18"/>
              </w:rPr>
              <w:t>Правокумское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2394,44</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333,72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456,75</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432,47</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385,50</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390,50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395,50</w:t>
            </w:r>
          </w:p>
        </w:tc>
      </w:tr>
      <w:tr w:rsidR="00DE04D2" w:rsidRPr="00804432" w:rsidTr="00804432">
        <w:trPr>
          <w:trHeight w:val="518"/>
        </w:trPr>
        <w:tc>
          <w:tcPr>
            <w:tcW w:w="706"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2119" w:type="dxa"/>
            <w:vMerge/>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22300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ТО округа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с. Солдато-Александровское</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6842,25</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1122,14</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1140,17</w:t>
            </w:r>
          </w:p>
        </w:tc>
        <w:tc>
          <w:tcPr>
            <w:tcW w:w="1276"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1224,85</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1094,05</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1111,92</w:t>
            </w:r>
          </w:p>
        </w:tc>
        <w:tc>
          <w:tcPr>
            <w:tcW w:w="1134"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rPr>
            </w:pPr>
            <w:r w:rsidRPr="00804432">
              <w:rPr>
                <w:rFonts w:ascii="Arial" w:hAnsi="Arial" w:cs="Arial"/>
                <w:sz w:val="18"/>
                <w:szCs w:val="18"/>
              </w:rPr>
              <w:t>1149,12</w:t>
            </w:r>
          </w:p>
        </w:tc>
      </w:tr>
      <w:tr w:rsidR="00DE04D2" w:rsidRPr="00804432" w:rsidTr="00804432">
        <w:trPr>
          <w:trHeight w:val="518"/>
        </w:trPr>
        <w:tc>
          <w:tcPr>
            <w:tcW w:w="706"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w:t>
            </w:r>
          </w:p>
        </w:tc>
        <w:tc>
          <w:tcPr>
            <w:tcW w:w="211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Подпрограмма</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«Приобретение специализированной техники для нужд</w:t>
            </w:r>
          </w:p>
          <w:p w:rsidR="00DE04D2" w:rsidRPr="00804432" w:rsidRDefault="00DE04D2" w:rsidP="00D33244">
            <w:pPr>
              <w:jc w:val="both"/>
              <w:rPr>
                <w:rFonts w:ascii="Arial" w:hAnsi="Arial" w:cs="Arial"/>
                <w:sz w:val="18"/>
                <w:szCs w:val="18"/>
              </w:rPr>
            </w:pPr>
            <w:proofErr w:type="spellStart"/>
            <w:r w:rsidRPr="00804432">
              <w:rPr>
                <w:rFonts w:ascii="Arial" w:hAnsi="Arial" w:cs="Arial"/>
                <w:sz w:val="18"/>
                <w:szCs w:val="18"/>
              </w:rPr>
              <w:t>жилищно-коммунального</w:t>
            </w:r>
            <w:proofErr w:type="spellEnd"/>
            <w:r w:rsidRPr="00804432">
              <w:rPr>
                <w:rFonts w:ascii="Arial" w:hAnsi="Arial" w:cs="Arial"/>
                <w:sz w:val="18"/>
                <w:szCs w:val="18"/>
              </w:rPr>
              <w:t xml:space="preserve"> </w:t>
            </w:r>
            <w:proofErr w:type="spellStart"/>
            <w:r w:rsidRPr="00804432">
              <w:rPr>
                <w:rFonts w:ascii="Arial" w:hAnsi="Arial" w:cs="Arial"/>
                <w:sz w:val="18"/>
                <w:szCs w:val="18"/>
              </w:rPr>
              <w:lastRenderedPageBreak/>
              <w:t>обслуживания</w:t>
            </w:r>
            <w:proofErr w:type="spellEnd"/>
            <w:r w:rsidRPr="00804432">
              <w:rPr>
                <w:rFonts w:ascii="Arial" w:hAnsi="Arial" w:cs="Arial"/>
                <w:sz w:val="18"/>
                <w:szCs w:val="18"/>
              </w:rPr>
              <w:t>»</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lastRenderedPageBreak/>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 в том числе:</w:t>
            </w:r>
          </w:p>
        </w:tc>
        <w:tc>
          <w:tcPr>
            <w:tcW w:w="567"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МБ</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696,00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696,00</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4B0212" w:rsidP="00D33244">
            <w:pPr>
              <w:jc w:val="both"/>
              <w:rPr>
                <w:rFonts w:ascii="Arial" w:hAnsi="Arial" w:cs="Arial"/>
                <w:sz w:val="18"/>
                <w:szCs w:val="18"/>
              </w:rPr>
            </w:pPr>
            <w:r w:rsidRPr="00804432">
              <w:rPr>
                <w:rFonts w:ascii="Arial" w:hAnsi="Arial" w:cs="Arial"/>
                <w:sz w:val="18"/>
                <w:szCs w:val="18"/>
              </w:rPr>
              <w:t>0,00</w:t>
            </w:r>
          </w:p>
        </w:tc>
      </w:tr>
      <w:tr w:rsidR="00DE04D2" w:rsidRPr="00804432" w:rsidTr="00804432">
        <w:trPr>
          <w:trHeight w:val="518"/>
        </w:trPr>
        <w:tc>
          <w:tcPr>
            <w:tcW w:w="706"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lastRenderedPageBreak/>
              <w:t>6.1.</w:t>
            </w:r>
          </w:p>
        </w:tc>
        <w:tc>
          <w:tcPr>
            <w:tcW w:w="211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Основное мероприятие</w:t>
            </w:r>
          </w:p>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Увеличение уставного фонда муниципального предприятия «Жилищно-коммунальное хозяйство города Зеленокумска»</w:t>
            </w:r>
          </w:p>
        </w:tc>
        <w:tc>
          <w:tcPr>
            <w:tcW w:w="578"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07</w:t>
            </w:r>
          </w:p>
        </w:tc>
        <w:tc>
          <w:tcPr>
            <w:tcW w:w="421"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3</w:t>
            </w:r>
          </w:p>
        </w:tc>
        <w:tc>
          <w:tcPr>
            <w:tcW w:w="429"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01</w:t>
            </w:r>
          </w:p>
        </w:tc>
        <w:tc>
          <w:tcPr>
            <w:tcW w:w="817" w:type="dxa"/>
            <w:tcBorders>
              <w:left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lang w:val="ru-RU"/>
              </w:rPr>
            </w:pPr>
            <w:r w:rsidRPr="00804432">
              <w:rPr>
                <w:rFonts w:ascii="Arial" w:hAnsi="Arial" w:cs="Arial"/>
                <w:sz w:val="18"/>
                <w:szCs w:val="18"/>
                <w:lang w:val="ru-RU"/>
              </w:rPr>
              <w:t>Всего по мероприятию 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DE04D2" w:rsidRPr="00804432" w:rsidRDefault="00DE04D2" w:rsidP="00D33244">
            <w:pPr>
              <w:jc w:val="both"/>
              <w:rPr>
                <w:rFonts w:ascii="Arial" w:hAnsi="Arial" w:cs="Arial"/>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696,00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696,00</w:t>
            </w:r>
          </w:p>
        </w:tc>
        <w:tc>
          <w:tcPr>
            <w:tcW w:w="1276"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DE04D2" w:rsidP="00D33244">
            <w:pPr>
              <w:jc w:val="both"/>
              <w:rPr>
                <w:rFonts w:ascii="Arial" w:hAnsi="Arial" w:cs="Arial"/>
                <w:sz w:val="18"/>
                <w:szCs w:val="18"/>
              </w:rPr>
            </w:pPr>
            <w:r w:rsidRPr="00804432">
              <w:rPr>
                <w:rFonts w:ascii="Arial" w:hAnsi="Arial" w:cs="Arial"/>
                <w:sz w:val="18"/>
                <w:szCs w:val="18"/>
              </w:rPr>
              <w:t>0,00</w:t>
            </w:r>
          </w:p>
          <w:p w:rsidR="00DE04D2" w:rsidRPr="00804432" w:rsidRDefault="00DE04D2" w:rsidP="00D33244">
            <w:pPr>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4D2" w:rsidRPr="00804432" w:rsidRDefault="004B0212" w:rsidP="00D33244">
            <w:pPr>
              <w:jc w:val="both"/>
              <w:rPr>
                <w:rFonts w:ascii="Arial" w:hAnsi="Arial" w:cs="Arial"/>
                <w:sz w:val="18"/>
                <w:szCs w:val="18"/>
              </w:rPr>
            </w:pPr>
            <w:r w:rsidRPr="00804432">
              <w:rPr>
                <w:rFonts w:ascii="Arial" w:hAnsi="Arial" w:cs="Arial"/>
                <w:sz w:val="18"/>
                <w:szCs w:val="18"/>
              </w:rPr>
              <w:t>0,00</w:t>
            </w:r>
          </w:p>
        </w:tc>
      </w:tr>
    </w:tbl>
    <w:p w:rsidR="00C21239" w:rsidRPr="00D33244" w:rsidRDefault="00C21239" w:rsidP="00D33244">
      <w:pPr>
        <w:jc w:val="both"/>
        <w:rPr>
          <w:rFonts w:ascii="Arial" w:hAnsi="Arial" w:cs="Arial"/>
          <w:sz w:val="24"/>
          <w:szCs w:val="24"/>
        </w:rPr>
      </w:pPr>
    </w:p>
    <w:p w:rsidR="00034F98" w:rsidRPr="00D33244" w:rsidRDefault="00034F98" w:rsidP="00D33244">
      <w:pPr>
        <w:jc w:val="both"/>
        <w:rPr>
          <w:rFonts w:ascii="Arial" w:hAnsi="Arial" w:cs="Arial"/>
          <w:sz w:val="24"/>
          <w:szCs w:val="24"/>
        </w:rPr>
      </w:pPr>
    </w:p>
    <w:p w:rsidR="00804432" w:rsidRPr="00DB2F51" w:rsidRDefault="00804432" w:rsidP="00804432">
      <w:pPr>
        <w:jc w:val="right"/>
        <w:rPr>
          <w:rFonts w:ascii="Arial" w:hAnsi="Arial" w:cs="Arial"/>
          <w:b/>
          <w:sz w:val="32"/>
          <w:szCs w:val="32"/>
          <w:lang w:val="ru-RU"/>
        </w:rPr>
      </w:pPr>
      <w:r w:rsidRPr="00DB2F51">
        <w:rPr>
          <w:rFonts w:ascii="Arial" w:hAnsi="Arial" w:cs="Arial"/>
          <w:b/>
          <w:sz w:val="32"/>
          <w:szCs w:val="32"/>
          <w:lang w:val="ru-RU"/>
        </w:rPr>
        <w:t>Приложение № 11</w:t>
      </w:r>
    </w:p>
    <w:p w:rsidR="00804432" w:rsidRPr="00DB2F51" w:rsidRDefault="00804432" w:rsidP="00804432">
      <w:pPr>
        <w:jc w:val="right"/>
        <w:rPr>
          <w:rFonts w:ascii="Arial" w:hAnsi="Arial" w:cs="Arial"/>
          <w:b/>
          <w:sz w:val="32"/>
          <w:szCs w:val="32"/>
          <w:lang w:val="ru-RU"/>
        </w:rPr>
      </w:pPr>
      <w:r w:rsidRPr="00DB2F51">
        <w:rPr>
          <w:rFonts w:ascii="Arial" w:hAnsi="Arial" w:cs="Arial"/>
          <w:b/>
          <w:sz w:val="32"/>
          <w:szCs w:val="32"/>
          <w:lang w:val="ru-RU"/>
        </w:rPr>
        <w:t xml:space="preserve">к муниципальной программе Советского городского округа </w:t>
      </w:r>
    </w:p>
    <w:p w:rsidR="00804432" w:rsidRPr="00DB2F51" w:rsidRDefault="00804432" w:rsidP="00804432">
      <w:pPr>
        <w:jc w:val="right"/>
        <w:rPr>
          <w:rFonts w:ascii="Arial" w:hAnsi="Arial" w:cs="Arial"/>
          <w:b/>
          <w:sz w:val="32"/>
          <w:szCs w:val="32"/>
          <w:lang w:val="ru-RU"/>
        </w:rPr>
      </w:pPr>
      <w:r w:rsidRPr="00DB2F51">
        <w:rPr>
          <w:rFonts w:ascii="Arial" w:hAnsi="Arial" w:cs="Arial"/>
          <w:b/>
          <w:sz w:val="32"/>
          <w:szCs w:val="32"/>
          <w:lang w:val="ru-RU"/>
        </w:rPr>
        <w:t>Ставропольского края «Модернизация, развитие и содержание коммунального хозяйства Советского городского округа Ставропольского края»</w:t>
      </w:r>
    </w:p>
    <w:p w:rsidR="00804432" w:rsidRPr="00D33244" w:rsidRDefault="00804432" w:rsidP="00804432">
      <w:pPr>
        <w:tabs>
          <w:tab w:val="left" w:pos="7905"/>
        </w:tabs>
        <w:jc w:val="right"/>
        <w:rPr>
          <w:rFonts w:ascii="Arial" w:hAnsi="Arial" w:cs="Arial"/>
          <w:sz w:val="24"/>
          <w:szCs w:val="24"/>
          <w:lang w:val="ru-RU"/>
        </w:rPr>
      </w:pPr>
    </w:p>
    <w:p w:rsidR="004826E1" w:rsidRPr="00D33244" w:rsidRDefault="004826E1" w:rsidP="00D33244">
      <w:pPr>
        <w:jc w:val="both"/>
        <w:rPr>
          <w:rFonts w:ascii="Arial" w:hAnsi="Arial" w:cs="Arial"/>
          <w:sz w:val="24"/>
          <w:szCs w:val="24"/>
          <w:lang w:val="ru-RU"/>
        </w:rPr>
      </w:pPr>
    </w:p>
    <w:p w:rsidR="004826E1" w:rsidRPr="00DB2F51" w:rsidRDefault="00DB2F51" w:rsidP="00DB2F51">
      <w:pPr>
        <w:jc w:val="center"/>
        <w:rPr>
          <w:rFonts w:ascii="Arial" w:hAnsi="Arial" w:cs="Arial"/>
          <w:b/>
          <w:sz w:val="32"/>
          <w:szCs w:val="32"/>
          <w:lang w:val="ru-RU"/>
        </w:rPr>
      </w:pPr>
      <w:r w:rsidRPr="00DB2F51">
        <w:rPr>
          <w:rFonts w:ascii="Arial" w:hAnsi="Arial" w:cs="Arial"/>
          <w:b/>
          <w:sz w:val="32"/>
          <w:szCs w:val="32"/>
          <w:lang w:val="ru-RU"/>
        </w:rPr>
        <w:t>РЕСУРСНОЕ ОБЕСПЕЧЕНИЕ И ПРОГНОЗНАЯ (СПРАВОЧНАЯ) ОЦЕНКА</w:t>
      </w:r>
    </w:p>
    <w:p w:rsidR="004826E1" w:rsidRPr="00DB2F51" w:rsidRDefault="00DB2F51" w:rsidP="00DB2F51">
      <w:pPr>
        <w:jc w:val="center"/>
        <w:rPr>
          <w:rFonts w:ascii="Arial" w:hAnsi="Arial" w:cs="Arial"/>
          <w:b/>
          <w:sz w:val="32"/>
          <w:szCs w:val="32"/>
          <w:lang w:val="ru-RU"/>
        </w:rPr>
      </w:pPr>
      <w:r w:rsidRPr="00DB2F51">
        <w:rPr>
          <w:rFonts w:ascii="Arial" w:hAnsi="Arial" w:cs="Arial"/>
          <w:b/>
          <w:sz w:val="32"/>
          <w:szCs w:val="32"/>
          <w:lang w:val="ru-RU"/>
        </w:rPr>
        <w:t>РАСХОДОВ БЮДЖЕТА СОВЕТСКОГО ГОРОДСКОГО СТАВРОПОЛЬСКОГО КРАЯ И ИНЫХ УЧАСТНИКОВ ПРОГРАММЫ</w:t>
      </w:r>
    </w:p>
    <w:p w:rsidR="004826E1" w:rsidRPr="00DB2F51" w:rsidRDefault="00DB2F51" w:rsidP="00DB2F51">
      <w:pPr>
        <w:jc w:val="center"/>
        <w:rPr>
          <w:rFonts w:ascii="Arial" w:hAnsi="Arial" w:cs="Arial"/>
          <w:b/>
          <w:sz w:val="32"/>
          <w:szCs w:val="32"/>
          <w:lang w:val="ru-RU"/>
        </w:rPr>
      </w:pPr>
      <w:r w:rsidRPr="00DB2F51">
        <w:rPr>
          <w:rFonts w:ascii="Arial" w:hAnsi="Arial" w:cs="Arial"/>
          <w:b/>
          <w:sz w:val="32"/>
          <w:szCs w:val="32"/>
          <w:lang w:val="ru-RU"/>
        </w:rPr>
        <w:t>СОВЕТСКОГО ГОРОДСКОГО ОКРУГА СТАВРОПОЛЬСКОГО КРАЯ</w:t>
      </w:r>
    </w:p>
    <w:p w:rsidR="004826E1" w:rsidRPr="00DB2F51" w:rsidRDefault="00DB2F51" w:rsidP="00DB2F51">
      <w:pPr>
        <w:jc w:val="center"/>
        <w:rPr>
          <w:rFonts w:ascii="Arial" w:hAnsi="Arial" w:cs="Arial"/>
          <w:b/>
          <w:sz w:val="32"/>
          <w:szCs w:val="32"/>
          <w:lang w:val="ru-RU"/>
        </w:rPr>
      </w:pPr>
      <w:r w:rsidRPr="00DB2F51">
        <w:rPr>
          <w:rFonts w:ascii="Arial" w:hAnsi="Arial" w:cs="Arial"/>
          <w:b/>
          <w:sz w:val="32"/>
          <w:szCs w:val="32"/>
          <w:lang w:val="ru-RU"/>
        </w:rPr>
        <w:t>«МОДЕРНИЗАЦИЯ, РАЗВИТИЕ И СОДЕРЖАНИЕ КОММУНАЛЬНОГО ХОЗЯЙСТВА СОВЕТСКОГО ГОРОДСКОГО ОКРУГА</w:t>
      </w:r>
    </w:p>
    <w:p w:rsidR="004826E1" w:rsidRPr="00DB2F51" w:rsidRDefault="00DB2F51" w:rsidP="00DB2F51">
      <w:pPr>
        <w:jc w:val="center"/>
        <w:rPr>
          <w:rFonts w:ascii="Arial" w:hAnsi="Arial" w:cs="Arial"/>
          <w:b/>
          <w:sz w:val="32"/>
          <w:szCs w:val="32"/>
          <w:lang w:val="ru-RU"/>
        </w:rPr>
      </w:pPr>
      <w:r w:rsidRPr="00DB2F51">
        <w:rPr>
          <w:rFonts w:ascii="Arial" w:hAnsi="Arial" w:cs="Arial"/>
          <w:b/>
          <w:sz w:val="32"/>
          <w:szCs w:val="32"/>
          <w:lang w:val="ru-RU"/>
        </w:rPr>
        <w:t>СТАВРОПОЛЬСКОГО КРАЯ» НА РЕАЛИЗАЦИЮ ЦЕЛЕЙ МУНИЦИПАЛЬНОЙ ПРОГРАММЫ</w:t>
      </w:r>
    </w:p>
    <w:p w:rsidR="004826E1" w:rsidRDefault="004826E1" w:rsidP="00DB2F51">
      <w:pPr>
        <w:jc w:val="center"/>
        <w:rPr>
          <w:rFonts w:ascii="Arial" w:hAnsi="Arial" w:cs="Arial"/>
          <w:b/>
          <w:sz w:val="24"/>
          <w:szCs w:val="24"/>
          <w:lang w:val="ru-RU"/>
        </w:rPr>
      </w:pPr>
    </w:p>
    <w:p w:rsidR="00DB2F51" w:rsidRPr="00DB2F51" w:rsidRDefault="00DB2F51" w:rsidP="00DB2F51">
      <w:pPr>
        <w:jc w:val="center"/>
        <w:rPr>
          <w:rFonts w:ascii="Arial" w:hAnsi="Arial" w:cs="Arial"/>
          <w:b/>
          <w:sz w:val="24"/>
          <w:szCs w:val="24"/>
          <w:lang w:val="ru-RU"/>
        </w:rPr>
      </w:pPr>
    </w:p>
    <w:p w:rsidR="004826E1" w:rsidRPr="00D33244" w:rsidRDefault="004826E1" w:rsidP="00DB2F51">
      <w:pPr>
        <w:ind w:firstLine="567"/>
        <w:jc w:val="both"/>
        <w:rPr>
          <w:rFonts w:ascii="Arial" w:hAnsi="Arial" w:cs="Arial"/>
          <w:sz w:val="24"/>
          <w:szCs w:val="24"/>
          <w:lang w:val="ru-RU"/>
        </w:rPr>
      </w:pPr>
      <w:r w:rsidRPr="00D33244">
        <w:rPr>
          <w:rFonts w:ascii="Arial" w:hAnsi="Arial" w:cs="Arial"/>
          <w:sz w:val="24"/>
          <w:szCs w:val="24"/>
          <w:lang w:val="ru-RU"/>
        </w:rPr>
        <w:t>&lt;1</w:t>
      </w:r>
      <w:proofErr w:type="gramStart"/>
      <w:r w:rsidRPr="00D33244">
        <w:rPr>
          <w:rFonts w:ascii="Arial" w:hAnsi="Arial" w:cs="Arial"/>
          <w:sz w:val="24"/>
          <w:szCs w:val="24"/>
          <w:lang w:val="ru-RU"/>
        </w:rPr>
        <w:t>&gt;Д</w:t>
      </w:r>
      <w:proofErr w:type="gramEnd"/>
      <w:r w:rsidRPr="00D33244">
        <w:rPr>
          <w:rFonts w:ascii="Arial" w:hAnsi="Arial" w:cs="Arial"/>
          <w:sz w:val="24"/>
          <w:szCs w:val="24"/>
          <w:lang w:val="ru-RU"/>
        </w:rPr>
        <w:t xml:space="preserve">алее в настоящем Приложении используются сокращения: </w:t>
      </w:r>
      <w:proofErr w:type="gramStart"/>
      <w:r w:rsidRPr="00D33244">
        <w:rPr>
          <w:rFonts w:ascii="Arial" w:hAnsi="Arial" w:cs="Arial"/>
          <w:sz w:val="24"/>
          <w:szCs w:val="24"/>
          <w:lang w:val="ru-RU"/>
        </w:rPr>
        <w:t>МБ – местный бюджет; КБ – краевой бюджет; округ – Советский городской округ Ставропольского края; Программа –</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г. Зеленокумск, х. </w:t>
      </w:r>
      <w:proofErr w:type="spellStart"/>
      <w:r w:rsidRPr="00D33244">
        <w:rPr>
          <w:rFonts w:ascii="Arial" w:hAnsi="Arial" w:cs="Arial"/>
          <w:sz w:val="24"/>
          <w:szCs w:val="24"/>
          <w:lang w:val="ru-RU"/>
        </w:rPr>
        <w:t>Ковганский</w:t>
      </w:r>
      <w:proofErr w:type="spellEnd"/>
      <w:r w:rsidRPr="00D33244">
        <w:rPr>
          <w:rFonts w:ascii="Arial" w:hAnsi="Arial" w:cs="Arial"/>
          <w:sz w:val="24"/>
          <w:szCs w:val="24"/>
          <w:lang w:val="ru-RU"/>
        </w:rPr>
        <w:t xml:space="preserve">, х. Привольный, х. Рог, х. Средний Лес, х. </w:t>
      </w:r>
      <w:proofErr w:type="spellStart"/>
      <w:r w:rsidRPr="00D33244">
        <w:rPr>
          <w:rFonts w:ascii="Arial" w:hAnsi="Arial" w:cs="Arial"/>
          <w:sz w:val="24"/>
          <w:szCs w:val="24"/>
          <w:lang w:val="ru-RU"/>
        </w:rPr>
        <w:t>Тихомировка</w:t>
      </w:r>
      <w:proofErr w:type="spellEnd"/>
      <w:r w:rsidRPr="00D33244">
        <w:rPr>
          <w:rFonts w:ascii="Arial" w:hAnsi="Arial" w:cs="Arial"/>
          <w:sz w:val="24"/>
          <w:szCs w:val="24"/>
          <w:lang w:val="ru-RU"/>
        </w:rPr>
        <w:t>,</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х. Федоровский – г. Зеленокумск; </w:t>
      </w:r>
      <w:r w:rsidRPr="00D33244">
        <w:rPr>
          <w:rFonts w:ascii="Arial" w:hAnsi="Arial" w:cs="Arial"/>
          <w:sz w:val="24"/>
          <w:szCs w:val="24"/>
          <w:lang w:val="ru-RU"/>
        </w:rPr>
        <w:lastRenderedPageBreak/>
        <w:t>территориальные органы администрации Советского городского округа Ставропольского края – ТО;</w:t>
      </w:r>
      <w:proofErr w:type="gramEnd"/>
      <w:r w:rsidRPr="00D33244">
        <w:rPr>
          <w:rFonts w:ascii="Arial" w:hAnsi="Arial" w:cs="Arial"/>
          <w:sz w:val="24"/>
          <w:szCs w:val="24"/>
          <w:lang w:val="ru-RU"/>
        </w:rPr>
        <w:t xml:space="preserve"> </w:t>
      </w:r>
      <w:proofErr w:type="gramStart"/>
      <w:r w:rsidRPr="00D33244">
        <w:rPr>
          <w:rFonts w:ascii="Arial" w:hAnsi="Arial" w:cs="Arial"/>
          <w:sz w:val="24"/>
          <w:szCs w:val="24"/>
          <w:lang w:val="ru-RU"/>
        </w:rPr>
        <w:t>внебюджетные источники – ВИ</w:t>
      </w:r>
      <w:proofErr w:type="gramEnd"/>
    </w:p>
    <w:p w:rsidR="004826E1" w:rsidRDefault="004826E1" w:rsidP="00D33244">
      <w:pPr>
        <w:jc w:val="both"/>
        <w:rPr>
          <w:rFonts w:ascii="Arial" w:hAnsi="Arial" w:cs="Arial"/>
          <w:sz w:val="24"/>
          <w:szCs w:val="24"/>
          <w:lang w:val="ru-RU"/>
        </w:rPr>
      </w:pPr>
    </w:p>
    <w:p w:rsidR="00DB2F51" w:rsidRPr="00D33244" w:rsidRDefault="00DB2F51" w:rsidP="00D33244">
      <w:pPr>
        <w:jc w:val="both"/>
        <w:rPr>
          <w:rFonts w:ascii="Arial" w:hAnsi="Arial" w:cs="Arial"/>
          <w:sz w:val="24"/>
          <w:szCs w:val="24"/>
          <w:lang w:val="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902"/>
        <w:gridCol w:w="2247"/>
        <w:gridCol w:w="1460"/>
        <w:gridCol w:w="1198"/>
        <w:gridCol w:w="1197"/>
        <w:gridCol w:w="1067"/>
        <w:gridCol w:w="1198"/>
        <w:gridCol w:w="1067"/>
        <w:gridCol w:w="1198"/>
      </w:tblGrid>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w:t>
            </w:r>
          </w:p>
          <w:p w:rsidR="00205F25" w:rsidRPr="002E68D9" w:rsidRDefault="00205F25" w:rsidP="00D33244">
            <w:pPr>
              <w:jc w:val="both"/>
              <w:rPr>
                <w:rFonts w:ascii="Arial" w:hAnsi="Arial" w:cs="Arial"/>
                <w:sz w:val="18"/>
                <w:szCs w:val="18"/>
              </w:rPr>
            </w:pPr>
          </w:p>
          <w:p w:rsidR="00205F25" w:rsidRPr="002E68D9" w:rsidRDefault="00205F25" w:rsidP="00D33244">
            <w:pPr>
              <w:jc w:val="both"/>
              <w:rPr>
                <w:rFonts w:ascii="Arial" w:hAnsi="Arial" w:cs="Arial"/>
                <w:sz w:val="18"/>
                <w:szCs w:val="18"/>
              </w:rPr>
            </w:pPr>
            <w:r w:rsidRPr="002E68D9">
              <w:rPr>
                <w:rFonts w:ascii="Arial" w:hAnsi="Arial" w:cs="Arial"/>
                <w:sz w:val="18"/>
                <w:szCs w:val="18"/>
              </w:rPr>
              <w:t>№</w:t>
            </w:r>
          </w:p>
          <w:p w:rsidR="00205F25" w:rsidRPr="002E68D9" w:rsidRDefault="00205F25" w:rsidP="00D33244">
            <w:pPr>
              <w:jc w:val="both"/>
              <w:rPr>
                <w:rFonts w:ascii="Arial" w:hAnsi="Arial" w:cs="Arial"/>
                <w:sz w:val="18"/>
                <w:szCs w:val="18"/>
              </w:rPr>
            </w:pPr>
            <w:r w:rsidRPr="002E68D9">
              <w:rPr>
                <w:rFonts w:ascii="Arial" w:hAnsi="Arial" w:cs="Arial"/>
                <w:sz w:val="18"/>
                <w:szCs w:val="18"/>
              </w:rPr>
              <w:t>п/п</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Наименование программы, основного мероприятия</w:t>
            </w:r>
            <w:r w:rsidR="00D33244" w:rsidRPr="002E68D9">
              <w:rPr>
                <w:rFonts w:ascii="Arial" w:hAnsi="Arial" w:cs="Arial"/>
                <w:sz w:val="18"/>
                <w:szCs w:val="18"/>
                <w:lang w:val="ru-RU"/>
              </w:rPr>
              <w:t xml:space="preserve"> </w:t>
            </w:r>
            <w:r w:rsidRPr="002E68D9">
              <w:rPr>
                <w:rFonts w:ascii="Arial" w:hAnsi="Arial" w:cs="Arial"/>
                <w:sz w:val="18"/>
                <w:szCs w:val="18"/>
                <w:lang w:val="ru-RU"/>
              </w:rPr>
              <w:t>программы</w:t>
            </w: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Источники ресурсного обеспечения по ответственному исполнителю, соисполнителю</w:t>
            </w:r>
            <w:r w:rsidR="00D33244" w:rsidRPr="002E68D9">
              <w:rPr>
                <w:rFonts w:ascii="Arial" w:hAnsi="Arial" w:cs="Arial"/>
                <w:sz w:val="18"/>
                <w:szCs w:val="18"/>
                <w:lang w:val="ru-RU"/>
              </w:rPr>
              <w:t xml:space="preserve"> </w:t>
            </w:r>
            <w:r w:rsidRPr="002E68D9">
              <w:rPr>
                <w:rFonts w:ascii="Arial" w:hAnsi="Arial" w:cs="Arial"/>
                <w:sz w:val="18"/>
                <w:szCs w:val="18"/>
                <w:lang w:val="ru-RU"/>
              </w:rPr>
              <w:t>программы, основному мероприятию</w:t>
            </w:r>
            <w:r w:rsidR="00D33244" w:rsidRPr="002E68D9">
              <w:rPr>
                <w:rFonts w:ascii="Arial" w:hAnsi="Arial" w:cs="Arial"/>
                <w:sz w:val="18"/>
                <w:szCs w:val="18"/>
                <w:lang w:val="ru-RU"/>
              </w:rPr>
              <w:t xml:space="preserve"> </w:t>
            </w:r>
            <w:r w:rsidRPr="002E68D9">
              <w:rPr>
                <w:rFonts w:ascii="Arial" w:hAnsi="Arial" w:cs="Arial"/>
                <w:sz w:val="18"/>
                <w:szCs w:val="18"/>
                <w:lang w:val="ru-RU"/>
              </w:rPr>
              <w:t>программы</w:t>
            </w:r>
          </w:p>
        </w:tc>
        <w:tc>
          <w:tcPr>
            <w:tcW w:w="8930" w:type="dxa"/>
            <w:gridSpan w:val="7"/>
            <w:vAlign w:val="center"/>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Прогнозная (справочная)_ оценка расходов по годам (тыс. рублей)</w:t>
            </w:r>
          </w:p>
          <w:p w:rsidR="00205F25" w:rsidRPr="002E68D9" w:rsidRDefault="00205F25" w:rsidP="00D33244">
            <w:pPr>
              <w:jc w:val="both"/>
              <w:rPr>
                <w:rFonts w:ascii="Arial" w:hAnsi="Arial" w:cs="Arial"/>
                <w:sz w:val="18"/>
                <w:szCs w:val="18"/>
                <w:lang w:val="ru-RU"/>
              </w:rPr>
            </w:pPr>
          </w:p>
        </w:tc>
      </w:tr>
      <w:tr w:rsidR="00205F25" w:rsidRPr="002E68D9" w:rsidTr="002E68D9">
        <w:tc>
          <w:tcPr>
            <w:tcW w:w="675" w:type="dxa"/>
            <w:vMerge/>
          </w:tcPr>
          <w:p w:rsidR="00205F25" w:rsidRPr="002E68D9" w:rsidRDefault="00205F25" w:rsidP="00D33244">
            <w:pPr>
              <w:jc w:val="both"/>
              <w:rPr>
                <w:rFonts w:ascii="Arial" w:hAnsi="Arial" w:cs="Arial"/>
                <w:sz w:val="18"/>
                <w:szCs w:val="18"/>
                <w:lang w:val="ru-RU"/>
              </w:rPr>
            </w:pPr>
          </w:p>
        </w:tc>
        <w:tc>
          <w:tcPr>
            <w:tcW w:w="3119" w:type="dxa"/>
            <w:vMerge/>
          </w:tcPr>
          <w:p w:rsidR="00205F25" w:rsidRPr="002E68D9" w:rsidRDefault="00205F25" w:rsidP="00D33244">
            <w:pPr>
              <w:jc w:val="both"/>
              <w:rPr>
                <w:rFonts w:ascii="Arial" w:hAnsi="Arial" w:cs="Arial"/>
                <w:sz w:val="18"/>
                <w:szCs w:val="18"/>
                <w:lang w:val="ru-RU"/>
              </w:rPr>
            </w:pPr>
          </w:p>
        </w:tc>
        <w:tc>
          <w:tcPr>
            <w:tcW w:w="2410" w:type="dxa"/>
            <w:vMerge/>
          </w:tcPr>
          <w:p w:rsidR="00205F25" w:rsidRPr="002E68D9" w:rsidRDefault="00205F25" w:rsidP="00D33244">
            <w:pPr>
              <w:jc w:val="both"/>
              <w:rPr>
                <w:rFonts w:ascii="Arial" w:hAnsi="Arial" w:cs="Arial"/>
                <w:sz w:val="18"/>
                <w:szCs w:val="18"/>
                <w:lang w:val="ru-RU"/>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2020-2025гг</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2020 г.</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2021 г.</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2022г.</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2023г</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2024г</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2025г</w:t>
            </w:r>
          </w:p>
        </w:tc>
      </w:tr>
      <w:tr w:rsidR="00205F25" w:rsidRPr="002E68D9" w:rsidTr="002E68D9">
        <w:tc>
          <w:tcPr>
            <w:tcW w:w="6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w:t>
            </w:r>
          </w:p>
        </w:tc>
        <w:tc>
          <w:tcPr>
            <w:tcW w:w="311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w:t>
            </w: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7</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9</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rPr>
          <w:trHeight w:val="416"/>
        </w:trPr>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1.</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Муниципальная программа</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Советского городского округа</w:t>
            </w:r>
            <w:r w:rsidR="00D33244" w:rsidRPr="002E68D9">
              <w:rPr>
                <w:rFonts w:ascii="Arial" w:hAnsi="Arial" w:cs="Arial"/>
                <w:sz w:val="18"/>
                <w:szCs w:val="18"/>
                <w:lang w:val="ru-RU"/>
              </w:rPr>
              <w:t xml:space="preserve"> </w:t>
            </w:r>
            <w:r w:rsidRPr="002E68D9">
              <w:rPr>
                <w:rFonts w:ascii="Arial" w:hAnsi="Arial" w:cs="Arial"/>
                <w:sz w:val="18"/>
                <w:szCs w:val="18"/>
                <w:lang w:val="ru-RU"/>
              </w:rPr>
              <w:t>Ставропольского края «Модернизация, развитие и содержание коммунального хозяйства Советского городского округа Ставропольского края (далее – Программа)</w:t>
            </w:r>
          </w:p>
        </w:tc>
        <w:tc>
          <w:tcPr>
            <w:tcW w:w="2410" w:type="dxa"/>
            <w:vAlign w:val="center"/>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программе, 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280148,77</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47226,03</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66521,35</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57491,20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40540,69</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33478,93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34890,57</w:t>
            </w:r>
          </w:p>
        </w:tc>
      </w:tr>
      <w:tr w:rsidR="00205F25" w:rsidRPr="002E68D9" w:rsidTr="002E68D9">
        <w:trPr>
          <w:trHeight w:val="199"/>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ФБ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713,15</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713,15</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 xml:space="preserve">КБ, </w:t>
            </w:r>
            <w:proofErr w:type="spellStart"/>
            <w:r w:rsidRPr="002E68D9">
              <w:rPr>
                <w:rFonts w:ascii="Arial" w:hAnsi="Arial" w:cs="Arial"/>
                <w:sz w:val="18"/>
                <w:szCs w:val="18"/>
              </w:rPr>
              <w:t>из</w:t>
            </w:r>
            <w:proofErr w:type="spellEnd"/>
            <w:r w:rsidRPr="002E68D9">
              <w:rPr>
                <w:rFonts w:ascii="Arial" w:hAnsi="Arial" w:cs="Arial"/>
                <w:sz w:val="18"/>
                <w:szCs w:val="18"/>
              </w:rPr>
              <w:t xml:space="preserve"> </w:t>
            </w:r>
            <w:proofErr w:type="spellStart"/>
            <w:r w:rsidRPr="002E68D9">
              <w:rPr>
                <w:rFonts w:ascii="Arial" w:hAnsi="Arial" w:cs="Arial"/>
                <w:sz w:val="18"/>
                <w:szCs w:val="18"/>
              </w:rPr>
              <w:t>них</w:t>
            </w:r>
            <w:proofErr w:type="spellEnd"/>
            <w:r w:rsidRPr="002E68D9">
              <w:rPr>
                <w:rFonts w:ascii="Arial" w:hAnsi="Arial" w:cs="Arial"/>
                <w:sz w:val="18"/>
                <w:szCs w:val="18"/>
              </w:rPr>
              <w:t>:</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34460,64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7697,31</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9203,54</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9919,55</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6020,04</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822,29</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797,91</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 xml:space="preserve">АСГО (г. </w:t>
            </w:r>
            <w:proofErr w:type="spellStart"/>
            <w:r w:rsidRPr="002E68D9">
              <w:rPr>
                <w:rFonts w:ascii="Arial" w:hAnsi="Arial" w:cs="Arial"/>
                <w:sz w:val="18"/>
                <w:szCs w:val="18"/>
              </w:rPr>
              <w:t>Зеленокумск</w:t>
            </w:r>
            <w:proofErr w:type="spellEnd"/>
            <w:r w:rsidRPr="002E68D9">
              <w:rPr>
                <w:rFonts w:ascii="Arial" w:hAnsi="Arial" w:cs="Arial"/>
                <w:sz w:val="18"/>
                <w:szCs w:val="18"/>
              </w:rPr>
              <w:t>)</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17935,91</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3835,70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3079,97</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7481,50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1918,54</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822,29</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797,91</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ТО</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16524,73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3861,61</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6123,57</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2438,05</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4101,50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 xml:space="preserve">МБ, </w:t>
            </w:r>
            <w:proofErr w:type="spellStart"/>
            <w:r w:rsidRPr="002E68D9">
              <w:rPr>
                <w:rFonts w:ascii="Arial" w:hAnsi="Arial" w:cs="Arial"/>
                <w:sz w:val="18"/>
                <w:szCs w:val="18"/>
              </w:rPr>
              <w:t>из</w:t>
            </w:r>
            <w:proofErr w:type="spellEnd"/>
            <w:r w:rsidRPr="002E68D9">
              <w:rPr>
                <w:rFonts w:ascii="Arial" w:hAnsi="Arial" w:cs="Arial"/>
                <w:sz w:val="18"/>
                <w:szCs w:val="18"/>
              </w:rPr>
              <w:t xml:space="preserve"> </w:t>
            </w:r>
            <w:proofErr w:type="spellStart"/>
            <w:r w:rsidRPr="002E68D9">
              <w:rPr>
                <w:rFonts w:ascii="Arial" w:hAnsi="Arial" w:cs="Arial"/>
                <w:sz w:val="18"/>
                <w:szCs w:val="18"/>
              </w:rPr>
              <w:t>них</w:t>
            </w:r>
            <w:proofErr w:type="spellEnd"/>
            <w:r w:rsidRPr="002E68D9">
              <w:rPr>
                <w:rFonts w:ascii="Arial" w:hAnsi="Arial" w:cs="Arial"/>
                <w:sz w:val="18"/>
                <w:szCs w:val="18"/>
              </w:rPr>
              <w:t>:</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244974,98</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39528,72</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56604,66</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47571,65</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34520,65</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32656,64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34092,66</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 xml:space="preserve">АСГО (г. </w:t>
            </w:r>
            <w:proofErr w:type="spellStart"/>
            <w:r w:rsidRPr="002E68D9">
              <w:rPr>
                <w:rFonts w:ascii="Arial" w:hAnsi="Arial" w:cs="Arial"/>
                <w:sz w:val="18"/>
                <w:szCs w:val="18"/>
              </w:rPr>
              <w:t>Зеленокумск</w:t>
            </w:r>
            <w:proofErr w:type="spellEnd"/>
            <w:r w:rsidRPr="002E68D9">
              <w:rPr>
                <w:rFonts w:ascii="Arial" w:hAnsi="Arial" w:cs="Arial"/>
                <w:sz w:val="18"/>
                <w:szCs w:val="18"/>
              </w:rPr>
              <w:t>)</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144632,67</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26136,01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35606,61</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28689,91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18124,51</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17502,56</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18573,07</w:t>
            </w:r>
          </w:p>
        </w:tc>
      </w:tr>
      <w:tr w:rsidR="00205F25" w:rsidRPr="002E68D9" w:rsidTr="002E68D9">
        <w:trPr>
          <w:trHeight w:val="209"/>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ТО</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т. ч.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100342,31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13392,71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20998,05</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18881,74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16396,14</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15154,08</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15519,59</w:t>
            </w:r>
          </w:p>
        </w:tc>
      </w:tr>
      <w:tr w:rsidR="00205F25" w:rsidRPr="002E68D9" w:rsidTr="002E68D9">
        <w:trPr>
          <w:trHeight w:val="229"/>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5907,36</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1763,83</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2281,00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901,20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961,33</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2500,00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D33244" w:rsidP="00D33244">
            <w:pPr>
              <w:jc w:val="both"/>
              <w:rPr>
                <w:rFonts w:ascii="Arial" w:hAnsi="Arial" w:cs="Arial"/>
                <w:sz w:val="18"/>
                <w:szCs w:val="18"/>
              </w:rPr>
            </w:pPr>
            <w:r w:rsidRPr="002E68D9">
              <w:rPr>
                <w:rFonts w:ascii="Arial" w:hAnsi="Arial" w:cs="Arial"/>
                <w:sz w:val="18"/>
                <w:szCs w:val="18"/>
              </w:rPr>
              <w:t xml:space="preserve"> </w:t>
            </w:r>
            <w:r w:rsidR="00205F25" w:rsidRPr="002E68D9">
              <w:rPr>
                <w:rFonts w:ascii="Arial" w:hAnsi="Arial" w:cs="Arial"/>
                <w:sz w:val="18"/>
                <w:szCs w:val="18"/>
              </w:rPr>
              <w:t>2.</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Подпрограмма «Обеспечение жильем молодых семей в Советском городском округе Ставропольского края»</w:t>
            </w:r>
          </w:p>
        </w:tc>
        <w:tc>
          <w:tcPr>
            <w:tcW w:w="2410" w:type="dxa"/>
            <w:vAlign w:val="center"/>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мероприятию, 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10166,63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1721,79</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453,60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5571,04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1222,29</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1197,91</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ФБ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405,00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405,00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8452,86</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1635,70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25,92</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5171,04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822,29</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797,91</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 из них:</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т. ч. </w:t>
            </w:r>
          </w:p>
          <w:p w:rsidR="00205F25" w:rsidRPr="002E68D9" w:rsidRDefault="00205F25" w:rsidP="00D33244">
            <w:pPr>
              <w:jc w:val="both"/>
              <w:rPr>
                <w:rFonts w:ascii="Arial" w:hAnsi="Arial" w:cs="Arial"/>
                <w:sz w:val="18"/>
                <w:szCs w:val="18"/>
              </w:rPr>
            </w:pPr>
            <w:proofErr w:type="spellStart"/>
            <w:r w:rsidRPr="002E68D9">
              <w:rPr>
                <w:rFonts w:ascii="Arial" w:hAnsi="Arial" w:cs="Arial"/>
                <w:sz w:val="18"/>
                <w:szCs w:val="18"/>
              </w:rPr>
              <w:t>иные</w:t>
            </w:r>
            <w:proofErr w:type="spellEnd"/>
            <w:r w:rsidRPr="002E68D9">
              <w:rPr>
                <w:rFonts w:ascii="Arial" w:hAnsi="Arial" w:cs="Arial"/>
                <w:sz w:val="18"/>
                <w:szCs w:val="18"/>
              </w:rPr>
              <w:t xml:space="preserve"> </w:t>
            </w:r>
            <w:proofErr w:type="spellStart"/>
            <w:r w:rsidRPr="002E68D9">
              <w:rPr>
                <w:rFonts w:ascii="Arial" w:hAnsi="Arial" w:cs="Arial"/>
                <w:sz w:val="18"/>
                <w:szCs w:val="18"/>
              </w:rPr>
              <w:t>источники</w:t>
            </w:r>
            <w:proofErr w:type="spellEnd"/>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1308,77</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86,09</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22,68</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400,00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2.1.</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Основное мероприятие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Предоставление в установленном порядке социальных выплат молодым семьям</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мероприятию, 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10166,63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1721,79</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453,60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5571,04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1222,29</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1197,91</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ФБ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405,00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405,00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8452,86</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1635,70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25,92</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5171,04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822,29</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797,91</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МБ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 том числе: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1308,77</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86,09</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22,68</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400,00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400,00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354"/>
        </w:trPr>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 xml:space="preserve"> 3.</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Подпрограмма «Модернизация, развитие коммунального хозяйства Советского </w:t>
            </w:r>
            <w:r w:rsidRPr="002E68D9">
              <w:rPr>
                <w:rFonts w:ascii="Arial" w:hAnsi="Arial" w:cs="Arial"/>
                <w:sz w:val="18"/>
                <w:szCs w:val="18"/>
                <w:lang w:val="ru-RU"/>
              </w:rPr>
              <w:lastRenderedPageBreak/>
              <w:t>городского округа Ставропольского края»</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lastRenderedPageBreak/>
              <w:t xml:space="preserve">Всего по подпрограмме, 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3886,03</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393,31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576,81</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841,41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МБ, </w:t>
            </w:r>
          </w:p>
          <w:p w:rsidR="00205F25" w:rsidRPr="002E68D9" w:rsidRDefault="00205F25" w:rsidP="00D33244">
            <w:pPr>
              <w:jc w:val="both"/>
              <w:rPr>
                <w:rFonts w:ascii="Arial" w:hAnsi="Arial" w:cs="Arial"/>
                <w:sz w:val="18"/>
                <w:szCs w:val="18"/>
                <w:lang w:val="ru-RU"/>
              </w:rPr>
            </w:pP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 том числе: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3886,03</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393,31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576,81</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841,41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3.1.</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Основное мероприятие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Модернизация и развитие систем коммунальной инфраструктуры</w:t>
            </w:r>
          </w:p>
        </w:tc>
        <w:tc>
          <w:tcPr>
            <w:tcW w:w="2410" w:type="dxa"/>
            <w:vAlign w:val="center"/>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мероприятию, в </w:t>
            </w:r>
            <w:proofErr w:type="spellStart"/>
            <w:r w:rsidRPr="002E68D9">
              <w:rPr>
                <w:rFonts w:ascii="Arial" w:hAnsi="Arial" w:cs="Arial"/>
                <w:sz w:val="18"/>
                <w:szCs w:val="18"/>
                <w:lang w:val="ru-RU"/>
              </w:rPr>
              <w:t>т</w:t>
            </w:r>
            <w:proofErr w:type="gramStart"/>
            <w:r w:rsidRPr="002E68D9">
              <w:rPr>
                <w:rFonts w:ascii="Arial" w:hAnsi="Arial" w:cs="Arial"/>
                <w:sz w:val="18"/>
                <w:szCs w:val="18"/>
                <w:lang w:val="ru-RU"/>
              </w:rPr>
              <w:t>.ч</w:t>
            </w:r>
            <w:proofErr w:type="spellEnd"/>
            <w:proofErr w:type="gramEnd"/>
            <w:r w:rsidRPr="002E68D9">
              <w:rPr>
                <w:rFonts w:ascii="Arial" w:hAnsi="Arial" w:cs="Arial"/>
                <w:sz w:val="18"/>
                <w:szCs w:val="18"/>
                <w:lang w:val="ru-RU"/>
              </w:rPr>
              <w:t>:</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3886,03</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393,31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576,81</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841,41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104"/>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 том числе: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3886,03</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393,31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576,81</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841,41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r>
      <w:tr w:rsidR="00205F25" w:rsidRPr="002E68D9" w:rsidTr="002E68D9">
        <w:trPr>
          <w:trHeight w:val="455"/>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ign w:val="center"/>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3.1.1</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Содержание водопроводных и газовых сетей </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мероприятию, 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3886,03</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393,31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576,81</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841,41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т. ч.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3886,03</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393,31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576,81</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841,41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691,50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507"/>
        </w:trPr>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3.1.2</w:t>
            </w:r>
          </w:p>
        </w:tc>
        <w:tc>
          <w:tcPr>
            <w:tcW w:w="3119" w:type="dxa"/>
            <w:vMerge w:val="restart"/>
          </w:tcPr>
          <w:p w:rsidR="00205F25" w:rsidRPr="002E68D9" w:rsidRDefault="00205F25" w:rsidP="00D33244">
            <w:pPr>
              <w:jc w:val="both"/>
              <w:rPr>
                <w:rFonts w:ascii="Arial" w:hAnsi="Arial" w:cs="Arial"/>
                <w:sz w:val="18"/>
                <w:szCs w:val="18"/>
              </w:rPr>
            </w:pPr>
            <w:proofErr w:type="spellStart"/>
            <w:r w:rsidRPr="002E68D9">
              <w:rPr>
                <w:rFonts w:ascii="Arial" w:hAnsi="Arial" w:cs="Arial"/>
                <w:sz w:val="18"/>
                <w:szCs w:val="18"/>
              </w:rPr>
              <w:t>Ремонт</w:t>
            </w:r>
            <w:proofErr w:type="spellEnd"/>
            <w:r w:rsidRPr="002E68D9">
              <w:rPr>
                <w:rFonts w:ascii="Arial" w:hAnsi="Arial" w:cs="Arial"/>
                <w:sz w:val="18"/>
                <w:szCs w:val="18"/>
              </w:rPr>
              <w:t xml:space="preserve"> (</w:t>
            </w:r>
            <w:proofErr w:type="spellStart"/>
            <w:r w:rsidRPr="002E68D9">
              <w:rPr>
                <w:rFonts w:ascii="Arial" w:hAnsi="Arial" w:cs="Arial"/>
                <w:sz w:val="18"/>
                <w:szCs w:val="18"/>
              </w:rPr>
              <w:t>реконструкция</w:t>
            </w:r>
            <w:proofErr w:type="spellEnd"/>
            <w:r w:rsidRPr="002E68D9">
              <w:rPr>
                <w:rFonts w:ascii="Arial" w:hAnsi="Arial" w:cs="Arial"/>
                <w:sz w:val="18"/>
                <w:szCs w:val="18"/>
              </w:rPr>
              <w:t xml:space="preserve">) </w:t>
            </w:r>
            <w:proofErr w:type="spellStart"/>
            <w:r w:rsidRPr="002E68D9">
              <w:rPr>
                <w:rFonts w:ascii="Arial" w:hAnsi="Arial" w:cs="Arial"/>
                <w:sz w:val="18"/>
                <w:szCs w:val="18"/>
              </w:rPr>
              <w:t>котельных</w:t>
            </w:r>
            <w:proofErr w:type="spellEnd"/>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мероприятию, 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МБ, </w:t>
            </w:r>
          </w:p>
          <w:p w:rsidR="00205F25" w:rsidRPr="002E68D9" w:rsidRDefault="00205F25" w:rsidP="00D33244">
            <w:pPr>
              <w:jc w:val="both"/>
              <w:rPr>
                <w:rFonts w:ascii="Arial" w:hAnsi="Arial" w:cs="Arial"/>
                <w:sz w:val="18"/>
                <w:szCs w:val="18"/>
                <w:lang w:val="ru-RU"/>
              </w:rPr>
            </w:pP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т. ч.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3.1.3</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Строительство межмуниципального зонального </w:t>
            </w:r>
            <w:proofErr w:type="spellStart"/>
            <w:r w:rsidRPr="002E68D9">
              <w:rPr>
                <w:rFonts w:ascii="Arial" w:hAnsi="Arial" w:cs="Arial"/>
                <w:sz w:val="18"/>
                <w:szCs w:val="18"/>
                <w:lang w:val="ru-RU"/>
              </w:rPr>
              <w:t>отходо</w:t>
            </w:r>
            <w:proofErr w:type="spellEnd"/>
            <w:r w:rsidRPr="002E68D9">
              <w:rPr>
                <w:rFonts w:ascii="Arial" w:hAnsi="Arial" w:cs="Arial"/>
                <w:sz w:val="18"/>
                <w:szCs w:val="18"/>
                <w:lang w:val="ru-RU"/>
              </w:rPr>
              <w:t>-перерабатывающего комплекса</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мероприятию, 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 xml:space="preserve">МБ, </w:t>
            </w:r>
            <w:proofErr w:type="spellStart"/>
            <w:r w:rsidRPr="002E68D9">
              <w:rPr>
                <w:rFonts w:ascii="Arial" w:hAnsi="Arial" w:cs="Arial"/>
                <w:sz w:val="18"/>
                <w:szCs w:val="18"/>
              </w:rPr>
              <w:t>из</w:t>
            </w:r>
            <w:proofErr w:type="spellEnd"/>
            <w:r w:rsidRPr="002E68D9">
              <w:rPr>
                <w:rFonts w:ascii="Arial" w:hAnsi="Arial" w:cs="Arial"/>
                <w:sz w:val="18"/>
                <w:szCs w:val="18"/>
              </w:rPr>
              <w:t xml:space="preserve"> </w:t>
            </w:r>
            <w:proofErr w:type="spellStart"/>
            <w:r w:rsidRPr="002E68D9">
              <w:rPr>
                <w:rFonts w:ascii="Arial" w:hAnsi="Arial" w:cs="Arial"/>
                <w:sz w:val="18"/>
                <w:szCs w:val="18"/>
              </w:rPr>
              <w:t>них</w:t>
            </w:r>
            <w:proofErr w:type="spellEnd"/>
            <w:r w:rsidRPr="002E68D9">
              <w:rPr>
                <w:rFonts w:ascii="Arial" w:hAnsi="Arial" w:cs="Arial"/>
                <w:sz w:val="18"/>
                <w:szCs w:val="18"/>
              </w:rPr>
              <w:t>:</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proofErr w:type="spellStart"/>
            <w:r w:rsidRPr="002E68D9">
              <w:rPr>
                <w:rFonts w:ascii="Arial" w:hAnsi="Arial" w:cs="Arial"/>
                <w:sz w:val="18"/>
                <w:szCs w:val="18"/>
              </w:rPr>
              <w:t>средства</w:t>
            </w:r>
            <w:proofErr w:type="spellEnd"/>
            <w:r w:rsidRPr="002E68D9">
              <w:rPr>
                <w:rFonts w:ascii="Arial" w:hAnsi="Arial" w:cs="Arial"/>
                <w:sz w:val="18"/>
                <w:szCs w:val="18"/>
              </w:rPr>
              <w:t xml:space="preserve"> </w:t>
            </w:r>
            <w:proofErr w:type="spellStart"/>
            <w:r w:rsidRPr="002E68D9">
              <w:rPr>
                <w:rFonts w:ascii="Arial" w:hAnsi="Arial" w:cs="Arial"/>
                <w:sz w:val="18"/>
                <w:szCs w:val="18"/>
              </w:rPr>
              <w:t>иных</w:t>
            </w:r>
            <w:proofErr w:type="spellEnd"/>
            <w:r w:rsidRPr="002E68D9">
              <w:rPr>
                <w:rFonts w:ascii="Arial" w:hAnsi="Arial" w:cs="Arial"/>
                <w:sz w:val="18"/>
                <w:szCs w:val="18"/>
              </w:rPr>
              <w:t xml:space="preserve"> </w:t>
            </w:r>
            <w:proofErr w:type="spellStart"/>
            <w:r w:rsidRPr="002E68D9">
              <w:rPr>
                <w:rFonts w:ascii="Arial" w:hAnsi="Arial" w:cs="Arial"/>
                <w:sz w:val="18"/>
                <w:szCs w:val="18"/>
              </w:rPr>
              <w:t>источников</w:t>
            </w:r>
            <w:proofErr w:type="spellEnd"/>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4.</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Подпрограмма «Содержание, текущий ремонт систем коммунальной инфраструктуры</w:t>
            </w:r>
            <w:r w:rsidR="00D33244" w:rsidRPr="002E68D9">
              <w:rPr>
                <w:rFonts w:ascii="Arial" w:hAnsi="Arial" w:cs="Arial"/>
                <w:sz w:val="18"/>
                <w:szCs w:val="18"/>
                <w:lang w:val="ru-RU"/>
              </w:rPr>
              <w:t xml:space="preserve"> </w:t>
            </w:r>
            <w:r w:rsidRPr="002E68D9">
              <w:rPr>
                <w:rFonts w:ascii="Arial" w:hAnsi="Arial" w:cs="Arial"/>
                <w:sz w:val="18"/>
                <w:szCs w:val="18"/>
                <w:lang w:val="ru-RU"/>
              </w:rPr>
              <w:t>Советского городского округа Ставропольского края»</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Всего по подпрограмме,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 т.</w:t>
            </w:r>
            <w:proofErr w:type="gramStart"/>
            <w:r w:rsidRPr="002E68D9">
              <w:rPr>
                <w:rFonts w:ascii="Arial" w:hAnsi="Arial" w:cs="Arial"/>
                <w:sz w:val="18"/>
                <w:szCs w:val="18"/>
                <w:lang w:val="ru-RU"/>
              </w:rPr>
              <w:t xml:space="preserve"> .</w:t>
            </w:r>
            <w:proofErr w:type="gramEnd"/>
            <w:r w:rsidRPr="002E68D9">
              <w:rPr>
                <w:rFonts w:ascii="Arial" w:hAnsi="Arial" w:cs="Arial"/>
                <w:sz w:val="18"/>
                <w:szCs w:val="18"/>
                <w:lang w:val="ru-RU"/>
              </w:rPr>
              <w:t>ч.:</w:t>
            </w:r>
          </w:p>
          <w:p w:rsidR="00205F25" w:rsidRPr="002E68D9" w:rsidRDefault="00205F25" w:rsidP="00D33244">
            <w:pPr>
              <w:jc w:val="both"/>
              <w:rPr>
                <w:rFonts w:ascii="Arial" w:hAnsi="Arial" w:cs="Arial"/>
                <w:sz w:val="18"/>
                <w:szCs w:val="18"/>
                <w:lang w:val="ru-RU"/>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198303,48</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35568,21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52259,85</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38536,52</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29253,52</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20744,15</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21941,23</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ФБ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308,15</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308,15</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26007,78</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6061,61</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9177,62</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4748,51</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6020,04</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lastRenderedPageBreak/>
              <w:t xml:space="preserve">в т. ч.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lastRenderedPageBreak/>
              <w:t>171987,55</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29506,60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42774,08</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33788,01</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23233,48</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20744,15</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21941,23</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4376,02</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1127,29</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1949,40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570,00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729,33</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269"/>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4.1.</w:t>
            </w:r>
          </w:p>
        </w:tc>
        <w:tc>
          <w:tcPr>
            <w:tcW w:w="3119" w:type="dxa"/>
            <w:vMerge w:val="restart"/>
          </w:tcPr>
          <w:p w:rsidR="00205F25" w:rsidRPr="002E68D9" w:rsidRDefault="00205F25" w:rsidP="00D33244">
            <w:pPr>
              <w:jc w:val="both"/>
              <w:rPr>
                <w:rFonts w:ascii="Arial" w:hAnsi="Arial" w:cs="Arial"/>
                <w:sz w:val="18"/>
                <w:szCs w:val="18"/>
              </w:rPr>
            </w:pPr>
            <w:proofErr w:type="spellStart"/>
            <w:r w:rsidRPr="002E68D9">
              <w:rPr>
                <w:rFonts w:ascii="Arial" w:hAnsi="Arial" w:cs="Arial"/>
                <w:sz w:val="18"/>
                <w:szCs w:val="18"/>
              </w:rPr>
              <w:t>Основное</w:t>
            </w:r>
            <w:proofErr w:type="spellEnd"/>
            <w:r w:rsidRPr="002E68D9">
              <w:rPr>
                <w:rFonts w:ascii="Arial" w:hAnsi="Arial" w:cs="Arial"/>
                <w:sz w:val="18"/>
                <w:szCs w:val="18"/>
              </w:rPr>
              <w:t xml:space="preserve"> </w:t>
            </w:r>
            <w:proofErr w:type="spellStart"/>
            <w:r w:rsidRPr="002E68D9">
              <w:rPr>
                <w:rFonts w:ascii="Arial" w:hAnsi="Arial" w:cs="Arial"/>
                <w:sz w:val="18"/>
                <w:szCs w:val="18"/>
              </w:rPr>
              <w:t>мероприятие</w:t>
            </w:r>
            <w:proofErr w:type="spellEnd"/>
            <w:r w:rsidRPr="002E68D9">
              <w:rPr>
                <w:rFonts w:ascii="Arial" w:hAnsi="Arial" w:cs="Arial"/>
                <w:sz w:val="18"/>
                <w:szCs w:val="18"/>
              </w:rPr>
              <w:t>.</w:t>
            </w:r>
          </w:p>
          <w:p w:rsidR="00205F25" w:rsidRPr="002E68D9" w:rsidRDefault="00205F25" w:rsidP="00D33244">
            <w:pPr>
              <w:jc w:val="both"/>
              <w:rPr>
                <w:rFonts w:ascii="Arial" w:hAnsi="Arial" w:cs="Arial"/>
                <w:sz w:val="18"/>
                <w:szCs w:val="18"/>
              </w:rPr>
            </w:pPr>
            <w:proofErr w:type="spellStart"/>
            <w:r w:rsidRPr="002E68D9">
              <w:rPr>
                <w:rFonts w:ascii="Arial" w:hAnsi="Arial" w:cs="Arial"/>
                <w:sz w:val="18"/>
                <w:szCs w:val="18"/>
              </w:rPr>
              <w:t>Озеленение</w:t>
            </w:r>
            <w:proofErr w:type="spellEnd"/>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Всего по мероприятию,</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1495,94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330,51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1125,44</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39,99</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т. ч.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1495,94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330,51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1125,44</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39,99</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rPr>
          <w:trHeight w:val="265"/>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4.2.</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Основное мероприятие.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Содержание мест захоронения</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мероприятию,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6829,15</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1024,97</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921,26</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1297,92</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1195,00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1195,00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1195,00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 том числе: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6829,15</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1024,97</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921,26</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1297,92</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1195,00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1195,00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1195,00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4.3.</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Основное мероприятие.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Реализация проектов развития территорий муниципальных образований, основанных на местных инициативах</w:t>
            </w:r>
          </w:p>
          <w:p w:rsidR="00205F25" w:rsidRPr="002E68D9" w:rsidRDefault="00205F25" w:rsidP="00D33244">
            <w:pPr>
              <w:jc w:val="both"/>
              <w:rPr>
                <w:rFonts w:ascii="Arial" w:hAnsi="Arial" w:cs="Arial"/>
                <w:sz w:val="18"/>
                <w:szCs w:val="18"/>
                <w:lang w:val="ru-RU"/>
              </w:rPr>
            </w:pPr>
          </w:p>
        </w:tc>
        <w:tc>
          <w:tcPr>
            <w:tcW w:w="2410" w:type="dxa"/>
            <w:vAlign w:val="center"/>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Всего по мероприятию,</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51743,03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15659,80</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16427,80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9016,91</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10638,52</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24782,24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6061,61</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9174,82</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4196,44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6020,04</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т. ч.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26960,79</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9598,19</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7252,98</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4858,48</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4618,48</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5378,45</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1763,83</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2281,00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901,20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961,33</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194"/>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4.4.</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Основное мероприятие.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Прочие мероприятия по благоустройству</w:t>
            </w:r>
          </w:p>
          <w:p w:rsidR="00205F25" w:rsidRPr="002E68D9" w:rsidRDefault="00205F25" w:rsidP="00D33244">
            <w:pPr>
              <w:jc w:val="both"/>
              <w:rPr>
                <w:rFonts w:ascii="Arial" w:hAnsi="Arial" w:cs="Arial"/>
                <w:sz w:val="18"/>
                <w:szCs w:val="18"/>
                <w:lang w:val="ru-RU"/>
              </w:rPr>
            </w:pP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мероприятию,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136700,13</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18552,93</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33474,09</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26957,73</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17420,00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19549,15</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20746,23</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ФБ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308,15</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308,15</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1225,54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2,80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1222,74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 в том числе: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135169,44</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18552,93</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33163,14</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25734,99</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17420,00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19549,15</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20746,23</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5.</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Подпрограмма «Энергосбережение и повышение энергетической эффективности в Советском городском округе Ставропольского края»</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подпрограмме,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37096,63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9542,72</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12535,09</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12524,94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10595,67</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10820,99</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11059,93</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 том числе: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37096,63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9542,72</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12535,09</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12524,94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10595,67</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10820,99</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11059,93</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rPr>
          <w:trHeight w:val="339"/>
        </w:trPr>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5.1.</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Основное мероприятие.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Мероприятия по уличному освещению и энергосбережению</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Всего по мероприятию,</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37096,63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9542,72</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12535,09</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12524,94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10595,67</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10820,99</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11059,93</w:t>
            </w:r>
          </w:p>
        </w:tc>
      </w:tr>
      <w:tr w:rsidR="00205F25" w:rsidRPr="002E68D9" w:rsidTr="002E68D9">
        <w:trPr>
          <w:trHeight w:val="118"/>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 том числе: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37096,63</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9542,72</w:t>
            </w:r>
          </w:p>
        </w:tc>
        <w:tc>
          <w:tcPr>
            <w:tcW w:w="1275"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12535,09</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12524,94</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10595,67</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10820,99</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11059,93</w:t>
            </w:r>
          </w:p>
        </w:tc>
      </w:tr>
      <w:tr w:rsidR="00205F25" w:rsidRPr="002E68D9" w:rsidTr="002E68D9">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Merge/>
          </w:tcPr>
          <w:p w:rsidR="00205F25" w:rsidRPr="002E68D9" w:rsidRDefault="00205F25" w:rsidP="00D33244">
            <w:pPr>
              <w:jc w:val="both"/>
              <w:rPr>
                <w:rFonts w:ascii="Arial" w:hAnsi="Arial" w:cs="Arial"/>
                <w:sz w:val="18"/>
                <w:szCs w:val="18"/>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240"/>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ВИ</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240"/>
        </w:trPr>
        <w:tc>
          <w:tcPr>
            <w:tcW w:w="675" w:type="dxa"/>
            <w:vMerge w:val="restart"/>
          </w:tcPr>
          <w:p w:rsidR="00205F25" w:rsidRPr="002E68D9" w:rsidRDefault="00205F25" w:rsidP="00D33244">
            <w:pPr>
              <w:jc w:val="both"/>
              <w:rPr>
                <w:rFonts w:ascii="Arial" w:hAnsi="Arial" w:cs="Arial"/>
                <w:sz w:val="18"/>
                <w:szCs w:val="18"/>
              </w:rPr>
            </w:pPr>
            <w:r w:rsidRPr="002E68D9">
              <w:rPr>
                <w:rFonts w:ascii="Arial" w:hAnsi="Arial" w:cs="Arial"/>
                <w:sz w:val="18"/>
                <w:szCs w:val="18"/>
              </w:rPr>
              <w:t>6.</w:t>
            </w:r>
          </w:p>
        </w:tc>
        <w:tc>
          <w:tcPr>
            <w:tcW w:w="3119" w:type="dxa"/>
            <w:vMerge w:val="restart"/>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Подпрограмма</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«Приобретение специализированной техники для нужд жилищно-коммунального обслуживания»</w:t>
            </w: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Всего по подпрограмме, </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 xml:space="preserve">в </w:t>
            </w:r>
            <w:proofErr w:type="spellStart"/>
            <w:r w:rsidRPr="002E68D9">
              <w:rPr>
                <w:rFonts w:ascii="Arial" w:hAnsi="Arial" w:cs="Arial"/>
                <w:sz w:val="18"/>
                <w:szCs w:val="18"/>
                <w:lang w:val="ru-RU"/>
              </w:rPr>
              <w:t>т.ч</w:t>
            </w:r>
            <w:proofErr w:type="spellEnd"/>
            <w:r w:rsidRPr="002E68D9">
              <w:rPr>
                <w:rFonts w:ascii="Arial" w:hAnsi="Arial" w:cs="Arial"/>
                <w:sz w:val="18"/>
                <w:szCs w:val="18"/>
                <w:lang w:val="ru-RU"/>
              </w:rPr>
              <w:t>.:</w:t>
            </w:r>
          </w:p>
          <w:p w:rsidR="00205F25" w:rsidRPr="002E68D9" w:rsidRDefault="00205F25" w:rsidP="00D33244">
            <w:pPr>
              <w:jc w:val="both"/>
              <w:rPr>
                <w:rFonts w:ascii="Arial" w:hAnsi="Arial" w:cs="Arial"/>
                <w:sz w:val="18"/>
                <w:szCs w:val="18"/>
                <w:lang w:val="ru-RU"/>
              </w:rPr>
            </w:pP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696,00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tcPr>
          <w:p w:rsidR="00205F25" w:rsidRPr="002E68D9" w:rsidRDefault="004B0212" w:rsidP="00D33244">
            <w:pPr>
              <w:jc w:val="both"/>
              <w:rPr>
                <w:rFonts w:ascii="Arial" w:hAnsi="Arial" w:cs="Arial"/>
                <w:sz w:val="18"/>
                <w:szCs w:val="18"/>
              </w:rPr>
            </w:pPr>
            <w:r w:rsidRPr="002E68D9">
              <w:rPr>
                <w:rFonts w:ascii="Arial" w:hAnsi="Arial" w:cs="Arial"/>
                <w:sz w:val="18"/>
                <w:szCs w:val="18"/>
              </w:rPr>
              <w:t>696</w:t>
            </w:r>
            <w:r w:rsidR="00205F25" w:rsidRPr="002E68D9">
              <w:rPr>
                <w:rFonts w:ascii="Arial" w:hAnsi="Arial" w:cs="Arial"/>
                <w:sz w:val="18"/>
                <w:szCs w:val="18"/>
              </w:rPr>
              <w:t>,00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4B0212" w:rsidP="00D33244">
            <w:pPr>
              <w:jc w:val="both"/>
              <w:rPr>
                <w:rFonts w:ascii="Arial" w:hAnsi="Arial" w:cs="Arial"/>
                <w:sz w:val="18"/>
                <w:szCs w:val="18"/>
              </w:rPr>
            </w:pPr>
            <w:r w:rsidRPr="002E68D9">
              <w:rPr>
                <w:rFonts w:ascii="Arial" w:hAnsi="Arial" w:cs="Arial"/>
                <w:sz w:val="18"/>
                <w:szCs w:val="18"/>
              </w:rPr>
              <w:t>0</w:t>
            </w:r>
            <w:r w:rsidR="00205F25" w:rsidRPr="002E68D9">
              <w:rPr>
                <w:rFonts w:ascii="Arial" w:hAnsi="Arial" w:cs="Arial"/>
                <w:sz w:val="18"/>
                <w:szCs w:val="18"/>
              </w:rPr>
              <w:t>,00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240"/>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КБ</w:t>
            </w:r>
          </w:p>
        </w:tc>
        <w:tc>
          <w:tcPr>
            <w:tcW w:w="1559"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p w:rsidR="00205F25" w:rsidRPr="002E68D9" w:rsidRDefault="00205F25" w:rsidP="00D33244">
            <w:pPr>
              <w:jc w:val="both"/>
              <w:rPr>
                <w:rFonts w:ascii="Arial" w:hAnsi="Arial" w:cs="Arial"/>
                <w:sz w:val="18"/>
                <w:szCs w:val="18"/>
              </w:rPr>
            </w:pPr>
          </w:p>
        </w:tc>
        <w:tc>
          <w:tcPr>
            <w:tcW w:w="1275"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r w:rsidR="00205F25" w:rsidRPr="002E68D9" w:rsidTr="002E68D9">
        <w:trPr>
          <w:trHeight w:val="690"/>
        </w:trPr>
        <w:tc>
          <w:tcPr>
            <w:tcW w:w="675" w:type="dxa"/>
            <w:vMerge/>
          </w:tcPr>
          <w:p w:rsidR="00205F25" w:rsidRPr="002E68D9" w:rsidRDefault="00205F25" w:rsidP="00D33244">
            <w:pPr>
              <w:jc w:val="both"/>
              <w:rPr>
                <w:rFonts w:ascii="Arial" w:hAnsi="Arial" w:cs="Arial"/>
                <w:sz w:val="18"/>
                <w:szCs w:val="18"/>
              </w:rPr>
            </w:pPr>
          </w:p>
        </w:tc>
        <w:tc>
          <w:tcPr>
            <w:tcW w:w="3119" w:type="dxa"/>
            <w:vMerge/>
          </w:tcPr>
          <w:p w:rsidR="00205F25" w:rsidRPr="002E68D9" w:rsidRDefault="00205F25" w:rsidP="00D33244">
            <w:pPr>
              <w:jc w:val="both"/>
              <w:rPr>
                <w:rFonts w:ascii="Arial" w:hAnsi="Arial" w:cs="Arial"/>
                <w:sz w:val="18"/>
                <w:szCs w:val="18"/>
              </w:rPr>
            </w:pPr>
          </w:p>
        </w:tc>
        <w:tc>
          <w:tcPr>
            <w:tcW w:w="2410" w:type="dxa"/>
          </w:tcPr>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МБ,</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в том числе:</w:t>
            </w:r>
          </w:p>
          <w:p w:rsidR="00205F25" w:rsidRPr="002E68D9" w:rsidRDefault="00205F25" w:rsidP="00D33244">
            <w:pPr>
              <w:jc w:val="both"/>
              <w:rPr>
                <w:rFonts w:ascii="Arial" w:hAnsi="Arial" w:cs="Arial"/>
                <w:sz w:val="18"/>
                <w:szCs w:val="18"/>
                <w:lang w:val="ru-RU"/>
              </w:rPr>
            </w:pPr>
            <w:r w:rsidRPr="002E68D9">
              <w:rPr>
                <w:rFonts w:ascii="Arial" w:hAnsi="Arial" w:cs="Arial"/>
                <w:sz w:val="18"/>
                <w:szCs w:val="18"/>
                <w:lang w:val="ru-RU"/>
              </w:rPr>
              <w:t>иные источники</w:t>
            </w:r>
          </w:p>
        </w:tc>
        <w:tc>
          <w:tcPr>
            <w:tcW w:w="1559"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696,00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5" w:type="dxa"/>
            <w:vAlign w:val="center"/>
          </w:tcPr>
          <w:p w:rsidR="00205F25" w:rsidRPr="002E68D9" w:rsidRDefault="004B0212" w:rsidP="00D33244">
            <w:pPr>
              <w:jc w:val="both"/>
              <w:rPr>
                <w:rFonts w:ascii="Arial" w:hAnsi="Arial" w:cs="Arial"/>
                <w:sz w:val="18"/>
                <w:szCs w:val="18"/>
              </w:rPr>
            </w:pPr>
            <w:r w:rsidRPr="002E68D9">
              <w:rPr>
                <w:rFonts w:ascii="Arial" w:hAnsi="Arial" w:cs="Arial"/>
                <w:sz w:val="18"/>
                <w:szCs w:val="18"/>
              </w:rPr>
              <w:t>696</w:t>
            </w:r>
            <w:r w:rsidR="00205F25" w:rsidRPr="002E68D9">
              <w:rPr>
                <w:rFonts w:ascii="Arial" w:hAnsi="Arial" w:cs="Arial"/>
                <w:sz w:val="18"/>
                <w:szCs w:val="18"/>
              </w:rPr>
              <w:t>,00</w:t>
            </w:r>
          </w:p>
        </w:tc>
        <w:tc>
          <w:tcPr>
            <w:tcW w:w="1134"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c>
          <w:tcPr>
            <w:tcW w:w="1134" w:type="dxa"/>
            <w:vAlign w:val="center"/>
          </w:tcPr>
          <w:p w:rsidR="00205F25" w:rsidRPr="002E68D9" w:rsidRDefault="004B0212" w:rsidP="00D33244">
            <w:pPr>
              <w:jc w:val="both"/>
              <w:rPr>
                <w:rFonts w:ascii="Arial" w:hAnsi="Arial" w:cs="Arial"/>
                <w:sz w:val="18"/>
                <w:szCs w:val="18"/>
              </w:rPr>
            </w:pPr>
            <w:r w:rsidRPr="002E68D9">
              <w:rPr>
                <w:rFonts w:ascii="Arial" w:hAnsi="Arial" w:cs="Arial"/>
                <w:sz w:val="18"/>
                <w:szCs w:val="18"/>
              </w:rPr>
              <w:t>0</w:t>
            </w:r>
            <w:r w:rsidR="00205F25" w:rsidRPr="002E68D9">
              <w:rPr>
                <w:rFonts w:ascii="Arial" w:hAnsi="Arial" w:cs="Arial"/>
                <w:sz w:val="18"/>
                <w:szCs w:val="18"/>
              </w:rPr>
              <w:t>,00</w:t>
            </w:r>
          </w:p>
        </w:tc>
        <w:tc>
          <w:tcPr>
            <w:tcW w:w="1276" w:type="dxa"/>
            <w:vAlign w:val="center"/>
          </w:tcPr>
          <w:p w:rsidR="00205F25" w:rsidRPr="002E68D9" w:rsidRDefault="00205F25" w:rsidP="00D33244">
            <w:pPr>
              <w:jc w:val="both"/>
              <w:rPr>
                <w:rFonts w:ascii="Arial" w:hAnsi="Arial" w:cs="Arial"/>
                <w:sz w:val="18"/>
                <w:szCs w:val="18"/>
              </w:rPr>
            </w:pPr>
            <w:r w:rsidRPr="002E68D9">
              <w:rPr>
                <w:rFonts w:ascii="Arial" w:hAnsi="Arial" w:cs="Arial"/>
                <w:sz w:val="18"/>
                <w:szCs w:val="18"/>
              </w:rPr>
              <w:t>0,00</w:t>
            </w:r>
          </w:p>
        </w:tc>
      </w:tr>
    </w:tbl>
    <w:p w:rsidR="00FA779C" w:rsidRPr="00D33244" w:rsidRDefault="00FA779C" w:rsidP="00D33244">
      <w:pPr>
        <w:jc w:val="both"/>
        <w:rPr>
          <w:rFonts w:ascii="Arial" w:hAnsi="Arial" w:cs="Arial"/>
          <w:sz w:val="24"/>
          <w:szCs w:val="24"/>
        </w:rPr>
      </w:pPr>
    </w:p>
    <w:p w:rsidR="00F221CC" w:rsidRPr="00D33244" w:rsidRDefault="00F221CC" w:rsidP="00D33244">
      <w:pPr>
        <w:jc w:val="both"/>
        <w:rPr>
          <w:rFonts w:ascii="Arial" w:hAnsi="Arial" w:cs="Arial"/>
          <w:sz w:val="24"/>
          <w:szCs w:val="24"/>
        </w:rPr>
      </w:pPr>
    </w:p>
    <w:p w:rsidR="002E68D9" w:rsidRPr="002E68D9" w:rsidRDefault="002E68D9" w:rsidP="002E68D9">
      <w:pPr>
        <w:jc w:val="right"/>
        <w:rPr>
          <w:rFonts w:ascii="Arial" w:hAnsi="Arial" w:cs="Arial"/>
          <w:b/>
          <w:sz w:val="32"/>
          <w:szCs w:val="32"/>
          <w:lang w:val="ru-RU"/>
        </w:rPr>
      </w:pPr>
      <w:r w:rsidRPr="002E68D9">
        <w:rPr>
          <w:rFonts w:ascii="Arial" w:hAnsi="Arial" w:cs="Arial"/>
          <w:b/>
          <w:sz w:val="32"/>
          <w:szCs w:val="32"/>
          <w:lang w:val="ru-RU"/>
        </w:rPr>
        <w:t>Приложение № 12</w:t>
      </w:r>
    </w:p>
    <w:p w:rsidR="002E68D9" w:rsidRPr="002E68D9" w:rsidRDefault="002E68D9" w:rsidP="002E68D9">
      <w:pPr>
        <w:jc w:val="right"/>
        <w:rPr>
          <w:rFonts w:ascii="Arial" w:hAnsi="Arial" w:cs="Arial"/>
          <w:b/>
          <w:sz w:val="32"/>
          <w:szCs w:val="32"/>
          <w:lang w:val="ru-RU"/>
        </w:rPr>
      </w:pPr>
      <w:r w:rsidRPr="002E68D9">
        <w:rPr>
          <w:rFonts w:ascii="Arial" w:hAnsi="Arial" w:cs="Arial"/>
          <w:b/>
          <w:sz w:val="32"/>
          <w:szCs w:val="32"/>
          <w:lang w:val="ru-RU"/>
        </w:rPr>
        <w:t xml:space="preserve">к муниципальной программе Советского городского округа </w:t>
      </w:r>
    </w:p>
    <w:p w:rsidR="002E68D9" w:rsidRPr="002E68D9" w:rsidRDefault="002E68D9" w:rsidP="002E68D9">
      <w:pPr>
        <w:jc w:val="right"/>
        <w:rPr>
          <w:rFonts w:ascii="Arial" w:hAnsi="Arial" w:cs="Arial"/>
          <w:b/>
          <w:sz w:val="32"/>
          <w:szCs w:val="32"/>
          <w:lang w:val="ru-RU"/>
        </w:rPr>
      </w:pPr>
      <w:r w:rsidRPr="002E68D9">
        <w:rPr>
          <w:rFonts w:ascii="Arial" w:hAnsi="Arial" w:cs="Arial"/>
          <w:b/>
          <w:sz w:val="32"/>
          <w:szCs w:val="32"/>
          <w:lang w:val="ru-RU"/>
        </w:rPr>
        <w:t xml:space="preserve">Ставропольского края «Модернизация, развитие и содержание </w:t>
      </w:r>
    </w:p>
    <w:p w:rsidR="002E68D9" w:rsidRPr="002E68D9" w:rsidRDefault="002E68D9" w:rsidP="002E68D9">
      <w:pPr>
        <w:jc w:val="right"/>
        <w:rPr>
          <w:rFonts w:ascii="Arial" w:hAnsi="Arial" w:cs="Arial"/>
          <w:b/>
          <w:sz w:val="32"/>
          <w:szCs w:val="32"/>
          <w:lang w:val="ru-RU"/>
        </w:rPr>
      </w:pPr>
      <w:r w:rsidRPr="002E68D9">
        <w:rPr>
          <w:rFonts w:ascii="Arial" w:hAnsi="Arial" w:cs="Arial"/>
          <w:b/>
          <w:sz w:val="32"/>
          <w:szCs w:val="32"/>
          <w:lang w:val="ru-RU"/>
        </w:rPr>
        <w:t>коммунального хозяйства Советского городского округа</w:t>
      </w:r>
    </w:p>
    <w:p w:rsidR="002E68D9" w:rsidRPr="002E68D9" w:rsidRDefault="002E68D9" w:rsidP="002E68D9">
      <w:pPr>
        <w:jc w:val="right"/>
        <w:rPr>
          <w:rFonts w:ascii="Arial" w:hAnsi="Arial" w:cs="Arial"/>
          <w:b/>
          <w:sz w:val="32"/>
          <w:szCs w:val="32"/>
          <w:lang w:val="ru-RU"/>
        </w:rPr>
      </w:pPr>
      <w:r w:rsidRPr="002E68D9">
        <w:rPr>
          <w:rFonts w:ascii="Arial" w:hAnsi="Arial" w:cs="Arial"/>
          <w:b/>
          <w:sz w:val="32"/>
          <w:szCs w:val="32"/>
          <w:lang w:val="ru-RU"/>
        </w:rPr>
        <w:t>Ставропольского края»</w:t>
      </w:r>
    </w:p>
    <w:p w:rsidR="00903F3E" w:rsidRPr="00D33244" w:rsidRDefault="00903F3E" w:rsidP="00D33244">
      <w:pPr>
        <w:jc w:val="both"/>
        <w:rPr>
          <w:rFonts w:ascii="Arial" w:hAnsi="Arial" w:cs="Arial"/>
          <w:sz w:val="24"/>
          <w:szCs w:val="24"/>
          <w:lang w:val="ru-RU"/>
        </w:rPr>
      </w:pPr>
    </w:p>
    <w:p w:rsidR="00903F3E" w:rsidRPr="00D33244" w:rsidRDefault="00903F3E" w:rsidP="00D33244">
      <w:pPr>
        <w:jc w:val="both"/>
        <w:rPr>
          <w:rFonts w:ascii="Arial" w:hAnsi="Arial" w:cs="Arial"/>
          <w:sz w:val="24"/>
          <w:szCs w:val="24"/>
          <w:lang w:val="ru-RU"/>
        </w:rPr>
      </w:pPr>
    </w:p>
    <w:p w:rsidR="00D31487" w:rsidRPr="002E68D9" w:rsidRDefault="002E68D9" w:rsidP="002E68D9">
      <w:pPr>
        <w:jc w:val="center"/>
        <w:rPr>
          <w:rFonts w:ascii="Arial" w:hAnsi="Arial" w:cs="Arial"/>
          <w:b/>
          <w:sz w:val="32"/>
          <w:szCs w:val="32"/>
          <w:lang w:val="ru-RU"/>
        </w:rPr>
      </w:pPr>
      <w:r w:rsidRPr="002E68D9">
        <w:rPr>
          <w:rFonts w:ascii="Arial" w:hAnsi="Arial" w:cs="Arial"/>
          <w:b/>
          <w:sz w:val="32"/>
          <w:szCs w:val="32"/>
          <w:lang w:val="ru-RU"/>
        </w:rPr>
        <w:t>СВЕДЕНИЯ</w:t>
      </w:r>
    </w:p>
    <w:p w:rsidR="00D31487" w:rsidRPr="002E68D9" w:rsidRDefault="002E68D9" w:rsidP="002E68D9">
      <w:pPr>
        <w:jc w:val="center"/>
        <w:rPr>
          <w:rFonts w:ascii="Arial" w:hAnsi="Arial" w:cs="Arial"/>
          <w:b/>
          <w:sz w:val="32"/>
          <w:szCs w:val="32"/>
          <w:lang w:val="ru-RU"/>
        </w:rPr>
      </w:pPr>
      <w:r w:rsidRPr="002E68D9">
        <w:rPr>
          <w:rFonts w:ascii="Arial" w:hAnsi="Arial" w:cs="Arial"/>
          <w:b/>
          <w:sz w:val="32"/>
          <w:szCs w:val="32"/>
          <w:lang w:val="ru-RU"/>
        </w:rPr>
        <w:t>ОБ ОСНОВНЫХ МЕРАХ ПРАВОВОГО РЕГУЛИРОВАНИЯ В СФЕРЕ РЕАЛИЗАЦИИ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D31487" w:rsidRPr="00D33244" w:rsidRDefault="00D31487" w:rsidP="00D33244">
      <w:pPr>
        <w:jc w:val="both"/>
        <w:rPr>
          <w:rFonts w:ascii="Arial" w:hAnsi="Arial" w:cs="Arial"/>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74"/>
        <w:gridCol w:w="5592"/>
        <w:gridCol w:w="2877"/>
        <w:gridCol w:w="3406"/>
      </w:tblGrid>
      <w:tr w:rsidR="00D31487" w:rsidRPr="00CA1FCC" w:rsidTr="00D31487">
        <w:tc>
          <w:tcPr>
            <w:tcW w:w="672" w:type="dxa"/>
          </w:tcPr>
          <w:p w:rsidR="00D31487" w:rsidRPr="00D33244" w:rsidRDefault="00D31487" w:rsidP="00D33244">
            <w:pPr>
              <w:jc w:val="both"/>
              <w:rPr>
                <w:rFonts w:ascii="Arial" w:hAnsi="Arial" w:cs="Arial"/>
                <w:sz w:val="24"/>
                <w:szCs w:val="24"/>
              </w:rPr>
            </w:pPr>
            <w:r w:rsidRPr="00D33244">
              <w:rPr>
                <w:rFonts w:ascii="Arial" w:hAnsi="Arial" w:cs="Arial"/>
                <w:sz w:val="24"/>
                <w:szCs w:val="24"/>
              </w:rPr>
              <w:t xml:space="preserve">№ </w:t>
            </w:r>
            <w:r w:rsidRPr="00D33244">
              <w:rPr>
                <w:rFonts w:ascii="Arial" w:hAnsi="Arial" w:cs="Arial"/>
                <w:sz w:val="24"/>
                <w:szCs w:val="24"/>
              </w:rPr>
              <w:lastRenderedPageBreak/>
              <w:t>п/п</w:t>
            </w:r>
          </w:p>
        </w:tc>
        <w:tc>
          <w:tcPr>
            <w:tcW w:w="1977" w:type="dxa"/>
          </w:tcPr>
          <w:p w:rsidR="00D31487" w:rsidRPr="00D33244" w:rsidRDefault="00D31487" w:rsidP="00D33244">
            <w:pPr>
              <w:jc w:val="both"/>
              <w:rPr>
                <w:rFonts w:ascii="Arial" w:hAnsi="Arial" w:cs="Arial"/>
                <w:sz w:val="24"/>
                <w:szCs w:val="24"/>
              </w:rPr>
            </w:pPr>
            <w:proofErr w:type="spellStart"/>
            <w:r w:rsidRPr="00D33244">
              <w:rPr>
                <w:rFonts w:ascii="Arial" w:hAnsi="Arial" w:cs="Arial"/>
                <w:sz w:val="24"/>
                <w:szCs w:val="24"/>
              </w:rPr>
              <w:lastRenderedPageBreak/>
              <w:t>Вид</w:t>
            </w:r>
            <w:proofErr w:type="spellEnd"/>
            <w:r w:rsidRPr="00D33244">
              <w:rPr>
                <w:rFonts w:ascii="Arial" w:hAnsi="Arial" w:cs="Arial"/>
                <w:sz w:val="24"/>
                <w:szCs w:val="24"/>
              </w:rPr>
              <w:t xml:space="preserve"> </w:t>
            </w:r>
            <w:proofErr w:type="spellStart"/>
            <w:r w:rsidRPr="00D33244">
              <w:rPr>
                <w:rFonts w:ascii="Arial" w:hAnsi="Arial" w:cs="Arial"/>
                <w:sz w:val="24"/>
                <w:szCs w:val="24"/>
              </w:rPr>
              <w:lastRenderedPageBreak/>
              <w:t>нормативного</w:t>
            </w:r>
            <w:proofErr w:type="spellEnd"/>
            <w:r w:rsidRPr="00D33244">
              <w:rPr>
                <w:rFonts w:ascii="Arial" w:hAnsi="Arial" w:cs="Arial"/>
                <w:sz w:val="24"/>
                <w:szCs w:val="24"/>
              </w:rPr>
              <w:t xml:space="preserve"> </w:t>
            </w:r>
            <w:proofErr w:type="spellStart"/>
            <w:r w:rsidRPr="00D33244">
              <w:rPr>
                <w:rFonts w:ascii="Arial" w:hAnsi="Arial" w:cs="Arial"/>
                <w:sz w:val="24"/>
                <w:szCs w:val="24"/>
              </w:rPr>
              <w:t>правового</w:t>
            </w:r>
            <w:proofErr w:type="spellEnd"/>
            <w:r w:rsidRPr="00D33244">
              <w:rPr>
                <w:rFonts w:ascii="Arial" w:hAnsi="Arial" w:cs="Arial"/>
                <w:sz w:val="24"/>
                <w:szCs w:val="24"/>
              </w:rPr>
              <w:t xml:space="preserve"> </w:t>
            </w:r>
            <w:proofErr w:type="spellStart"/>
            <w:r w:rsidRPr="00D33244">
              <w:rPr>
                <w:rFonts w:ascii="Arial" w:hAnsi="Arial" w:cs="Arial"/>
                <w:sz w:val="24"/>
                <w:szCs w:val="24"/>
              </w:rPr>
              <w:t>акта</w:t>
            </w:r>
            <w:proofErr w:type="spellEnd"/>
          </w:p>
        </w:tc>
        <w:tc>
          <w:tcPr>
            <w:tcW w:w="6118" w:type="dxa"/>
          </w:tcPr>
          <w:p w:rsidR="00D31487" w:rsidRPr="00D33244" w:rsidRDefault="00D31487" w:rsidP="00D33244">
            <w:pPr>
              <w:jc w:val="both"/>
              <w:rPr>
                <w:rFonts w:ascii="Arial" w:hAnsi="Arial" w:cs="Arial"/>
                <w:sz w:val="24"/>
                <w:szCs w:val="24"/>
                <w:lang w:val="ru-RU"/>
              </w:rPr>
            </w:pPr>
            <w:r w:rsidRPr="00D33244">
              <w:rPr>
                <w:rFonts w:ascii="Arial" w:hAnsi="Arial" w:cs="Arial"/>
                <w:sz w:val="24"/>
                <w:szCs w:val="24"/>
                <w:lang w:val="ru-RU"/>
              </w:rPr>
              <w:lastRenderedPageBreak/>
              <w:t xml:space="preserve">Основные положения нормативного правового </w:t>
            </w:r>
            <w:r w:rsidRPr="00D33244">
              <w:rPr>
                <w:rFonts w:ascii="Arial" w:hAnsi="Arial" w:cs="Arial"/>
                <w:sz w:val="24"/>
                <w:szCs w:val="24"/>
                <w:lang w:val="ru-RU"/>
              </w:rPr>
              <w:lastRenderedPageBreak/>
              <w:t>акта</w:t>
            </w:r>
          </w:p>
        </w:tc>
        <w:tc>
          <w:tcPr>
            <w:tcW w:w="2934" w:type="dxa"/>
          </w:tcPr>
          <w:p w:rsidR="00D31487" w:rsidRPr="00D33244" w:rsidRDefault="00D31487" w:rsidP="00D33244">
            <w:pPr>
              <w:jc w:val="both"/>
              <w:rPr>
                <w:rFonts w:ascii="Arial" w:hAnsi="Arial" w:cs="Arial"/>
                <w:sz w:val="24"/>
                <w:szCs w:val="24"/>
                <w:lang w:val="ru-RU"/>
              </w:rPr>
            </w:pPr>
            <w:r w:rsidRPr="00D33244">
              <w:rPr>
                <w:rFonts w:ascii="Arial" w:hAnsi="Arial" w:cs="Arial"/>
                <w:sz w:val="24"/>
                <w:szCs w:val="24"/>
                <w:lang w:val="ru-RU"/>
              </w:rPr>
              <w:lastRenderedPageBreak/>
              <w:t xml:space="preserve">Ответственный </w:t>
            </w:r>
            <w:r w:rsidRPr="00D33244">
              <w:rPr>
                <w:rFonts w:ascii="Arial" w:hAnsi="Arial" w:cs="Arial"/>
                <w:sz w:val="24"/>
                <w:szCs w:val="24"/>
                <w:lang w:val="ru-RU"/>
              </w:rPr>
              <w:lastRenderedPageBreak/>
              <w:t>исполнитель, соисполнитель Программы, Подпрограммы Программы</w:t>
            </w:r>
          </w:p>
        </w:tc>
        <w:tc>
          <w:tcPr>
            <w:tcW w:w="3682" w:type="dxa"/>
          </w:tcPr>
          <w:p w:rsidR="00D31487" w:rsidRPr="00D33244" w:rsidRDefault="00D31487" w:rsidP="00D33244">
            <w:pPr>
              <w:jc w:val="both"/>
              <w:rPr>
                <w:rFonts w:ascii="Arial" w:hAnsi="Arial" w:cs="Arial"/>
                <w:sz w:val="24"/>
                <w:szCs w:val="24"/>
                <w:lang w:val="ru-RU"/>
              </w:rPr>
            </w:pPr>
            <w:r w:rsidRPr="00D33244">
              <w:rPr>
                <w:rFonts w:ascii="Arial" w:hAnsi="Arial" w:cs="Arial"/>
                <w:sz w:val="24"/>
                <w:szCs w:val="24"/>
                <w:lang w:val="ru-RU"/>
              </w:rPr>
              <w:lastRenderedPageBreak/>
              <w:t xml:space="preserve">Ожидаемые сроки принятия </w:t>
            </w:r>
            <w:r w:rsidRPr="00D33244">
              <w:rPr>
                <w:rFonts w:ascii="Arial" w:hAnsi="Arial" w:cs="Arial"/>
                <w:sz w:val="24"/>
                <w:szCs w:val="24"/>
                <w:lang w:val="ru-RU"/>
              </w:rPr>
              <w:lastRenderedPageBreak/>
              <w:t>нормативного правового акта</w:t>
            </w:r>
          </w:p>
        </w:tc>
      </w:tr>
      <w:tr w:rsidR="00D31487" w:rsidRPr="00D33244" w:rsidTr="00D31487">
        <w:tc>
          <w:tcPr>
            <w:tcW w:w="672" w:type="dxa"/>
          </w:tcPr>
          <w:p w:rsidR="00D31487" w:rsidRPr="00D33244" w:rsidRDefault="00D31487" w:rsidP="00D33244">
            <w:pPr>
              <w:jc w:val="both"/>
              <w:rPr>
                <w:rFonts w:ascii="Arial" w:hAnsi="Arial" w:cs="Arial"/>
                <w:sz w:val="24"/>
                <w:szCs w:val="24"/>
              </w:rPr>
            </w:pPr>
            <w:r w:rsidRPr="00D33244">
              <w:rPr>
                <w:rFonts w:ascii="Arial" w:hAnsi="Arial" w:cs="Arial"/>
                <w:sz w:val="24"/>
                <w:szCs w:val="24"/>
              </w:rPr>
              <w:lastRenderedPageBreak/>
              <w:t>1</w:t>
            </w:r>
          </w:p>
        </w:tc>
        <w:tc>
          <w:tcPr>
            <w:tcW w:w="1977" w:type="dxa"/>
          </w:tcPr>
          <w:p w:rsidR="00D31487" w:rsidRPr="00D33244" w:rsidRDefault="00D31487" w:rsidP="00D33244">
            <w:pPr>
              <w:jc w:val="both"/>
              <w:rPr>
                <w:rFonts w:ascii="Arial" w:hAnsi="Arial" w:cs="Arial"/>
                <w:sz w:val="24"/>
                <w:szCs w:val="24"/>
              </w:rPr>
            </w:pPr>
            <w:r w:rsidRPr="00D33244">
              <w:rPr>
                <w:rFonts w:ascii="Arial" w:hAnsi="Arial" w:cs="Arial"/>
                <w:sz w:val="24"/>
                <w:szCs w:val="24"/>
              </w:rPr>
              <w:t>2</w:t>
            </w:r>
          </w:p>
        </w:tc>
        <w:tc>
          <w:tcPr>
            <w:tcW w:w="6118" w:type="dxa"/>
          </w:tcPr>
          <w:p w:rsidR="00D31487" w:rsidRPr="00D33244" w:rsidRDefault="00D31487" w:rsidP="00D33244">
            <w:pPr>
              <w:jc w:val="both"/>
              <w:rPr>
                <w:rFonts w:ascii="Arial" w:hAnsi="Arial" w:cs="Arial"/>
                <w:sz w:val="24"/>
                <w:szCs w:val="24"/>
              </w:rPr>
            </w:pPr>
            <w:r w:rsidRPr="00D33244">
              <w:rPr>
                <w:rFonts w:ascii="Arial" w:hAnsi="Arial" w:cs="Arial"/>
                <w:sz w:val="24"/>
                <w:szCs w:val="24"/>
              </w:rPr>
              <w:t>3</w:t>
            </w:r>
          </w:p>
        </w:tc>
        <w:tc>
          <w:tcPr>
            <w:tcW w:w="2934" w:type="dxa"/>
          </w:tcPr>
          <w:p w:rsidR="00D31487" w:rsidRPr="00D33244" w:rsidRDefault="00D31487" w:rsidP="00D33244">
            <w:pPr>
              <w:jc w:val="both"/>
              <w:rPr>
                <w:rFonts w:ascii="Arial" w:hAnsi="Arial" w:cs="Arial"/>
                <w:sz w:val="24"/>
                <w:szCs w:val="24"/>
              </w:rPr>
            </w:pPr>
            <w:r w:rsidRPr="00D33244">
              <w:rPr>
                <w:rFonts w:ascii="Arial" w:hAnsi="Arial" w:cs="Arial"/>
                <w:sz w:val="24"/>
                <w:szCs w:val="24"/>
              </w:rPr>
              <w:t>4</w:t>
            </w:r>
          </w:p>
        </w:tc>
        <w:tc>
          <w:tcPr>
            <w:tcW w:w="3682" w:type="dxa"/>
          </w:tcPr>
          <w:p w:rsidR="00D31487" w:rsidRPr="00D33244" w:rsidRDefault="00D31487" w:rsidP="00D33244">
            <w:pPr>
              <w:jc w:val="both"/>
              <w:rPr>
                <w:rFonts w:ascii="Arial" w:hAnsi="Arial" w:cs="Arial"/>
                <w:sz w:val="24"/>
                <w:szCs w:val="24"/>
              </w:rPr>
            </w:pPr>
            <w:r w:rsidRPr="00D33244">
              <w:rPr>
                <w:rFonts w:ascii="Arial" w:hAnsi="Arial" w:cs="Arial"/>
                <w:sz w:val="24"/>
                <w:szCs w:val="24"/>
              </w:rPr>
              <w:t>5</w:t>
            </w:r>
          </w:p>
        </w:tc>
      </w:tr>
      <w:tr w:rsidR="00D31487" w:rsidRPr="00CA1FCC" w:rsidTr="00D31487">
        <w:tc>
          <w:tcPr>
            <w:tcW w:w="15383" w:type="dxa"/>
            <w:gridSpan w:val="5"/>
          </w:tcPr>
          <w:p w:rsidR="00D31487" w:rsidRPr="00D33244" w:rsidRDefault="00D31487" w:rsidP="00D33244">
            <w:pPr>
              <w:jc w:val="both"/>
              <w:rPr>
                <w:rFonts w:ascii="Arial" w:hAnsi="Arial" w:cs="Arial"/>
                <w:sz w:val="24"/>
                <w:szCs w:val="24"/>
                <w:lang w:val="ru-RU"/>
              </w:rPr>
            </w:pPr>
            <w:r w:rsidRPr="00D33244">
              <w:rPr>
                <w:rFonts w:ascii="Arial" w:hAnsi="Arial" w:cs="Arial"/>
                <w:sz w:val="24"/>
                <w:szCs w:val="24"/>
                <w:lang w:val="ru-RU"/>
              </w:rPr>
              <w:t>Программа «Модернизация, развитие и содержание коммунального хозяйства</w:t>
            </w:r>
            <w:r w:rsidR="00D33244" w:rsidRPr="00D33244">
              <w:rPr>
                <w:rFonts w:ascii="Arial" w:hAnsi="Arial" w:cs="Arial"/>
                <w:sz w:val="24"/>
                <w:szCs w:val="24"/>
                <w:lang w:val="ru-RU"/>
              </w:rPr>
              <w:t xml:space="preserve"> </w:t>
            </w:r>
          </w:p>
          <w:p w:rsidR="00D31487" w:rsidRPr="00D33244" w:rsidRDefault="00D31487" w:rsidP="00D33244">
            <w:pPr>
              <w:jc w:val="both"/>
              <w:rPr>
                <w:rFonts w:ascii="Arial" w:hAnsi="Arial" w:cs="Arial"/>
                <w:sz w:val="24"/>
                <w:szCs w:val="24"/>
                <w:lang w:val="ru-RU"/>
              </w:rPr>
            </w:pPr>
            <w:r w:rsidRPr="00D33244">
              <w:rPr>
                <w:rFonts w:ascii="Arial" w:hAnsi="Arial" w:cs="Arial"/>
                <w:sz w:val="24"/>
                <w:szCs w:val="24"/>
                <w:lang w:val="ru-RU"/>
              </w:rPr>
              <w:t>Советского городского округа Ставропольского края»</w:t>
            </w:r>
          </w:p>
        </w:tc>
      </w:tr>
      <w:tr w:rsidR="00D31487" w:rsidRPr="00D33244" w:rsidTr="00D31487">
        <w:tc>
          <w:tcPr>
            <w:tcW w:w="672" w:type="dxa"/>
          </w:tcPr>
          <w:p w:rsidR="00D31487" w:rsidRPr="00D33244" w:rsidRDefault="00163C0A" w:rsidP="00D33244">
            <w:pPr>
              <w:jc w:val="both"/>
              <w:rPr>
                <w:rFonts w:ascii="Arial" w:hAnsi="Arial" w:cs="Arial"/>
                <w:sz w:val="24"/>
                <w:szCs w:val="24"/>
              </w:rPr>
            </w:pPr>
            <w:r w:rsidRPr="00D33244">
              <w:rPr>
                <w:rFonts w:ascii="Arial" w:hAnsi="Arial" w:cs="Arial"/>
                <w:sz w:val="24"/>
                <w:szCs w:val="24"/>
              </w:rPr>
              <w:t>1</w:t>
            </w:r>
            <w:r w:rsidR="00D31487" w:rsidRPr="00D33244">
              <w:rPr>
                <w:rFonts w:ascii="Arial" w:hAnsi="Arial" w:cs="Arial"/>
                <w:sz w:val="24"/>
                <w:szCs w:val="24"/>
              </w:rPr>
              <w:t>.</w:t>
            </w:r>
          </w:p>
        </w:tc>
        <w:tc>
          <w:tcPr>
            <w:tcW w:w="1977" w:type="dxa"/>
          </w:tcPr>
          <w:p w:rsidR="00D31487" w:rsidRPr="00D33244" w:rsidRDefault="00C15619" w:rsidP="00D33244">
            <w:pPr>
              <w:jc w:val="both"/>
              <w:rPr>
                <w:rFonts w:ascii="Arial" w:hAnsi="Arial" w:cs="Arial"/>
                <w:sz w:val="24"/>
                <w:szCs w:val="24"/>
              </w:rPr>
            </w:pPr>
            <w:proofErr w:type="spellStart"/>
            <w:r w:rsidRPr="00D33244">
              <w:rPr>
                <w:rFonts w:ascii="Arial" w:hAnsi="Arial" w:cs="Arial"/>
                <w:sz w:val="24"/>
                <w:szCs w:val="24"/>
              </w:rPr>
              <w:t>Постановление</w:t>
            </w:r>
            <w:proofErr w:type="spellEnd"/>
          </w:p>
        </w:tc>
        <w:tc>
          <w:tcPr>
            <w:tcW w:w="6118" w:type="dxa"/>
          </w:tcPr>
          <w:p w:rsidR="00EF7724" w:rsidRPr="00D33244" w:rsidRDefault="00C15619" w:rsidP="00D33244">
            <w:pPr>
              <w:jc w:val="both"/>
              <w:rPr>
                <w:rFonts w:ascii="Arial" w:hAnsi="Arial" w:cs="Arial"/>
                <w:sz w:val="24"/>
                <w:szCs w:val="24"/>
                <w:lang w:val="ru-RU"/>
              </w:rPr>
            </w:pPr>
            <w:proofErr w:type="gramStart"/>
            <w:r w:rsidRPr="00D33244">
              <w:rPr>
                <w:rFonts w:ascii="Arial" w:hAnsi="Arial" w:cs="Arial"/>
                <w:sz w:val="24"/>
                <w:szCs w:val="24"/>
                <w:lang w:val="ru-RU"/>
              </w:rPr>
              <w:t>Постановление администрации Советского городского округа «</w:t>
            </w:r>
            <w:r w:rsidR="00D65E6D" w:rsidRPr="00D33244">
              <w:rPr>
                <w:rFonts w:ascii="Arial" w:hAnsi="Arial" w:cs="Arial"/>
                <w:sz w:val="24"/>
                <w:szCs w:val="24"/>
                <w:lang w:val="ru-RU"/>
              </w:rPr>
              <w:t xml:space="preserve">Об утверждении административного регламента 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D65E6D" w:rsidRPr="005E73BC">
              <w:rPr>
                <w:rFonts w:ascii="Arial" w:hAnsi="Arial" w:cs="Arial"/>
                <w:sz w:val="24"/>
                <w:szCs w:val="24"/>
                <w:lang w:val="ru-RU"/>
              </w:rPr>
              <w:t>программы</w:t>
            </w:r>
            <w:r w:rsidR="00D65E6D" w:rsidRPr="00D33244">
              <w:rPr>
                <w:rFonts w:ascii="Arial" w:hAnsi="Arial" w:cs="Arial"/>
                <w:sz w:val="24"/>
                <w:szCs w:val="24"/>
                <w:lang w:val="ru-RU"/>
              </w:rPr>
              <w:t xml:space="preserve"> Российской Федерации «Обеспечение доступным и комфортным жильем и коммунальными услугами граждан Российской Федерации»</w:t>
            </w:r>
            <w:proofErr w:type="gramEnd"/>
          </w:p>
        </w:tc>
        <w:tc>
          <w:tcPr>
            <w:tcW w:w="2934" w:type="dxa"/>
          </w:tcPr>
          <w:p w:rsidR="00D31487" w:rsidRPr="00D33244" w:rsidRDefault="00D31487" w:rsidP="00D33244">
            <w:pPr>
              <w:jc w:val="both"/>
              <w:rPr>
                <w:rFonts w:ascii="Arial" w:hAnsi="Arial" w:cs="Arial"/>
                <w:sz w:val="24"/>
                <w:szCs w:val="24"/>
                <w:lang w:val="ru-RU"/>
              </w:rPr>
            </w:pPr>
            <w:r w:rsidRPr="00D33244">
              <w:rPr>
                <w:rFonts w:ascii="Arial" w:hAnsi="Arial" w:cs="Arial"/>
                <w:sz w:val="24"/>
                <w:szCs w:val="24"/>
                <w:lang w:val="ru-RU"/>
              </w:rPr>
              <w:t>Отдел общественной безопасности и социального развития</w:t>
            </w:r>
          </w:p>
        </w:tc>
        <w:tc>
          <w:tcPr>
            <w:tcW w:w="3682" w:type="dxa"/>
          </w:tcPr>
          <w:p w:rsidR="00D31487" w:rsidRPr="00D33244" w:rsidRDefault="00993B7A" w:rsidP="00D33244">
            <w:pPr>
              <w:jc w:val="both"/>
              <w:rPr>
                <w:rFonts w:ascii="Arial" w:hAnsi="Arial" w:cs="Arial"/>
                <w:sz w:val="24"/>
                <w:szCs w:val="24"/>
              </w:rPr>
            </w:pPr>
            <w:r w:rsidRPr="00D33244">
              <w:rPr>
                <w:rFonts w:ascii="Arial" w:hAnsi="Arial" w:cs="Arial"/>
                <w:sz w:val="24"/>
                <w:szCs w:val="24"/>
              </w:rPr>
              <w:t>2</w:t>
            </w:r>
            <w:r w:rsidR="00D65E6D" w:rsidRPr="00D33244">
              <w:rPr>
                <w:rFonts w:ascii="Arial" w:hAnsi="Arial" w:cs="Arial"/>
                <w:sz w:val="24"/>
                <w:szCs w:val="24"/>
              </w:rPr>
              <w:t>1</w:t>
            </w:r>
            <w:r w:rsidRPr="00D33244">
              <w:rPr>
                <w:rFonts w:ascii="Arial" w:hAnsi="Arial" w:cs="Arial"/>
                <w:sz w:val="24"/>
                <w:szCs w:val="24"/>
              </w:rPr>
              <w:t xml:space="preserve"> </w:t>
            </w:r>
            <w:proofErr w:type="spellStart"/>
            <w:r w:rsidR="00D65E6D" w:rsidRPr="00D33244">
              <w:rPr>
                <w:rFonts w:ascii="Arial" w:hAnsi="Arial" w:cs="Arial"/>
                <w:sz w:val="24"/>
                <w:szCs w:val="24"/>
              </w:rPr>
              <w:t>апреля</w:t>
            </w:r>
            <w:proofErr w:type="spellEnd"/>
            <w:r w:rsidR="00C15619" w:rsidRPr="00D33244">
              <w:rPr>
                <w:rFonts w:ascii="Arial" w:hAnsi="Arial" w:cs="Arial"/>
                <w:sz w:val="24"/>
                <w:szCs w:val="24"/>
              </w:rPr>
              <w:t xml:space="preserve"> 20</w:t>
            </w:r>
            <w:r w:rsidR="00D65E6D" w:rsidRPr="00D33244">
              <w:rPr>
                <w:rFonts w:ascii="Arial" w:hAnsi="Arial" w:cs="Arial"/>
                <w:sz w:val="24"/>
                <w:szCs w:val="24"/>
              </w:rPr>
              <w:t>20</w:t>
            </w:r>
            <w:r w:rsidR="00C15619" w:rsidRPr="00D33244">
              <w:rPr>
                <w:rFonts w:ascii="Arial" w:hAnsi="Arial" w:cs="Arial"/>
                <w:sz w:val="24"/>
                <w:szCs w:val="24"/>
              </w:rPr>
              <w:t xml:space="preserve"> г.</w:t>
            </w:r>
            <w:r w:rsidR="00D31487" w:rsidRPr="00D33244">
              <w:rPr>
                <w:rFonts w:ascii="Arial" w:hAnsi="Arial" w:cs="Arial"/>
                <w:sz w:val="24"/>
                <w:szCs w:val="24"/>
              </w:rPr>
              <w:t xml:space="preserve"> </w:t>
            </w:r>
            <w:r w:rsidR="001D2C03" w:rsidRPr="00D33244">
              <w:rPr>
                <w:rFonts w:ascii="Arial" w:hAnsi="Arial" w:cs="Arial"/>
                <w:sz w:val="24"/>
                <w:szCs w:val="24"/>
              </w:rPr>
              <w:t xml:space="preserve">№ </w:t>
            </w:r>
            <w:r w:rsidR="00D65E6D" w:rsidRPr="00D33244">
              <w:rPr>
                <w:rFonts w:ascii="Arial" w:hAnsi="Arial" w:cs="Arial"/>
                <w:sz w:val="24"/>
                <w:szCs w:val="24"/>
              </w:rPr>
              <w:t>450</w:t>
            </w:r>
          </w:p>
        </w:tc>
      </w:tr>
      <w:tr w:rsidR="00CB2DA2" w:rsidRPr="00D33244" w:rsidTr="00D31487">
        <w:tc>
          <w:tcPr>
            <w:tcW w:w="672" w:type="dxa"/>
          </w:tcPr>
          <w:p w:rsidR="00CB2DA2" w:rsidRPr="00D33244" w:rsidRDefault="00163C0A" w:rsidP="00D33244">
            <w:pPr>
              <w:jc w:val="both"/>
              <w:rPr>
                <w:rFonts w:ascii="Arial" w:hAnsi="Arial" w:cs="Arial"/>
                <w:sz w:val="24"/>
                <w:szCs w:val="24"/>
              </w:rPr>
            </w:pPr>
            <w:r w:rsidRPr="00D33244">
              <w:rPr>
                <w:rFonts w:ascii="Arial" w:hAnsi="Arial" w:cs="Arial"/>
                <w:sz w:val="24"/>
                <w:szCs w:val="24"/>
              </w:rPr>
              <w:t>2</w:t>
            </w:r>
            <w:r w:rsidR="00CB2DA2" w:rsidRPr="00D33244">
              <w:rPr>
                <w:rFonts w:ascii="Arial" w:hAnsi="Arial" w:cs="Arial"/>
                <w:sz w:val="24"/>
                <w:szCs w:val="24"/>
              </w:rPr>
              <w:t>.</w:t>
            </w:r>
          </w:p>
        </w:tc>
        <w:tc>
          <w:tcPr>
            <w:tcW w:w="1977" w:type="dxa"/>
          </w:tcPr>
          <w:p w:rsidR="00CB2DA2" w:rsidRPr="00D33244" w:rsidRDefault="00CB2DA2" w:rsidP="00D33244">
            <w:pPr>
              <w:jc w:val="both"/>
              <w:rPr>
                <w:rFonts w:ascii="Arial" w:hAnsi="Arial" w:cs="Arial"/>
                <w:sz w:val="24"/>
                <w:szCs w:val="24"/>
              </w:rPr>
            </w:pPr>
            <w:proofErr w:type="spellStart"/>
            <w:r w:rsidRPr="00D33244">
              <w:rPr>
                <w:rFonts w:ascii="Arial" w:hAnsi="Arial" w:cs="Arial"/>
                <w:sz w:val="24"/>
                <w:szCs w:val="24"/>
              </w:rPr>
              <w:t>Решение</w:t>
            </w:r>
            <w:proofErr w:type="spellEnd"/>
          </w:p>
        </w:tc>
        <w:tc>
          <w:tcPr>
            <w:tcW w:w="6118" w:type="dxa"/>
          </w:tcPr>
          <w:p w:rsidR="00CB2DA2" w:rsidRPr="00D33244" w:rsidRDefault="00CB2DA2" w:rsidP="00D33244">
            <w:pPr>
              <w:jc w:val="both"/>
              <w:rPr>
                <w:rFonts w:ascii="Arial" w:hAnsi="Arial" w:cs="Arial"/>
                <w:sz w:val="24"/>
                <w:szCs w:val="24"/>
                <w:lang w:val="ru-RU"/>
              </w:rPr>
            </w:pPr>
            <w:r w:rsidRPr="00D33244">
              <w:rPr>
                <w:rFonts w:ascii="Arial" w:hAnsi="Arial" w:cs="Arial"/>
                <w:sz w:val="24"/>
                <w:szCs w:val="24"/>
                <w:lang w:val="ru-RU"/>
              </w:rPr>
              <w:t>Решение Совета депутатов Советского городского округа Ставропольского края от 25 сентября 2020 года</w:t>
            </w:r>
            <w:r w:rsidR="00D33244" w:rsidRPr="00D33244">
              <w:rPr>
                <w:rFonts w:ascii="Arial" w:hAnsi="Arial" w:cs="Arial"/>
                <w:sz w:val="24"/>
                <w:szCs w:val="24"/>
                <w:lang w:val="ru-RU"/>
              </w:rPr>
              <w:t xml:space="preserve"> </w:t>
            </w:r>
            <w:r w:rsidRPr="00D33244">
              <w:rPr>
                <w:rFonts w:ascii="Arial" w:hAnsi="Arial" w:cs="Arial"/>
                <w:sz w:val="24"/>
                <w:szCs w:val="24"/>
                <w:lang w:val="ru-RU"/>
              </w:rPr>
              <w:t xml:space="preserve">№ 387 «О Правилах благоустройства территории Советского городского округа Ставропольского края» </w:t>
            </w:r>
          </w:p>
        </w:tc>
        <w:tc>
          <w:tcPr>
            <w:tcW w:w="2934" w:type="dxa"/>
          </w:tcPr>
          <w:p w:rsidR="00CB2DA2" w:rsidRPr="00D33244" w:rsidRDefault="00CB2DA2" w:rsidP="00D33244">
            <w:pPr>
              <w:jc w:val="both"/>
              <w:rPr>
                <w:rFonts w:ascii="Arial" w:hAnsi="Arial" w:cs="Arial"/>
                <w:sz w:val="24"/>
                <w:szCs w:val="24"/>
                <w:lang w:val="ru-RU"/>
              </w:rPr>
            </w:pPr>
            <w:r w:rsidRPr="00D33244">
              <w:rPr>
                <w:rFonts w:ascii="Arial" w:hAnsi="Arial" w:cs="Arial"/>
                <w:sz w:val="24"/>
                <w:szCs w:val="24"/>
                <w:lang w:val="ru-RU"/>
              </w:rPr>
              <w:t>Совет депутатов</w:t>
            </w:r>
            <w:r w:rsidR="00D33244" w:rsidRPr="00D33244">
              <w:rPr>
                <w:rFonts w:ascii="Arial" w:hAnsi="Arial" w:cs="Arial"/>
                <w:sz w:val="24"/>
                <w:szCs w:val="24"/>
                <w:lang w:val="ru-RU"/>
              </w:rPr>
              <w:t xml:space="preserve"> </w:t>
            </w:r>
            <w:r w:rsidRPr="00D33244">
              <w:rPr>
                <w:rFonts w:ascii="Arial" w:hAnsi="Arial" w:cs="Arial"/>
                <w:sz w:val="24"/>
                <w:szCs w:val="24"/>
                <w:lang w:val="ru-RU"/>
              </w:rPr>
              <w:t>Советского городского округа Ставропольского края</w:t>
            </w:r>
          </w:p>
        </w:tc>
        <w:tc>
          <w:tcPr>
            <w:tcW w:w="3682" w:type="dxa"/>
          </w:tcPr>
          <w:p w:rsidR="00CB2DA2" w:rsidRPr="00D33244" w:rsidRDefault="00CB2DA2" w:rsidP="00D33244">
            <w:pPr>
              <w:jc w:val="both"/>
              <w:rPr>
                <w:rFonts w:ascii="Arial" w:hAnsi="Arial" w:cs="Arial"/>
                <w:sz w:val="24"/>
                <w:szCs w:val="24"/>
              </w:rPr>
            </w:pPr>
            <w:r w:rsidRPr="00D33244">
              <w:rPr>
                <w:rFonts w:ascii="Arial" w:hAnsi="Arial" w:cs="Arial"/>
                <w:sz w:val="24"/>
                <w:szCs w:val="24"/>
              </w:rPr>
              <w:t xml:space="preserve">25 </w:t>
            </w:r>
            <w:proofErr w:type="spellStart"/>
            <w:r w:rsidRPr="00D33244">
              <w:rPr>
                <w:rFonts w:ascii="Arial" w:hAnsi="Arial" w:cs="Arial"/>
                <w:sz w:val="24"/>
                <w:szCs w:val="24"/>
              </w:rPr>
              <w:t>сентября</w:t>
            </w:r>
            <w:proofErr w:type="spellEnd"/>
            <w:r w:rsidRPr="00D33244">
              <w:rPr>
                <w:rFonts w:ascii="Arial" w:hAnsi="Arial" w:cs="Arial"/>
                <w:sz w:val="24"/>
                <w:szCs w:val="24"/>
              </w:rPr>
              <w:t xml:space="preserve"> 2020 г. № 387</w:t>
            </w:r>
          </w:p>
        </w:tc>
      </w:tr>
      <w:tr w:rsidR="00656ED2" w:rsidRPr="00D33244" w:rsidTr="00D31487">
        <w:tc>
          <w:tcPr>
            <w:tcW w:w="672" w:type="dxa"/>
          </w:tcPr>
          <w:p w:rsidR="00656ED2" w:rsidRPr="00D33244" w:rsidRDefault="00163C0A" w:rsidP="00D33244">
            <w:pPr>
              <w:jc w:val="both"/>
              <w:rPr>
                <w:rFonts w:ascii="Arial" w:hAnsi="Arial" w:cs="Arial"/>
                <w:sz w:val="24"/>
                <w:szCs w:val="24"/>
              </w:rPr>
            </w:pPr>
            <w:r w:rsidRPr="00D33244">
              <w:rPr>
                <w:rFonts w:ascii="Arial" w:hAnsi="Arial" w:cs="Arial"/>
                <w:sz w:val="24"/>
                <w:szCs w:val="24"/>
              </w:rPr>
              <w:t>3</w:t>
            </w:r>
            <w:r w:rsidR="00656ED2" w:rsidRPr="00D33244">
              <w:rPr>
                <w:rFonts w:ascii="Arial" w:hAnsi="Arial" w:cs="Arial"/>
                <w:sz w:val="24"/>
                <w:szCs w:val="24"/>
              </w:rPr>
              <w:t>.</w:t>
            </w:r>
          </w:p>
        </w:tc>
        <w:tc>
          <w:tcPr>
            <w:tcW w:w="1977" w:type="dxa"/>
          </w:tcPr>
          <w:p w:rsidR="00656ED2" w:rsidRPr="00D33244" w:rsidRDefault="00656ED2" w:rsidP="00D33244">
            <w:pPr>
              <w:jc w:val="both"/>
              <w:rPr>
                <w:rFonts w:ascii="Arial" w:hAnsi="Arial" w:cs="Arial"/>
                <w:sz w:val="24"/>
                <w:szCs w:val="24"/>
              </w:rPr>
            </w:pPr>
            <w:proofErr w:type="spellStart"/>
            <w:r w:rsidRPr="00D33244">
              <w:rPr>
                <w:rFonts w:ascii="Arial" w:hAnsi="Arial" w:cs="Arial"/>
                <w:sz w:val="24"/>
                <w:szCs w:val="24"/>
              </w:rPr>
              <w:t>Постановление</w:t>
            </w:r>
            <w:proofErr w:type="spellEnd"/>
          </w:p>
        </w:tc>
        <w:tc>
          <w:tcPr>
            <w:tcW w:w="6118" w:type="dxa"/>
          </w:tcPr>
          <w:p w:rsidR="00656ED2" w:rsidRPr="00D33244" w:rsidRDefault="00656ED2" w:rsidP="00D33244">
            <w:pPr>
              <w:jc w:val="both"/>
              <w:rPr>
                <w:rFonts w:ascii="Arial" w:hAnsi="Arial" w:cs="Arial"/>
                <w:sz w:val="24"/>
                <w:szCs w:val="24"/>
                <w:lang w:val="ru-RU"/>
              </w:rPr>
            </w:pPr>
            <w:proofErr w:type="gramStart"/>
            <w:r w:rsidRPr="00D33244">
              <w:rPr>
                <w:rFonts w:ascii="Arial" w:hAnsi="Arial" w:cs="Arial"/>
                <w:sz w:val="24"/>
                <w:szCs w:val="24"/>
                <w:lang w:val="ru-RU"/>
              </w:rPr>
              <w:t xml:space="preserve">Постановление администрации Советского городского округа Ставропольского края «Об утверждении административного регламента предоставления муниципальной услуги «Признание молодой семьи – участником </w:t>
            </w:r>
            <w:r w:rsidRPr="00D33244">
              <w:rPr>
                <w:rFonts w:ascii="Arial" w:hAnsi="Arial" w:cs="Arial"/>
                <w:sz w:val="24"/>
                <w:szCs w:val="24"/>
                <w:lang w:val="ru-RU"/>
              </w:rPr>
              <w:lastRenderedPageBreak/>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Pr="005E73BC">
              <w:rPr>
                <w:rFonts w:ascii="Arial" w:hAnsi="Arial" w:cs="Arial"/>
                <w:sz w:val="24"/>
                <w:szCs w:val="24"/>
                <w:lang w:val="ru-RU"/>
              </w:rPr>
              <w:t>программы</w:t>
            </w:r>
            <w:r w:rsidRPr="00D33244">
              <w:rPr>
                <w:rFonts w:ascii="Arial" w:hAnsi="Arial" w:cs="Arial"/>
                <w:sz w:val="24"/>
                <w:szCs w:val="24"/>
                <w:lang w:val="ru-RU"/>
              </w:rPr>
              <w:t xml:space="preserve"> Российской Федерации «Обеспечение доступным и комфортным жильем и коммунальными услугами граждан Российской Федерации»</w:t>
            </w:r>
            <w:proofErr w:type="gramEnd"/>
          </w:p>
        </w:tc>
        <w:tc>
          <w:tcPr>
            <w:tcW w:w="2934" w:type="dxa"/>
          </w:tcPr>
          <w:p w:rsidR="00656ED2" w:rsidRPr="00D33244" w:rsidRDefault="00656ED2" w:rsidP="00D33244">
            <w:pPr>
              <w:jc w:val="both"/>
              <w:rPr>
                <w:rFonts w:ascii="Arial" w:hAnsi="Arial" w:cs="Arial"/>
                <w:sz w:val="24"/>
                <w:szCs w:val="24"/>
                <w:lang w:val="ru-RU"/>
              </w:rPr>
            </w:pPr>
            <w:r w:rsidRPr="00D33244">
              <w:rPr>
                <w:rFonts w:ascii="Arial" w:hAnsi="Arial" w:cs="Arial"/>
                <w:sz w:val="24"/>
                <w:szCs w:val="24"/>
                <w:lang w:val="ru-RU"/>
              </w:rPr>
              <w:lastRenderedPageBreak/>
              <w:t>Отдел общественной безопасности и социального развития</w:t>
            </w:r>
          </w:p>
        </w:tc>
        <w:tc>
          <w:tcPr>
            <w:tcW w:w="3682" w:type="dxa"/>
          </w:tcPr>
          <w:p w:rsidR="00656ED2" w:rsidRPr="00D33244" w:rsidRDefault="00656ED2" w:rsidP="00D33244">
            <w:pPr>
              <w:jc w:val="both"/>
              <w:rPr>
                <w:rFonts w:ascii="Arial" w:hAnsi="Arial" w:cs="Arial"/>
                <w:sz w:val="24"/>
                <w:szCs w:val="24"/>
              </w:rPr>
            </w:pPr>
            <w:r w:rsidRPr="00D33244">
              <w:rPr>
                <w:rFonts w:ascii="Arial" w:hAnsi="Arial" w:cs="Arial"/>
                <w:sz w:val="24"/>
                <w:szCs w:val="24"/>
              </w:rPr>
              <w:t xml:space="preserve">01 </w:t>
            </w:r>
            <w:proofErr w:type="spellStart"/>
            <w:r w:rsidRPr="00D33244">
              <w:rPr>
                <w:rFonts w:ascii="Arial" w:hAnsi="Arial" w:cs="Arial"/>
                <w:sz w:val="24"/>
                <w:szCs w:val="24"/>
              </w:rPr>
              <w:t>ноября</w:t>
            </w:r>
            <w:proofErr w:type="spellEnd"/>
            <w:r w:rsidRPr="00D33244">
              <w:rPr>
                <w:rFonts w:ascii="Arial" w:hAnsi="Arial" w:cs="Arial"/>
                <w:sz w:val="24"/>
                <w:szCs w:val="24"/>
              </w:rPr>
              <w:t xml:space="preserve"> 2021 г. № 1212</w:t>
            </w:r>
          </w:p>
        </w:tc>
      </w:tr>
      <w:tr w:rsidR="00656ED2" w:rsidRPr="00D33244" w:rsidTr="00D31487">
        <w:tc>
          <w:tcPr>
            <w:tcW w:w="672" w:type="dxa"/>
          </w:tcPr>
          <w:p w:rsidR="00656ED2" w:rsidRPr="00D33244" w:rsidRDefault="00163C0A" w:rsidP="00D33244">
            <w:pPr>
              <w:jc w:val="both"/>
              <w:rPr>
                <w:rFonts w:ascii="Arial" w:hAnsi="Arial" w:cs="Arial"/>
                <w:sz w:val="24"/>
                <w:szCs w:val="24"/>
              </w:rPr>
            </w:pPr>
            <w:r w:rsidRPr="00D33244">
              <w:rPr>
                <w:rFonts w:ascii="Arial" w:hAnsi="Arial" w:cs="Arial"/>
                <w:sz w:val="24"/>
                <w:szCs w:val="24"/>
              </w:rPr>
              <w:lastRenderedPageBreak/>
              <w:t>4</w:t>
            </w:r>
            <w:r w:rsidR="00656ED2" w:rsidRPr="00D33244">
              <w:rPr>
                <w:rFonts w:ascii="Arial" w:hAnsi="Arial" w:cs="Arial"/>
                <w:sz w:val="24"/>
                <w:szCs w:val="24"/>
              </w:rPr>
              <w:t>.</w:t>
            </w:r>
          </w:p>
        </w:tc>
        <w:tc>
          <w:tcPr>
            <w:tcW w:w="1977" w:type="dxa"/>
          </w:tcPr>
          <w:p w:rsidR="00656ED2" w:rsidRPr="00D33244" w:rsidRDefault="00656ED2" w:rsidP="00D33244">
            <w:pPr>
              <w:jc w:val="both"/>
              <w:rPr>
                <w:rFonts w:ascii="Arial" w:hAnsi="Arial" w:cs="Arial"/>
                <w:sz w:val="24"/>
                <w:szCs w:val="24"/>
              </w:rPr>
            </w:pPr>
            <w:proofErr w:type="spellStart"/>
            <w:r w:rsidRPr="00D33244">
              <w:rPr>
                <w:rFonts w:ascii="Arial" w:hAnsi="Arial" w:cs="Arial"/>
                <w:sz w:val="24"/>
                <w:szCs w:val="24"/>
              </w:rPr>
              <w:t>Постановление</w:t>
            </w:r>
            <w:proofErr w:type="spellEnd"/>
          </w:p>
        </w:tc>
        <w:tc>
          <w:tcPr>
            <w:tcW w:w="6118" w:type="dxa"/>
          </w:tcPr>
          <w:p w:rsidR="00656ED2" w:rsidRPr="00D33244" w:rsidRDefault="00656ED2" w:rsidP="00D33244">
            <w:pPr>
              <w:jc w:val="both"/>
              <w:rPr>
                <w:rFonts w:ascii="Arial" w:hAnsi="Arial" w:cs="Arial"/>
                <w:sz w:val="24"/>
                <w:szCs w:val="24"/>
                <w:lang w:val="ru-RU"/>
              </w:rPr>
            </w:pPr>
            <w:r w:rsidRPr="00D33244">
              <w:rPr>
                <w:rFonts w:ascii="Arial" w:hAnsi="Arial" w:cs="Arial"/>
                <w:sz w:val="24"/>
                <w:szCs w:val="24"/>
                <w:lang w:val="ru-RU"/>
              </w:rPr>
              <w:t>Постановление администрации Советского городского округа Ставропольского края</w:t>
            </w:r>
            <w:r w:rsidR="007F51A7" w:rsidRPr="00D33244">
              <w:rPr>
                <w:rFonts w:ascii="Arial" w:hAnsi="Arial" w:cs="Arial"/>
                <w:sz w:val="24"/>
                <w:szCs w:val="24"/>
                <w:lang w:val="ru-RU"/>
              </w:rPr>
              <w:t xml:space="preserve"> «</w:t>
            </w:r>
            <w:r w:rsidRPr="00D33244">
              <w:rPr>
                <w:rFonts w:ascii="Arial" w:hAnsi="Arial" w:cs="Arial"/>
                <w:sz w:val="24"/>
                <w:szCs w:val="24"/>
                <w:lang w:val="ru-RU"/>
              </w:rPr>
              <w:t xml:space="preserve">О внесении изменений в Положение об охране зеленых насаждений, выдаче разрешения на удаление, </w:t>
            </w:r>
            <w:proofErr w:type="spellStart"/>
            <w:r w:rsidRPr="00D33244">
              <w:rPr>
                <w:rFonts w:ascii="Arial" w:hAnsi="Arial" w:cs="Arial"/>
                <w:sz w:val="24"/>
                <w:szCs w:val="24"/>
                <w:lang w:val="ru-RU"/>
              </w:rPr>
              <w:t>кронирование</w:t>
            </w:r>
            <w:proofErr w:type="spellEnd"/>
            <w:r w:rsidRPr="00D33244">
              <w:rPr>
                <w:rFonts w:ascii="Arial" w:hAnsi="Arial" w:cs="Arial"/>
                <w:sz w:val="24"/>
                <w:szCs w:val="24"/>
                <w:lang w:val="ru-RU"/>
              </w:rPr>
              <w:t>, обрезку зеленых насаждений и проведении восстановительного озеленения на территории</w:t>
            </w:r>
            <w:r w:rsidR="00D33244" w:rsidRPr="00D33244">
              <w:rPr>
                <w:rFonts w:ascii="Arial" w:hAnsi="Arial" w:cs="Arial"/>
                <w:sz w:val="24"/>
                <w:szCs w:val="24"/>
                <w:lang w:val="ru-RU"/>
              </w:rPr>
              <w:t xml:space="preserve"> </w:t>
            </w:r>
            <w:r w:rsidRPr="00D33244">
              <w:rPr>
                <w:rFonts w:ascii="Arial" w:hAnsi="Arial" w:cs="Arial"/>
                <w:sz w:val="24"/>
                <w:szCs w:val="24"/>
                <w:lang w:val="ru-RU"/>
              </w:rPr>
              <w:t>Советского городского округа Ставропольского края</w:t>
            </w:r>
            <w:r w:rsidR="007F51A7" w:rsidRPr="00D33244">
              <w:rPr>
                <w:rFonts w:ascii="Arial" w:hAnsi="Arial" w:cs="Arial"/>
                <w:sz w:val="24"/>
                <w:szCs w:val="24"/>
                <w:lang w:val="ru-RU"/>
              </w:rPr>
              <w:t>», утвержденное постановлением</w:t>
            </w:r>
            <w:r w:rsidRPr="00D33244">
              <w:rPr>
                <w:rFonts w:ascii="Arial" w:hAnsi="Arial" w:cs="Arial"/>
                <w:sz w:val="24"/>
                <w:szCs w:val="24"/>
                <w:lang w:val="ru-RU"/>
              </w:rPr>
              <w:t xml:space="preserve"> </w:t>
            </w:r>
            <w:r w:rsidR="007F51A7" w:rsidRPr="00D33244">
              <w:rPr>
                <w:rFonts w:ascii="Arial" w:hAnsi="Arial" w:cs="Arial"/>
                <w:sz w:val="24"/>
                <w:szCs w:val="24"/>
                <w:lang w:val="ru-RU"/>
              </w:rPr>
              <w:t>администрации Советского городского округа Ставропольского края от 26 декабря 2018 г.</w:t>
            </w:r>
            <w:r w:rsidR="00D33244" w:rsidRPr="00D33244">
              <w:rPr>
                <w:rFonts w:ascii="Arial" w:hAnsi="Arial" w:cs="Arial"/>
                <w:sz w:val="24"/>
                <w:szCs w:val="24"/>
                <w:lang w:val="ru-RU"/>
              </w:rPr>
              <w:t xml:space="preserve"> </w:t>
            </w:r>
            <w:r w:rsidR="007F51A7" w:rsidRPr="00D33244">
              <w:rPr>
                <w:rFonts w:ascii="Arial" w:hAnsi="Arial" w:cs="Arial"/>
                <w:sz w:val="24"/>
                <w:szCs w:val="24"/>
                <w:lang w:val="ru-RU"/>
              </w:rPr>
              <w:t>№ 1870</w:t>
            </w:r>
          </w:p>
        </w:tc>
        <w:tc>
          <w:tcPr>
            <w:tcW w:w="2934" w:type="dxa"/>
          </w:tcPr>
          <w:p w:rsidR="00656ED2" w:rsidRPr="00D33244" w:rsidRDefault="007F51A7" w:rsidP="00D33244">
            <w:pPr>
              <w:jc w:val="both"/>
              <w:rPr>
                <w:rFonts w:ascii="Arial" w:hAnsi="Arial" w:cs="Arial"/>
                <w:sz w:val="24"/>
                <w:szCs w:val="24"/>
                <w:lang w:val="ru-RU"/>
              </w:rPr>
            </w:pPr>
            <w:r w:rsidRPr="00D33244">
              <w:rPr>
                <w:rFonts w:ascii="Arial" w:hAnsi="Arial" w:cs="Arial"/>
                <w:sz w:val="24"/>
                <w:szCs w:val="24"/>
                <w:lang w:val="ru-RU"/>
              </w:rPr>
              <w:t xml:space="preserve">Отдел градостроительства, транспорта и муниципального хозяйства </w:t>
            </w:r>
          </w:p>
        </w:tc>
        <w:tc>
          <w:tcPr>
            <w:tcW w:w="3682" w:type="dxa"/>
          </w:tcPr>
          <w:p w:rsidR="00656ED2" w:rsidRPr="00D33244" w:rsidRDefault="007F51A7" w:rsidP="00D33244">
            <w:pPr>
              <w:jc w:val="both"/>
              <w:rPr>
                <w:rFonts w:ascii="Arial" w:hAnsi="Arial" w:cs="Arial"/>
                <w:sz w:val="24"/>
                <w:szCs w:val="24"/>
              </w:rPr>
            </w:pPr>
            <w:r w:rsidRPr="00D33244">
              <w:rPr>
                <w:rFonts w:ascii="Arial" w:hAnsi="Arial" w:cs="Arial"/>
                <w:sz w:val="24"/>
                <w:szCs w:val="24"/>
              </w:rPr>
              <w:t xml:space="preserve">02 </w:t>
            </w:r>
            <w:proofErr w:type="spellStart"/>
            <w:r w:rsidRPr="00D33244">
              <w:rPr>
                <w:rFonts w:ascii="Arial" w:hAnsi="Arial" w:cs="Arial"/>
                <w:sz w:val="24"/>
                <w:szCs w:val="24"/>
              </w:rPr>
              <w:t>ноября</w:t>
            </w:r>
            <w:proofErr w:type="spellEnd"/>
            <w:r w:rsidRPr="00D33244">
              <w:rPr>
                <w:rFonts w:ascii="Arial" w:hAnsi="Arial" w:cs="Arial"/>
                <w:sz w:val="24"/>
                <w:szCs w:val="24"/>
              </w:rPr>
              <w:t xml:space="preserve"> 2021 г. № 1240</w:t>
            </w:r>
          </w:p>
        </w:tc>
      </w:tr>
      <w:tr w:rsidR="00EB5D11" w:rsidRPr="00D33244" w:rsidTr="00D31487">
        <w:tc>
          <w:tcPr>
            <w:tcW w:w="672" w:type="dxa"/>
          </w:tcPr>
          <w:p w:rsidR="00EB5D11" w:rsidRPr="00D33244" w:rsidRDefault="00EB5D11" w:rsidP="00D33244">
            <w:pPr>
              <w:jc w:val="both"/>
              <w:rPr>
                <w:rFonts w:ascii="Arial" w:hAnsi="Arial" w:cs="Arial"/>
                <w:sz w:val="24"/>
                <w:szCs w:val="24"/>
              </w:rPr>
            </w:pPr>
            <w:r w:rsidRPr="00D33244">
              <w:rPr>
                <w:rFonts w:ascii="Arial" w:hAnsi="Arial" w:cs="Arial"/>
                <w:sz w:val="24"/>
                <w:szCs w:val="24"/>
              </w:rPr>
              <w:t>5.</w:t>
            </w:r>
          </w:p>
        </w:tc>
        <w:tc>
          <w:tcPr>
            <w:tcW w:w="1977" w:type="dxa"/>
          </w:tcPr>
          <w:p w:rsidR="00EB5D11" w:rsidRPr="00D33244" w:rsidRDefault="00EB5D11" w:rsidP="00D33244">
            <w:pPr>
              <w:jc w:val="both"/>
              <w:rPr>
                <w:rFonts w:ascii="Arial" w:hAnsi="Arial" w:cs="Arial"/>
                <w:sz w:val="24"/>
                <w:szCs w:val="24"/>
              </w:rPr>
            </w:pPr>
            <w:proofErr w:type="spellStart"/>
            <w:r w:rsidRPr="00D33244">
              <w:rPr>
                <w:rFonts w:ascii="Arial" w:hAnsi="Arial" w:cs="Arial"/>
                <w:sz w:val="24"/>
                <w:szCs w:val="24"/>
              </w:rPr>
              <w:t>Постановление</w:t>
            </w:r>
            <w:proofErr w:type="spellEnd"/>
          </w:p>
        </w:tc>
        <w:tc>
          <w:tcPr>
            <w:tcW w:w="6118" w:type="dxa"/>
          </w:tcPr>
          <w:p w:rsidR="00EB5D11" w:rsidRPr="00D33244" w:rsidRDefault="00EB5D11" w:rsidP="00D33244">
            <w:pPr>
              <w:jc w:val="both"/>
              <w:rPr>
                <w:rFonts w:ascii="Arial" w:hAnsi="Arial" w:cs="Arial"/>
                <w:sz w:val="24"/>
                <w:szCs w:val="24"/>
                <w:lang w:val="ru-RU"/>
              </w:rPr>
            </w:pPr>
            <w:r w:rsidRPr="00D33244">
              <w:rPr>
                <w:rFonts w:ascii="Arial" w:hAnsi="Arial" w:cs="Arial"/>
                <w:sz w:val="24"/>
                <w:szCs w:val="24"/>
                <w:lang w:val="ru-RU"/>
              </w:rPr>
              <w:t xml:space="preserve">Постановление администрации Советского городского округа Ставропольского края «Об утверждении </w:t>
            </w:r>
            <w:proofErr w:type="gramStart"/>
            <w:r w:rsidRPr="00D33244">
              <w:rPr>
                <w:rFonts w:ascii="Arial" w:hAnsi="Arial" w:cs="Arial"/>
                <w:sz w:val="24"/>
                <w:szCs w:val="24"/>
                <w:lang w:val="ru-RU"/>
              </w:rPr>
              <w:t>паспортов инициативных проектов развития территорий муниципальных образований</w:t>
            </w:r>
            <w:proofErr w:type="gramEnd"/>
            <w:r w:rsidRPr="00D33244">
              <w:rPr>
                <w:rFonts w:ascii="Arial" w:hAnsi="Arial" w:cs="Arial"/>
                <w:sz w:val="24"/>
                <w:szCs w:val="24"/>
                <w:lang w:val="ru-RU"/>
              </w:rPr>
              <w:t xml:space="preserve"> Ставропольского края, реализуемых в Советском городском округе Ставропольского края в 2022 году»</w:t>
            </w:r>
          </w:p>
        </w:tc>
        <w:tc>
          <w:tcPr>
            <w:tcW w:w="2934" w:type="dxa"/>
          </w:tcPr>
          <w:p w:rsidR="00EB5D11" w:rsidRPr="00D33244" w:rsidRDefault="00EB5D11" w:rsidP="00D33244">
            <w:pPr>
              <w:jc w:val="both"/>
              <w:rPr>
                <w:rFonts w:ascii="Arial" w:hAnsi="Arial" w:cs="Arial"/>
                <w:sz w:val="24"/>
                <w:szCs w:val="24"/>
                <w:lang w:val="ru-RU"/>
              </w:rPr>
            </w:pPr>
            <w:r w:rsidRPr="00D33244">
              <w:rPr>
                <w:rFonts w:ascii="Arial" w:hAnsi="Arial" w:cs="Arial"/>
                <w:sz w:val="24"/>
                <w:szCs w:val="24"/>
                <w:lang w:val="ru-RU"/>
              </w:rPr>
              <w:t xml:space="preserve">Отдел градостроительства, </w:t>
            </w:r>
          </w:p>
          <w:p w:rsidR="00EB5D11" w:rsidRPr="00D33244" w:rsidRDefault="00EB5D11" w:rsidP="00D33244">
            <w:pPr>
              <w:jc w:val="both"/>
              <w:rPr>
                <w:rFonts w:ascii="Arial" w:hAnsi="Arial" w:cs="Arial"/>
                <w:sz w:val="24"/>
                <w:szCs w:val="24"/>
                <w:lang w:val="ru-RU"/>
              </w:rPr>
            </w:pPr>
            <w:r w:rsidRPr="00D33244">
              <w:rPr>
                <w:rFonts w:ascii="Arial" w:hAnsi="Arial" w:cs="Arial"/>
                <w:sz w:val="24"/>
                <w:szCs w:val="24"/>
                <w:lang w:val="ru-RU"/>
              </w:rPr>
              <w:t>транспорта и муниципального хозяйства</w:t>
            </w:r>
            <w:r w:rsidR="00D33244" w:rsidRPr="00D33244">
              <w:rPr>
                <w:rFonts w:ascii="Arial" w:hAnsi="Arial" w:cs="Arial"/>
                <w:sz w:val="24"/>
                <w:szCs w:val="24"/>
                <w:lang w:val="ru-RU"/>
              </w:rPr>
              <w:t xml:space="preserve"> </w:t>
            </w:r>
            <w:r w:rsidRPr="00D33244">
              <w:rPr>
                <w:rFonts w:ascii="Arial" w:hAnsi="Arial" w:cs="Arial"/>
                <w:sz w:val="24"/>
                <w:szCs w:val="24"/>
                <w:lang w:val="ru-RU"/>
              </w:rPr>
              <w:t>администрации Советского городского округа</w:t>
            </w:r>
          </w:p>
          <w:p w:rsidR="00EB5D11" w:rsidRPr="00D33244" w:rsidRDefault="00EB5D11" w:rsidP="00D33244">
            <w:pPr>
              <w:jc w:val="both"/>
              <w:rPr>
                <w:rFonts w:ascii="Arial" w:hAnsi="Arial" w:cs="Arial"/>
                <w:sz w:val="24"/>
                <w:szCs w:val="24"/>
              </w:rPr>
            </w:pPr>
            <w:r w:rsidRPr="00D33244">
              <w:rPr>
                <w:rFonts w:ascii="Arial" w:hAnsi="Arial" w:cs="Arial"/>
                <w:sz w:val="24"/>
                <w:szCs w:val="24"/>
              </w:rPr>
              <w:t>Ставропольского края</w:t>
            </w:r>
          </w:p>
        </w:tc>
        <w:tc>
          <w:tcPr>
            <w:tcW w:w="3682" w:type="dxa"/>
          </w:tcPr>
          <w:p w:rsidR="00EB5D11" w:rsidRPr="00D33244" w:rsidRDefault="00EB5D11" w:rsidP="00D33244">
            <w:pPr>
              <w:jc w:val="both"/>
              <w:rPr>
                <w:rFonts w:ascii="Arial" w:hAnsi="Arial" w:cs="Arial"/>
                <w:sz w:val="24"/>
                <w:szCs w:val="24"/>
              </w:rPr>
            </w:pPr>
            <w:r w:rsidRPr="00D33244">
              <w:rPr>
                <w:rFonts w:ascii="Arial" w:hAnsi="Arial" w:cs="Arial"/>
                <w:sz w:val="24"/>
                <w:szCs w:val="24"/>
              </w:rPr>
              <w:t xml:space="preserve">03 </w:t>
            </w:r>
            <w:proofErr w:type="spellStart"/>
            <w:r w:rsidRPr="00D33244">
              <w:rPr>
                <w:rFonts w:ascii="Arial" w:hAnsi="Arial" w:cs="Arial"/>
                <w:sz w:val="24"/>
                <w:szCs w:val="24"/>
              </w:rPr>
              <w:t>декабря</w:t>
            </w:r>
            <w:proofErr w:type="spellEnd"/>
            <w:r w:rsidRPr="00D33244">
              <w:rPr>
                <w:rFonts w:ascii="Arial" w:hAnsi="Arial" w:cs="Arial"/>
                <w:sz w:val="24"/>
                <w:szCs w:val="24"/>
              </w:rPr>
              <w:t xml:space="preserve"> 2021 г.</w:t>
            </w:r>
          </w:p>
          <w:p w:rsidR="00EB5D11" w:rsidRPr="00D33244" w:rsidRDefault="00EB5D11" w:rsidP="00D33244">
            <w:pPr>
              <w:jc w:val="both"/>
              <w:rPr>
                <w:rFonts w:ascii="Arial" w:hAnsi="Arial" w:cs="Arial"/>
                <w:sz w:val="24"/>
                <w:szCs w:val="24"/>
              </w:rPr>
            </w:pPr>
            <w:r w:rsidRPr="00D33244">
              <w:rPr>
                <w:rFonts w:ascii="Arial" w:hAnsi="Arial" w:cs="Arial"/>
                <w:sz w:val="24"/>
                <w:szCs w:val="24"/>
              </w:rPr>
              <w:t>№ 1341</w:t>
            </w:r>
          </w:p>
        </w:tc>
      </w:tr>
      <w:tr w:rsidR="004B0212" w:rsidRPr="00D33244" w:rsidTr="00D31487">
        <w:tc>
          <w:tcPr>
            <w:tcW w:w="672" w:type="dxa"/>
          </w:tcPr>
          <w:p w:rsidR="004B0212" w:rsidRPr="00D33244" w:rsidRDefault="00F20125" w:rsidP="00D33244">
            <w:pPr>
              <w:jc w:val="both"/>
              <w:rPr>
                <w:rFonts w:ascii="Arial" w:hAnsi="Arial" w:cs="Arial"/>
                <w:sz w:val="24"/>
                <w:szCs w:val="24"/>
              </w:rPr>
            </w:pPr>
            <w:r w:rsidRPr="00D33244">
              <w:rPr>
                <w:rFonts w:ascii="Arial" w:hAnsi="Arial" w:cs="Arial"/>
                <w:sz w:val="24"/>
                <w:szCs w:val="24"/>
              </w:rPr>
              <w:t>6.</w:t>
            </w:r>
          </w:p>
        </w:tc>
        <w:tc>
          <w:tcPr>
            <w:tcW w:w="1977" w:type="dxa"/>
          </w:tcPr>
          <w:p w:rsidR="004B0212" w:rsidRPr="00D33244" w:rsidRDefault="004B0212" w:rsidP="00D33244">
            <w:pPr>
              <w:jc w:val="both"/>
              <w:rPr>
                <w:rFonts w:ascii="Arial" w:hAnsi="Arial" w:cs="Arial"/>
                <w:sz w:val="24"/>
                <w:szCs w:val="24"/>
              </w:rPr>
            </w:pPr>
            <w:proofErr w:type="spellStart"/>
            <w:r w:rsidRPr="00D33244">
              <w:rPr>
                <w:rFonts w:ascii="Arial" w:hAnsi="Arial" w:cs="Arial"/>
                <w:sz w:val="24"/>
                <w:szCs w:val="24"/>
              </w:rPr>
              <w:t>Постановление</w:t>
            </w:r>
            <w:proofErr w:type="spellEnd"/>
          </w:p>
        </w:tc>
        <w:tc>
          <w:tcPr>
            <w:tcW w:w="6118" w:type="dxa"/>
          </w:tcPr>
          <w:p w:rsidR="004B0212" w:rsidRPr="00D33244" w:rsidRDefault="004B0212" w:rsidP="00D33244">
            <w:pPr>
              <w:jc w:val="both"/>
              <w:rPr>
                <w:rFonts w:ascii="Arial" w:hAnsi="Arial" w:cs="Arial"/>
                <w:sz w:val="24"/>
                <w:szCs w:val="24"/>
                <w:lang w:val="ru-RU"/>
              </w:rPr>
            </w:pPr>
            <w:r w:rsidRPr="00D33244">
              <w:rPr>
                <w:rFonts w:ascii="Arial" w:hAnsi="Arial" w:cs="Arial"/>
                <w:sz w:val="24"/>
                <w:szCs w:val="24"/>
                <w:lang w:val="ru-RU"/>
              </w:rPr>
              <w:t xml:space="preserve">Постановление администрации Советского городского округа Ставропольского края «Об утверждении </w:t>
            </w:r>
            <w:proofErr w:type="gramStart"/>
            <w:r w:rsidRPr="00D33244">
              <w:rPr>
                <w:rFonts w:ascii="Arial" w:hAnsi="Arial" w:cs="Arial"/>
                <w:sz w:val="24"/>
                <w:szCs w:val="24"/>
                <w:lang w:val="ru-RU"/>
              </w:rPr>
              <w:t>паспортов инициативных проектов развития территорий муниципальных образований</w:t>
            </w:r>
            <w:proofErr w:type="gramEnd"/>
            <w:r w:rsidRPr="00D33244">
              <w:rPr>
                <w:rFonts w:ascii="Arial" w:hAnsi="Arial" w:cs="Arial"/>
                <w:sz w:val="24"/>
                <w:szCs w:val="24"/>
                <w:lang w:val="ru-RU"/>
              </w:rPr>
              <w:t xml:space="preserve"> Ставропольского края, </w:t>
            </w:r>
            <w:r w:rsidRPr="00D33244">
              <w:rPr>
                <w:rFonts w:ascii="Arial" w:hAnsi="Arial" w:cs="Arial"/>
                <w:sz w:val="24"/>
                <w:szCs w:val="24"/>
                <w:lang w:val="ru-RU"/>
              </w:rPr>
              <w:lastRenderedPageBreak/>
              <w:t>реализуемых в Советском городском округе Ставропольского края в 202</w:t>
            </w:r>
            <w:r w:rsidR="00903F3E" w:rsidRPr="00D33244">
              <w:rPr>
                <w:rFonts w:ascii="Arial" w:hAnsi="Arial" w:cs="Arial"/>
                <w:sz w:val="24"/>
                <w:szCs w:val="24"/>
                <w:lang w:val="ru-RU"/>
              </w:rPr>
              <w:t>3</w:t>
            </w:r>
            <w:r w:rsidRPr="00D33244">
              <w:rPr>
                <w:rFonts w:ascii="Arial" w:hAnsi="Arial" w:cs="Arial"/>
                <w:sz w:val="24"/>
                <w:szCs w:val="24"/>
                <w:lang w:val="ru-RU"/>
              </w:rPr>
              <w:t xml:space="preserve"> году»</w:t>
            </w:r>
          </w:p>
        </w:tc>
        <w:tc>
          <w:tcPr>
            <w:tcW w:w="2934" w:type="dxa"/>
          </w:tcPr>
          <w:p w:rsidR="004B0212" w:rsidRPr="00D33244" w:rsidRDefault="004B0212" w:rsidP="00D33244">
            <w:pPr>
              <w:jc w:val="both"/>
              <w:rPr>
                <w:rFonts w:ascii="Arial" w:hAnsi="Arial" w:cs="Arial"/>
                <w:sz w:val="24"/>
                <w:szCs w:val="24"/>
                <w:lang w:val="ru-RU"/>
              </w:rPr>
            </w:pPr>
            <w:r w:rsidRPr="00D33244">
              <w:rPr>
                <w:rFonts w:ascii="Arial" w:hAnsi="Arial" w:cs="Arial"/>
                <w:sz w:val="24"/>
                <w:szCs w:val="24"/>
                <w:lang w:val="ru-RU"/>
              </w:rPr>
              <w:lastRenderedPageBreak/>
              <w:t xml:space="preserve">Отдел градостроительства, </w:t>
            </w:r>
          </w:p>
          <w:p w:rsidR="004B0212" w:rsidRPr="00D33244" w:rsidRDefault="004B0212" w:rsidP="00D33244">
            <w:pPr>
              <w:jc w:val="both"/>
              <w:rPr>
                <w:rFonts w:ascii="Arial" w:hAnsi="Arial" w:cs="Arial"/>
                <w:sz w:val="24"/>
                <w:szCs w:val="24"/>
                <w:lang w:val="ru-RU"/>
              </w:rPr>
            </w:pPr>
            <w:r w:rsidRPr="00D33244">
              <w:rPr>
                <w:rFonts w:ascii="Arial" w:hAnsi="Arial" w:cs="Arial"/>
                <w:sz w:val="24"/>
                <w:szCs w:val="24"/>
                <w:lang w:val="ru-RU"/>
              </w:rPr>
              <w:t>транспорта и муниципального хозяйства</w:t>
            </w:r>
            <w:r w:rsidR="00D33244" w:rsidRPr="00D33244">
              <w:rPr>
                <w:rFonts w:ascii="Arial" w:hAnsi="Arial" w:cs="Arial"/>
                <w:sz w:val="24"/>
                <w:szCs w:val="24"/>
                <w:lang w:val="ru-RU"/>
              </w:rPr>
              <w:t xml:space="preserve"> </w:t>
            </w:r>
            <w:r w:rsidRPr="00D33244">
              <w:rPr>
                <w:rFonts w:ascii="Arial" w:hAnsi="Arial" w:cs="Arial"/>
                <w:sz w:val="24"/>
                <w:szCs w:val="24"/>
                <w:lang w:val="ru-RU"/>
              </w:rPr>
              <w:lastRenderedPageBreak/>
              <w:t>администрации Советского городского округа</w:t>
            </w:r>
          </w:p>
          <w:p w:rsidR="004B0212" w:rsidRPr="00D33244" w:rsidRDefault="004B0212" w:rsidP="00D33244">
            <w:pPr>
              <w:jc w:val="both"/>
              <w:rPr>
                <w:rFonts w:ascii="Arial" w:hAnsi="Arial" w:cs="Arial"/>
                <w:sz w:val="24"/>
                <w:szCs w:val="24"/>
              </w:rPr>
            </w:pPr>
            <w:r w:rsidRPr="00D33244">
              <w:rPr>
                <w:rFonts w:ascii="Arial" w:hAnsi="Arial" w:cs="Arial"/>
                <w:sz w:val="24"/>
                <w:szCs w:val="24"/>
              </w:rPr>
              <w:t>Ставропольского края</w:t>
            </w:r>
          </w:p>
        </w:tc>
        <w:tc>
          <w:tcPr>
            <w:tcW w:w="3682" w:type="dxa"/>
          </w:tcPr>
          <w:p w:rsidR="004B0212" w:rsidRPr="00D33244" w:rsidRDefault="004B0212" w:rsidP="00D33244">
            <w:pPr>
              <w:jc w:val="both"/>
              <w:rPr>
                <w:rFonts w:ascii="Arial" w:hAnsi="Arial" w:cs="Arial"/>
                <w:sz w:val="24"/>
                <w:szCs w:val="24"/>
              </w:rPr>
            </w:pPr>
            <w:r w:rsidRPr="00D33244">
              <w:rPr>
                <w:rFonts w:ascii="Arial" w:hAnsi="Arial" w:cs="Arial"/>
                <w:sz w:val="24"/>
                <w:szCs w:val="24"/>
              </w:rPr>
              <w:lastRenderedPageBreak/>
              <w:t xml:space="preserve">02 </w:t>
            </w:r>
            <w:proofErr w:type="spellStart"/>
            <w:r w:rsidRPr="00D33244">
              <w:rPr>
                <w:rFonts w:ascii="Arial" w:hAnsi="Arial" w:cs="Arial"/>
                <w:sz w:val="24"/>
                <w:szCs w:val="24"/>
              </w:rPr>
              <w:t>ноября</w:t>
            </w:r>
            <w:proofErr w:type="spellEnd"/>
            <w:r w:rsidRPr="00D33244">
              <w:rPr>
                <w:rFonts w:ascii="Arial" w:hAnsi="Arial" w:cs="Arial"/>
                <w:sz w:val="24"/>
                <w:szCs w:val="24"/>
              </w:rPr>
              <w:t xml:space="preserve"> 2022 г.</w:t>
            </w:r>
          </w:p>
          <w:p w:rsidR="004B0212" w:rsidRPr="00D33244" w:rsidRDefault="004B0212" w:rsidP="00D33244">
            <w:pPr>
              <w:jc w:val="both"/>
              <w:rPr>
                <w:rFonts w:ascii="Arial" w:hAnsi="Arial" w:cs="Arial"/>
                <w:sz w:val="24"/>
                <w:szCs w:val="24"/>
              </w:rPr>
            </w:pPr>
            <w:r w:rsidRPr="00D33244">
              <w:rPr>
                <w:rFonts w:ascii="Arial" w:hAnsi="Arial" w:cs="Arial"/>
                <w:sz w:val="24"/>
                <w:szCs w:val="24"/>
              </w:rPr>
              <w:t>№ 1380</w:t>
            </w:r>
          </w:p>
        </w:tc>
      </w:tr>
      <w:tr w:rsidR="00F20125" w:rsidRPr="00D33244" w:rsidTr="00D31487">
        <w:tc>
          <w:tcPr>
            <w:tcW w:w="672" w:type="dxa"/>
          </w:tcPr>
          <w:p w:rsidR="00F20125" w:rsidRPr="00D33244" w:rsidRDefault="00F20125" w:rsidP="00D33244">
            <w:pPr>
              <w:jc w:val="both"/>
              <w:rPr>
                <w:rFonts w:ascii="Arial" w:hAnsi="Arial" w:cs="Arial"/>
                <w:sz w:val="24"/>
                <w:szCs w:val="24"/>
              </w:rPr>
            </w:pPr>
            <w:r w:rsidRPr="00D33244">
              <w:rPr>
                <w:rFonts w:ascii="Arial" w:hAnsi="Arial" w:cs="Arial"/>
                <w:sz w:val="24"/>
                <w:szCs w:val="24"/>
              </w:rPr>
              <w:lastRenderedPageBreak/>
              <w:t>7.</w:t>
            </w:r>
          </w:p>
        </w:tc>
        <w:tc>
          <w:tcPr>
            <w:tcW w:w="1977" w:type="dxa"/>
          </w:tcPr>
          <w:p w:rsidR="00F20125" w:rsidRPr="00D33244" w:rsidRDefault="00F20125" w:rsidP="00D33244">
            <w:pPr>
              <w:jc w:val="both"/>
              <w:rPr>
                <w:rFonts w:ascii="Arial" w:hAnsi="Arial" w:cs="Arial"/>
                <w:sz w:val="24"/>
                <w:szCs w:val="24"/>
              </w:rPr>
            </w:pPr>
            <w:proofErr w:type="spellStart"/>
            <w:r w:rsidRPr="00D33244">
              <w:rPr>
                <w:rFonts w:ascii="Arial" w:hAnsi="Arial" w:cs="Arial"/>
                <w:sz w:val="24"/>
                <w:szCs w:val="24"/>
              </w:rPr>
              <w:t>Постановление</w:t>
            </w:r>
            <w:proofErr w:type="spellEnd"/>
          </w:p>
        </w:tc>
        <w:tc>
          <w:tcPr>
            <w:tcW w:w="6118" w:type="dxa"/>
          </w:tcPr>
          <w:p w:rsidR="00F20125" w:rsidRPr="00D33244" w:rsidRDefault="00227325" w:rsidP="00D33244">
            <w:pPr>
              <w:jc w:val="both"/>
              <w:rPr>
                <w:rFonts w:ascii="Arial" w:hAnsi="Arial" w:cs="Arial"/>
                <w:sz w:val="24"/>
                <w:szCs w:val="24"/>
                <w:lang w:val="ru-RU"/>
              </w:rPr>
            </w:pPr>
            <w:r w:rsidRPr="00D33244">
              <w:rPr>
                <w:rFonts w:ascii="Arial" w:hAnsi="Arial" w:cs="Arial"/>
                <w:sz w:val="24"/>
                <w:szCs w:val="24"/>
                <w:lang w:val="ru-RU"/>
              </w:rPr>
              <w:t>Постановление администрации Советского городского округа Ставропольского края «</w:t>
            </w:r>
            <w:r w:rsidR="00F20125" w:rsidRPr="00D33244">
              <w:rPr>
                <w:rFonts w:ascii="Arial" w:hAnsi="Arial" w:cs="Arial"/>
                <w:sz w:val="24"/>
                <w:szCs w:val="24"/>
                <w:lang w:val="ru-RU"/>
              </w:rPr>
              <w:t>О внесении изменения в постановление администрации Советского городского округа Ставропольского края от 02 ноября 2022 г. № 1380</w:t>
            </w:r>
            <w:r w:rsidRPr="00D33244">
              <w:rPr>
                <w:rFonts w:ascii="Arial" w:hAnsi="Arial" w:cs="Arial"/>
                <w:sz w:val="24"/>
                <w:szCs w:val="24"/>
                <w:lang w:val="ru-RU"/>
              </w:rPr>
              <w:t>»</w:t>
            </w:r>
            <w:r w:rsidR="00F20125" w:rsidRPr="00D33244">
              <w:rPr>
                <w:rFonts w:ascii="Arial" w:hAnsi="Arial" w:cs="Arial"/>
                <w:sz w:val="24"/>
                <w:szCs w:val="24"/>
                <w:lang w:val="ru-RU"/>
              </w:rPr>
              <w:t xml:space="preserve"> </w:t>
            </w:r>
          </w:p>
        </w:tc>
        <w:tc>
          <w:tcPr>
            <w:tcW w:w="2934" w:type="dxa"/>
          </w:tcPr>
          <w:p w:rsidR="00F20125" w:rsidRPr="00D33244" w:rsidRDefault="00F20125" w:rsidP="00D33244">
            <w:pPr>
              <w:jc w:val="both"/>
              <w:rPr>
                <w:rFonts w:ascii="Arial" w:hAnsi="Arial" w:cs="Arial"/>
                <w:sz w:val="24"/>
                <w:szCs w:val="24"/>
                <w:lang w:val="ru-RU"/>
              </w:rPr>
            </w:pPr>
            <w:r w:rsidRPr="00D33244">
              <w:rPr>
                <w:rFonts w:ascii="Arial" w:hAnsi="Arial" w:cs="Arial"/>
                <w:sz w:val="24"/>
                <w:szCs w:val="24"/>
                <w:lang w:val="ru-RU"/>
              </w:rPr>
              <w:t xml:space="preserve">Отдел градостроительства, </w:t>
            </w:r>
          </w:p>
          <w:p w:rsidR="00F20125" w:rsidRPr="00D33244" w:rsidRDefault="00F20125" w:rsidP="00D33244">
            <w:pPr>
              <w:jc w:val="both"/>
              <w:rPr>
                <w:rFonts w:ascii="Arial" w:hAnsi="Arial" w:cs="Arial"/>
                <w:sz w:val="24"/>
                <w:szCs w:val="24"/>
                <w:lang w:val="ru-RU"/>
              </w:rPr>
            </w:pPr>
            <w:r w:rsidRPr="00D33244">
              <w:rPr>
                <w:rFonts w:ascii="Arial" w:hAnsi="Arial" w:cs="Arial"/>
                <w:sz w:val="24"/>
                <w:szCs w:val="24"/>
                <w:lang w:val="ru-RU"/>
              </w:rPr>
              <w:t>транспорта и муниципального хозяйства</w:t>
            </w:r>
            <w:r w:rsidR="00D33244" w:rsidRPr="00D33244">
              <w:rPr>
                <w:rFonts w:ascii="Arial" w:hAnsi="Arial" w:cs="Arial"/>
                <w:sz w:val="24"/>
                <w:szCs w:val="24"/>
                <w:lang w:val="ru-RU"/>
              </w:rPr>
              <w:t xml:space="preserve"> </w:t>
            </w:r>
            <w:r w:rsidRPr="00D33244">
              <w:rPr>
                <w:rFonts w:ascii="Arial" w:hAnsi="Arial" w:cs="Arial"/>
                <w:sz w:val="24"/>
                <w:szCs w:val="24"/>
                <w:lang w:val="ru-RU"/>
              </w:rPr>
              <w:t>администрации Советского городского округа</w:t>
            </w:r>
          </w:p>
          <w:p w:rsidR="00F20125" w:rsidRPr="00D33244" w:rsidRDefault="00F20125" w:rsidP="00D33244">
            <w:pPr>
              <w:jc w:val="both"/>
              <w:rPr>
                <w:rFonts w:ascii="Arial" w:hAnsi="Arial" w:cs="Arial"/>
                <w:sz w:val="24"/>
                <w:szCs w:val="24"/>
              </w:rPr>
            </w:pPr>
            <w:r w:rsidRPr="00D33244">
              <w:rPr>
                <w:rFonts w:ascii="Arial" w:hAnsi="Arial" w:cs="Arial"/>
                <w:sz w:val="24"/>
                <w:szCs w:val="24"/>
              </w:rPr>
              <w:t>Ставропольского края</w:t>
            </w:r>
          </w:p>
        </w:tc>
        <w:tc>
          <w:tcPr>
            <w:tcW w:w="3682" w:type="dxa"/>
          </w:tcPr>
          <w:p w:rsidR="00F20125" w:rsidRPr="00D33244" w:rsidRDefault="00F20125" w:rsidP="00D33244">
            <w:pPr>
              <w:jc w:val="both"/>
              <w:rPr>
                <w:rFonts w:ascii="Arial" w:hAnsi="Arial" w:cs="Arial"/>
                <w:sz w:val="24"/>
                <w:szCs w:val="24"/>
              </w:rPr>
            </w:pPr>
            <w:r w:rsidRPr="00D33244">
              <w:rPr>
                <w:rFonts w:ascii="Arial" w:hAnsi="Arial" w:cs="Arial"/>
                <w:sz w:val="24"/>
                <w:szCs w:val="24"/>
              </w:rPr>
              <w:t xml:space="preserve">23 </w:t>
            </w:r>
            <w:proofErr w:type="spellStart"/>
            <w:r w:rsidRPr="00D33244">
              <w:rPr>
                <w:rFonts w:ascii="Arial" w:hAnsi="Arial" w:cs="Arial"/>
                <w:sz w:val="24"/>
                <w:szCs w:val="24"/>
              </w:rPr>
              <w:t>декабря</w:t>
            </w:r>
            <w:proofErr w:type="spellEnd"/>
            <w:r w:rsidRPr="00D33244">
              <w:rPr>
                <w:rFonts w:ascii="Arial" w:hAnsi="Arial" w:cs="Arial"/>
                <w:sz w:val="24"/>
                <w:szCs w:val="24"/>
              </w:rPr>
              <w:t xml:space="preserve"> 2022 г.</w:t>
            </w:r>
            <w:r w:rsidR="00227325" w:rsidRPr="00D33244">
              <w:rPr>
                <w:rFonts w:ascii="Arial" w:hAnsi="Arial" w:cs="Arial"/>
                <w:sz w:val="24"/>
                <w:szCs w:val="24"/>
              </w:rPr>
              <w:t xml:space="preserve"> № 1638</w:t>
            </w:r>
          </w:p>
        </w:tc>
      </w:tr>
    </w:tbl>
    <w:p w:rsidR="00D31487" w:rsidRPr="00D33244" w:rsidRDefault="00D31487" w:rsidP="00D33244">
      <w:pPr>
        <w:jc w:val="both"/>
        <w:rPr>
          <w:rFonts w:ascii="Arial" w:hAnsi="Arial" w:cs="Arial"/>
          <w:sz w:val="24"/>
          <w:szCs w:val="24"/>
        </w:rPr>
      </w:pPr>
    </w:p>
    <w:sectPr w:rsidR="00D31487" w:rsidRPr="00D33244" w:rsidSect="00873DC5">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F7" w:rsidRDefault="00173FF7" w:rsidP="00830C6C">
      <w:r>
        <w:separator/>
      </w:r>
    </w:p>
  </w:endnote>
  <w:endnote w:type="continuationSeparator" w:id="0">
    <w:p w:rsidR="00173FF7" w:rsidRDefault="00173FF7"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F7" w:rsidRDefault="00173FF7" w:rsidP="00830C6C">
      <w:r>
        <w:separator/>
      </w:r>
    </w:p>
  </w:footnote>
  <w:footnote w:type="continuationSeparator" w:id="0">
    <w:p w:rsidR="00173FF7" w:rsidRDefault="00173FF7"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A55B4"/>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6A073FC"/>
    <w:multiLevelType w:val="hybridMultilevel"/>
    <w:tmpl w:val="90D84ADC"/>
    <w:lvl w:ilvl="0" w:tplc="A294716A">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28B8590D"/>
    <w:multiLevelType w:val="hybridMultilevel"/>
    <w:tmpl w:val="22D2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8522C9"/>
    <w:multiLevelType w:val="hybridMultilevel"/>
    <w:tmpl w:val="852E99D8"/>
    <w:lvl w:ilvl="0" w:tplc="0419000F">
      <w:start w:val="1"/>
      <w:numFmt w:val="decimal"/>
      <w:lvlText w:val="%1."/>
      <w:lvlJc w:val="left"/>
      <w:pPr>
        <w:ind w:left="9216" w:hanging="360"/>
      </w:pPr>
      <w:rPr>
        <w:rFonts w:hint="default"/>
      </w:rPr>
    </w:lvl>
    <w:lvl w:ilvl="1" w:tplc="04190019" w:tentative="1">
      <w:start w:val="1"/>
      <w:numFmt w:val="lowerLetter"/>
      <w:lvlText w:val="%2."/>
      <w:lvlJc w:val="left"/>
      <w:pPr>
        <w:ind w:left="9936" w:hanging="360"/>
      </w:pPr>
    </w:lvl>
    <w:lvl w:ilvl="2" w:tplc="0419001B" w:tentative="1">
      <w:start w:val="1"/>
      <w:numFmt w:val="lowerRoman"/>
      <w:lvlText w:val="%3."/>
      <w:lvlJc w:val="right"/>
      <w:pPr>
        <w:ind w:left="10656" w:hanging="180"/>
      </w:pPr>
    </w:lvl>
    <w:lvl w:ilvl="3" w:tplc="0419000F" w:tentative="1">
      <w:start w:val="1"/>
      <w:numFmt w:val="decimal"/>
      <w:lvlText w:val="%4."/>
      <w:lvlJc w:val="left"/>
      <w:pPr>
        <w:ind w:left="11376" w:hanging="360"/>
      </w:pPr>
    </w:lvl>
    <w:lvl w:ilvl="4" w:tplc="04190019" w:tentative="1">
      <w:start w:val="1"/>
      <w:numFmt w:val="lowerLetter"/>
      <w:lvlText w:val="%5."/>
      <w:lvlJc w:val="left"/>
      <w:pPr>
        <w:ind w:left="12096" w:hanging="360"/>
      </w:pPr>
    </w:lvl>
    <w:lvl w:ilvl="5" w:tplc="0419001B" w:tentative="1">
      <w:start w:val="1"/>
      <w:numFmt w:val="lowerRoman"/>
      <w:lvlText w:val="%6."/>
      <w:lvlJc w:val="right"/>
      <w:pPr>
        <w:ind w:left="12816" w:hanging="180"/>
      </w:pPr>
    </w:lvl>
    <w:lvl w:ilvl="6" w:tplc="0419000F" w:tentative="1">
      <w:start w:val="1"/>
      <w:numFmt w:val="decimal"/>
      <w:lvlText w:val="%7."/>
      <w:lvlJc w:val="left"/>
      <w:pPr>
        <w:ind w:left="13536" w:hanging="360"/>
      </w:pPr>
    </w:lvl>
    <w:lvl w:ilvl="7" w:tplc="04190019" w:tentative="1">
      <w:start w:val="1"/>
      <w:numFmt w:val="lowerLetter"/>
      <w:lvlText w:val="%8."/>
      <w:lvlJc w:val="left"/>
      <w:pPr>
        <w:ind w:left="14256" w:hanging="360"/>
      </w:pPr>
    </w:lvl>
    <w:lvl w:ilvl="8" w:tplc="0419001B" w:tentative="1">
      <w:start w:val="1"/>
      <w:numFmt w:val="lowerRoman"/>
      <w:lvlText w:val="%9."/>
      <w:lvlJc w:val="right"/>
      <w:pPr>
        <w:ind w:left="14976" w:hanging="180"/>
      </w:pPr>
    </w:lvl>
  </w:abstractNum>
  <w:abstractNum w:abstractNumId="9">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3C112A6C"/>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EAF6DE5"/>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EB731A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45C60350"/>
    <w:multiLevelType w:val="hybridMultilevel"/>
    <w:tmpl w:val="AADC2B7A"/>
    <w:lvl w:ilvl="0" w:tplc="6D0E4B56">
      <w:start w:val="2021"/>
      <w:numFmt w:val="decimal"/>
      <w:lvlText w:val="%1"/>
      <w:lvlJc w:val="left"/>
      <w:pPr>
        <w:ind w:left="874" w:hanging="5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8">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575364FF"/>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63127CB1"/>
    <w:multiLevelType w:val="hybridMultilevel"/>
    <w:tmpl w:val="6D305186"/>
    <w:lvl w:ilvl="0" w:tplc="EFE601C4">
      <w:start w:val="2021"/>
      <w:numFmt w:val="decimal"/>
      <w:lvlText w:val="%1"/>
      <w:lvlJc w:val="left"/>
      <w:pPr>
        <w:ind w:left="792" w:hanging="43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6A65FF"/>
    <w:multiLevelType w:val="hybridMultilevel"/>
    <w:tmpl w:val="C97C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F752B"/>
    <w:multiLevelType w:val="hybridMultilevel"/>
    <w:tmpl w:val="4A8AF538"/>
    <w:lvl w:ilvl="0" w:tplc="1AEA063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80F9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ED2718"/>
    <w:multiLevelType w:val="hybridMultilevel"/>
    <w:tmpl w:val="63C03FA0"/>
    <w:lvl w:ilvl="0" w:tplc="B63A822C">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7"/>
  </w:num>
  <w:num w:numId="2">
    <w:abstractNumId w:val="3"/>
  </w:num>
  <w:num w:numId="3">
    <w:abstractNumId w:val="30"/>
  </w:num>
  <w:num w:numId="4">
    <w:abstractNumId w:val="0"/>
  </w:num>
  <w:num w:numId="5">
    <w:abstractNumId w:val="15"/>
  </w:num>
  <w:num w:numId="6">
    <w:abstractNumId w:val="10"/>
  </w:num>
  <w:num w:numId="7">
    <w:abstractNumId w:val="16"/>
  </w:num>
  <w:num w:numId="8">
    <w:abstractNumId w:val="1"/>
  </w:num>
  <w:num w:numId="9">
    <w:abstractNumId w:val="28"/>
  </w:num>
  <w:num w:numId="10">
    <w:abstractNumId w:val="4"/>
  </w:num>
  <w:num w:numId="11">
    <w:abstractNumId w:val="18"/>
  </w:num>
  <w:num w:numId="12">
    <w:abstractNumId w:val="27"/>
  </w:num>
  <w:num w:numId="13">
    <w:abstractNumId w:val="17"/>
  </w:num>
  <w:num w:numId="14">
    <w:abstractNumId w:val="21"/>
  </w:num>
  <w:num w:numId="15">
    <w:abstractNumId w:val="9"/>
  </w:num>
  <w:num w:numId="16">
    <w:abstractNumId w:val="20"/>
  </w:num>
  <w:num w:numId="17">
    <w:abstractNumId w:val="23"/>
  </w:num>
  <w:num w:numId="18">
    <w:abstractNumId w:val="8"/>
  </w:num>
  <w:num w:numId="19">
    <w:abstractNumId w:val="6"/>
  </w:num>
  <w:num w:numId="20">
    <w:abstractNumId w:val="12"/>
  </w:num>
  <w:num w:numId="21">
    <w:abstractNumId w:val="13"/>
  </w:num>
  <w:num w:numId="22">
    <w:abstractNumId w:val="11"/>
  </w:num>
  <w:num w:numId="23">
    <w:abstractNumId w:val="19"/>
  </w:num>
  <w:num w:numId="24">
    <w:abstractNumId w:val="26"/>
  </w:num>
  <w:num w:numId="25">
    <w:abstractNumId w:val="2"/>
  </w:num>
  <w:num w:numId="26">
    <w:abstractNumId w:val="29"/>
  </w:num>
  <w:num w:numId="27">
    <w:abstractNumId w:val="24"/>
  </w:num>
  <w:num w:numId="28">
    <w:abstractNumId w:val="22"/>
  </w:num>
  <w:num w:numId="29">
    <w:abstractNumId w:val="5"/>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090"/>
    <w:rsid w:val="000005CF"/>
    <w:rsid w:val="00000FF7"/>
    <w:rsid w:val="00001436"/>
    <w:rsid w:val="00004EE6"/>
    <w:rsid w:val="00005C9D"/>
    <w:rsid w:val="00005F1F"/>
    <w:rsid w:val="00006660"/>
    <w:rsid w:val="000067AF"/>
    <w:rsid w:val="00010188"/>
    <w:rsid w:val="0001082B"/>
    <w:rsid w:val="000124B5"/>
    <w:rsid w:val="000125C8"/>
    <w:rsid w:val="0001276E"/>
    <w:rsid w:val="000130F2"/>
    <w:rsid w:val="00013C50"/>
    <w:rsid w:val="0001474A"/>
    <w:rsid w:val="00015101"/>
    <w:rsid w:val="0001671E"/>
    <w:rsid w:val="000172E8"/>
    <w:rsid w:val="00017C2C"/>
    <w:rsid w:val="00017E2F"/>
    <w:rsid w:val="00020DC4"/>
    <w:rsid w:val="000226A8"/>
    <w:rsid w:val="00022E5B"/>
    <w:rsid w:val="00022ECA"/>
    <w:rsid w:val="0002336E"/>
    <w:rsid w:val="00023715"/>
    <w:rsid w:val="00023835"/>
    <w:rsid w:val="000252C6"/>
    <w:rsid w:val="00027CE7"/>
    <w:rsid w:val="00027DC5"/>
    <w:rsid w:val="0003071C"/>
    <w:rsid w:val="00030873"/>
    <w:rsid w:val="00030E06"/>
    <w:rsid w:val="00031204"/>
    <w:rsid w:val="00032346"/>
    <w:rsid w:val="00032616"/>
    <w:rsid w:val="00033219"/>
    <w:rsid w:val="0003396D"/>
    <w:rsid w:val="00034F98"/>
    <w:rsid w:val="000408DF"/>
    <w:rsid w:val="00040AB2"/>
    <w:rsid w:val="000410EF"/>
    <w:rsid w:val="00041462"/>
    <w:rsid w:val="00041917"/>
    <w:rsid w:val="00041E40"/>
    <w:rsid w:val="000438D9"/>
    <w:rsid w:val="000454EC"/>
    <w:rsid w:val="00045688"/>
    <w:rsid w:val="00045F8D"/>
    <w:rsid w:val="0004685A"/>
    <w:rsid w:val="000471D8"/>
    <w:rsid w:val="00047BF9"/>
    <w:rsid w:val="000505B0"/>
    <w:rsid w:val="00051025"/>
    <w:rsid w:val="00052035"/>
    <w:rsid w:val="0005327B"/>
    <w:rsid w:val="000538BD"/>
    <w:rsid w:val="00053F14"/>
    <w:rsid w:val="0005404E"/>
    <w:rsid w:val="0005445E"/>
    <w:rsid w:val="00056D56"/>
    <w:rsid w:val="00060D8E"/>
    <w:rsid w:val="000619FB"/>
    <w:rsid w:val="000630CF"/>
    <w:rsid w:val="000634AF"/>
    <w:rsid w:val="000638FF"/>
    <w:rsid w:val="00064C3B"/>
    <w:rsid w:val="00065051"/>
    <w:rsid w:val="00065B7A"/>
    <w:rsid w:val="0006704F"/>
    <w:rsid w:val="00067365"/>
    <w:rsid w:val="000722F0"/>
    <w:rsid w:val="00074C50"/>
    <w:rsid w:val="000753D1"/>
    <w:rsid w:val="000759FF"/>
    <w:rsid w:val="00076627"/>
    <w:rsid w:val="000768BE"/>
    <w:rsid w:val="0007744C"/>
    <w:rsid w:val="00077EDB"/>
    <w:rsid w:val="00080115"/>
    <w:rsid w:val="00080591"/>
    <w:rsid w:val="000805D8"/>
    <w:rsid w:val="00080717"/>
    <w:rsid w:val="000818B1"/>
    <w:rsid w:val="00084E66"/>
    <w:rsid w:val="00086629"/>
    <w:rsid w:val="00087F36"/>
    <w:rsid w:val="00090467"/>
    <w:rsid w:val="00092269"/>
    <w:rsid w:val="000935F9"/>
    <w:rsid w:val="000948E2"/>
    <w:rsid w:val="00094BE7"/>
    <w:rsid w:val="000968C5"/>
    <w:rsid w:val="00096ABC"/>
    <w:rsid w:val="00096BA1"/>
    <w:rsid w:val="000976EB"/>
    <w:rsid w:val="000A1544"/>
    <w:rsid w:val="000A2643"/>
    <w:rsid w:val="000A6D29"/>
    <w:rsid w:val="000A71FC"/>
    <w:rsid w:val="000A7441"/>
    <w:rsid w:val="000A754A"/>
    <w:rsid w:val="000A7836"/>
    <w:rsid w:val="000A78B0"/>
    <w:rsid w:val="000B0B13"/>
    <w:rsid w:val="000B18FE"/>
    <w:rsid w:val="000B2333"/>
    <w:rsid w:val="000B2CA9"/>
    <w:rsid w:val="000B2E8B"/>
    <w:rsid w:val="000B313C"/>
    <w:rsid w:val="000B363E"/>
    <w:rsid w:val="000B5A78"/>
    <w:rsid w:val="000B687E"/>
    <w:rsid w:val="000C107D"/>
    <w:rsid w:val="000C1A30"/>
    <w:rsid w:val="000C28B2"/>
    <w:rsid w:val="000C44BA"/>
    <w:rsid w:val="000C4FB9"/>
    <w:rsid w:val="000C59A0"/>
    <w:rsid w:val="000C631D"/>
    <w:rsid w:val="000C7017"/>
    <w:rsid w:val="000D0E00"/>
    <w:rsid w:val="000D1113"/>
    <w:rsid w:val="000D33D7"/>
    <w:rsid w:val="000D5280"/>
    <w:rsid w:val="000D743B"/>
    <w:rsid w:val="000D7D92"/>
    <w:rsid w:val="000E029F"/>
    <w:rsid w:val="000E02B7"/>
    <w:rsid w:val="000E0744"/>
    <w:rsid w:val="000E1181"/>
    <w:rsid w:val="000E1BC3"/>
    <w:rsid w:val="000E2C41"/>
    <w:rsid w:val="000E3352"/>
    <w:rsid w:val="000E3D35"/>
    <w:rsid w:val="000E3EA6"/>
    <w:rsid w:val="000E604D"/>
    <w:rsid w:val="000E6275"/>
    <w:rsid w:val="000E64B7"/>
    <w:rsid w:val="000E6507"/>
    <w:rsid w:val="000E776A"/>
    <w:rsid w:val="000F0CA5"/>
    <w:rsid w:val="000F147B"/>
    <w:rsid w:val="000F1C5C"/>
    <w:rsid w:val="000F2B7A"/>
    <w:rsid w:val="000F2C40"/>
    <w:rsid w:val="000F392B"/>
    <w:rsid w:val="000F3F81"/>
    <w:rsid w:val="000F40E3"/>
    <w:rsid w:val="000F4B18"/>
    <w:rsid w:val="000F4F54"/>
    <w:rsid w:val="000F5702"/>
    <w:rsid w:val="001005BC"/>
    <w:rsid w:val="001018DF"/>
    <w:rsid w:val="00101B7F"/>
    <w:rsid w:val="001044EE"/>
    <w:rsid w:val="00104AD7"/>
    <w:rsid w:val="00104BB7"/>
    <w:rsid w:val="0010564D"/>
    <w:rsid w:val="00105886"/>
    <w:rsid w:val="001061FE"/>
    <w:rsid w:val="00106CBB"/>
    <w:rsid w:val="00107135"/>
    <w:rsid w:val="001072B3"/>
    <w:rsid w:val="00107D78"/>
    <w:rsid w:val="001142A4"/>
    <w:rsid w:val="0011460B"/>
    <w:rsid w:val="00114BE3"/>
    <w:rsid w:val="00116DA9"/>
    <w:rsid w:val="00116DC0"/>
    <w:rsid w:val="0011763C"/>
    <w:rsid w:val="0012463D"/>
    <w:rsid w:val="001247A0"/>
    <w:rsid w:val="001251D7"/>
    <w:rsid w:val="00125D11"/>
    <w:rsid w:val="00125D2B"/>
    <w:rsid w:val="0012773C"/>
    <w:rsid w:val="001279CA"/>
    <w:rsid w:val="001308A6"/>
    <w:rsid w:val="00130E0B"/>
    <w:rsid w:val="00132B2E"/>
    <w:rsid w:val="001337B5"/>
    <w:rsid w:val="00133F68"/>
    <w:rsid w:val="001349D3"/>
    <w:rsid w:val="00134E62"/>
    <w:rsid w:val="0013560D"/>
    <w:rsid w:val="00136CA8"/>
    <w:rsid w:val="001400D5"/>
    <w:rsid w:val="00141217"/>
    <w:rsid w:val="00141C84"/>
    <w:rsid w:val="0014348D"/>
    <w:rsid w:val="00145195"/>
    <w:rsid w:val="00147CD5"/>
    <w:rsid w:val="001507D3"/>
    <w:rsid w:val="00150DA2"/>
    <w:rsid w:val="00151B22"/>
    <w:rsid w:val="001528AE"/>
    <w:rsid w:val="00153248"/>
    <w:rsid w:val="00155471"/>
    <w:rsid w:val="001605D2"/>
    <w:rsid w:val="00161873"/>
    <w:rsid w:val="00161C0C"/>
    <w:rsid w:val="00162334"/>
    <w:rsid w:val="00162518"/>
    <w:rsid w:val="00162F04"/>
    <w:rsid w:val="001633FC"/>
    <w:rsid w:val="001637DD"/>
    <w:rsid w:val="001638FB"/>
    <w:rsid w:val="00163BE2"/>
    <w:rsid w:val="00163C0A"/>
    <w:rsid w:val="00165548"/>
    <w:rsid w:val="00165DC4"/>
    <w:rsid w:val="001719F2"/>
    <w:rsid w:val="0017221F"/>
    <w:rsid w:val="001722A9"/>
    <w:rsid w:val="00173FF7"/>
    <w:rsid w:val="00174F87"/>
    <w:rsid w:val="00176B29"/>
    <w:rsid w:val="001776FE"/>
    <w:rsid w:val="00180386"/>
    <w:rsid w:val="001809F5"/>
    <w:rsid w:val="00180B7C"/>
    <w:rsid w:val="00181114"/>
    <w:rsid w:val="001824E6"/>
    <w:rsid w:val="0018373F"/>
    <w:rsid w:val="001845DA"/>
    <w:rsid w:val="00185F5A"/>
    <w:rsid w:val="001860CC"/>
    <w:rsid w:val="00186684"/>
    <w:rsid w:val="0018668D"/>
    <w:rsid w:val="0018685F"/>
    <w:rsid w:val="001868CD"/>
    <w:rsid w:val="0018718C"/>
    <w:rsid w:val="001874FD"/>
    <w:rsid w:val="00187543"/>
    <w:rsid w:val="00190D70"/>
    <w:rsid w:val="00191DF6"/>
    <w:rsid w:val="001921C7"/>
    <w:rsid w:val="00193395"/>
    <w:rsid w:val="00193F1F"/>
    <w:rsid w:val="001943F3"/>
    <w:rsid w:val="00194534"/>
    <w:rsid w:val="00195364"/>
    <w:rsid w:val="0019555E"/>
    <w:rsid w:val="00196FC7"/>
    <w:rsid w:val="001976E8"/>
    <w:rsid w:val="001A0001"/>
    <w:rsid w:val="001A13C0"/>
    <w:rsid w:val="001A1491"/>
    <w:rsid w:val="001A181B"/>
    <w:rsid w:val="001A1CDA"/>
    <w:rsid w:val="001A1E36"/>
    <w:rsid w:val="001A1E5D"/>
    <w:rsid w:val="001A262C"/>
    <w:rsid w:val="001A29B5"/>
    <w:rsid w:val="001A2EF8"/>
    <w:rsid w:val="001A453A"/>
    <w:rsid w:val="001A468A"/>
    <w:rsid w:val="001A52F7"/>
    <w:rsid w:val="001A5ECC"/>
    <w:rsid w:val="001A76C7"/>
    <w:rsid w:val="001B0B55"/>
    <w:rsid w:val="001B13AC"/>
    <w:rsid w:val="001B265F"/>
    <w:rsid w:val="001B3BB6"/>
    <w:rsid w:val="001B402E"/>
    <w:rsid w:val="001B41E1"/>
    <w:rsid w:val="001B55D7"/>
    <w:rsid w:val="001B6FE9"/>
    <w:rsid w:val="001B7034"/>
    <w:rsid w:val="001C12FF"/>
    <w:rsid w:val="001C1E30"/>
    <w:rsid w:val="001C269D"/>
    <w:rsid w:val="001C30C5"/>
    <w:rsid w:val="001C34AE"/>
    <w:rsid w:val="001C4AB4"/>
    <w:rsid w:val="001C77A6"/>
    <w:rsid w:val="001D0073"/>
    <w:rsid w:val="001D0BAF"/>
    <w:rsid w:val="001D1EEF"/>
    <w:rsid w:val="001D2389"/>
    <w:rsid w:val="001D2C03"/>
    <w:rsid w:val="001D2F64"/>
    <w:rsid w:val="001D340D"/>
    <w:rsid w:val="001D4F1A"/>
    <w:rsid w:val="001D5888"/>
    <w:rsid w:val="001D5950"/>
    <w:rsid w:val="001D6A1B"/>
    <w:rsid w:val="001D70C5"/>
    <w:rsid w:val="001E0167"/>
    <w:rsid w:val="001E0B12"/>
    <w:rsid w:val="001E0B3D"/>
    <w:rsid w:val="001E195B"/>
    <w:rsid w:val="001E3C20"/>
    <w:rsid w:val="001E3F47"/>
    <w:rsid w:val="001E59AF"/>
    <w:rsid w:val="001E6443"/>
    <w:rsid w:val="001F1426"/>
    <w:rsid w:val="001F1A51"/>
    <w:rsid w:val="001F2708"/>
    <w:rsid w:val="001F3421"/>
    <w:rsid w:val="001F3AE9"/>
    <w:rsid w:val="001F3E46"/>
    <w:rsid w:val="001F4179"/>
    <w:rsid w:val="001F43DA"/>
    <w:rsid w:val="001F4BFE"/>
    <w:rsid w:val="001F5738"/>
    <w:rsid w:val="001F6C22"/>
    <w:rsid w:val="001F7EBD"/>
    <w:rsid w:val="001F7FE0"/>
    <w:rsid w:val="0020115A"/>
    <w:rsid w:val="0020144E"/>
    <w:rsid w:val="0020181C"/>
    <w:rsid w:val="002024F8"/>
    <w:rsid w:val="00202795"/>
    <w:rsid w:val="002037FB"/>
    <w:rsid w:val="00205093"/>
    <w:rsid w:val="00205F25"/>
    <w:rsid w:val="00207024"/>
    <w:rsid w:val="00210AAF"/>
    <w:rsid w:val="0021168D"/>
    <w:rsid w:val="00211FDF"/>
    <w:rsid w:val="00212AF3"/>
    <w:rsid w:val="002135E8"/>
    <w:rsid w:val="00215410"/>
    <w:rsid w:val="00215C5A"/>
    <w:rsid w:val="00217CA5"/>
    <w:rsid w:val="00217E32"/>
    <w:rsid w:val="00217FC1"/>
    <w:rsid w:val="002203F2"/>
    <w:rsid w:val="00220A9C"/>
    <w:rsid w:val="00221834"/>
    <w:rsid w:val="00222166"/>
    <w:rsid w:val="00224301"/>
    <w:rsid w:val="00224757"/>
    <w:rsid w:val="00224E0B"/>
    <w:rsid w:val="00224F19"/>
    <w:rsid w:val="00227325"/>
    <w:rsid w:val="00227550"/>
    <w:rsid w:val="00227AF2"/>
    <w:rsid w:val="00231616"/>
    <w:rsid w:val="00232398"/>
    <w:rsid w:val="00232E08"/>
    <w:rsid w:val="002333BA"/>
    <w:rsid w:val="00234000"/>
    <w:rsid w:val="002357F2"/>
    <w:rsid w:val="002358B1"/>
    <w:rsid w:val="0023591B"/>
    <w:rsid w:val="00235A39"/>
    <w:rsid w:val="002363EE"/>
    <w:rsid w:val="002411EF"/>
    <w:rsid w:val="002432D0"/>
    <w:rsid w:val="0024337E"/>
    <w:rsid w:val="002438EE"/>
    <w:rsid w:val="00244F02"/>
    <w:rsid w:val="0024513F"/>
    <w:rsid w:val="002451AC"/>
    <w:rsid w:val="002452EE"/>
    <w:rsid w:val="00246411"/>
    <w:rsid w:val="002466EB"/>
    <w:rsid w:val="002476E5"/>
    <w:rsid w:val="0024772A"/>
    <w:rsid w:val="0025015D"/>
    <w:rsid w:val="00252238"/>
    <w:rsid w:val="00253841"/>
    <w:rsid w:val="00254ECD"/>
    <w:rsid w:val="00255975"/>
    <w:rsid w:val="002561C6"/>
    <w:rsid w:val="00256882"/>
    <w:rsid w:val="00260B2B"/>
    <w:rsid w:val="00261879"/>
    <w:rsid w:val="00262DF7"/>
    <w:rsid w:val="00265C56"/>
    <w:rsid w:val="00265D6A"/>
    <w:rsid w:val="00265FD8"/>
    <w:rsid w:val="00266D7A"/>
    <w:rsid w:val="00267916"/>
    <w:rsid w:val="00270134"/>
    <w:rsid w:val="00271838"/>
    <w:rsid w:val="002720E8"/>
    <w:rsid w:val="0027407E"/>
    <w:rsid w:val="00274549"/>
    <w:rsid w:val="00275A94"/>
    <w:rsid w:val="00275B4F"/>
    <w:rsid w:val="00276B30"/>
    <w:rsid w:val="00276C03"/>
    <w:rsid w:val="002814EA"/>
    <w:rsid w:val="002819E4"/>
    <w:rsid w:val="00281D46"/>
    <w:rsid w:val="00281EAC"/>
    <w:rsid w:val="00281F05"/>
    <w:rsid w:val="00283A52"/>
    <w:rsid w:val="00284062"/>
    <w:rsid w:val="0028696A"/>
    <w:rsid w:val="00290817"/>
    <w:rsid w:val="00290C1B"/>
    <w:rsid w:val="0029175A"/>
    <w:rsid w:val="00292F7A"/>
    <w:rsid w:val="0029616C"/>
    <w:rsid w:val="00296571"/>
    <w:rsid w:val="002A0780"/>
    <w:rsid w:val="002A0B0E"/>
    <w:rsid w:val="002A1FE3"/>
    <w:rsid w:val="002A22A7"/>
    <w:rsid w:val="002A2B97"/>
    <w:rsid w:val="002A40A4"/>
    <w:rsid w:val="002A5ACE"/>
    <w:rsid w:val="002A7885"/>
    <w:rsid w:val="002A7DEA"/>
    <w:rsid w:val="002B09F4"/>
    <w:rsid w:val="002B16AE"/>
    <w:rsid w:val="002B1DF6"/>
    <w:rsid w:val="002B1E23"/>
    <w:rsid w:val="002B2EA5"/>
    <w:rsid w:val="002B361E"/>
    <w:rsid w:val="002B3C02"/>
    <w:rsid w:val="002B5843"/>
    <w:rsid w:val="002C1BC3"/>
    <w:rsid w:val="002C25BC"/>
    <w:rsid w:val="002C279F"/>
    <w:rsid w:val="002C3259"/>
    <w:rsid w:val="002C39D6"/>
    <w:rsid w:val="002C3A91"/>
    <w:rsid w:val="002C59B7"/>
    <w:rsid w:val="002C66C5"/>
    <w:rsid w:val="002C699C"/>
    <w:rsid w:val="002D00E6"/>
    <w:rsid w:val="002D21A7"/>
    <w:rsid w:val="002D24EA"/>
    <w:rsid w:val="002D2F19"/>
    <w:rsid w:val="002D3D48"/>
    <w:rsid w:val="002E0053"/>
    <w:rsid w:val="002E00C2"/>
    <w:rsid w:val="002E0472"/>
    <w:rsid w:val="002E2D11"/>
    <w:rsid w:val="002E363D"/>
    <w:rsid w:val="002E49CB"/>
    <w:rsid w:val="002E68D9"/>
    <w:rsid w:val="002E7EBB"/>
    <w:rsid w:val="002F0F9B"/>
    <w:rsid w:val="002F1236"/>
    <w:rsid w:val="002F1A62"/>
    <w:rsid w:val="002F2358"/>
    <w:rsid w:val="002F2CA1"/>
    <w:rsid w:val="002F344C"/>
    <w:rsid w:val="002F36A0"/>
    <w:rsid w:val="002F7C15"/>
    <w:rsid w:val="00301B50"/>
    <w:rsid w:val="00302215"/>
    <w:rsid w:val="00302364"/>
    <w:rsid w:val="00302F97"/>
    <w:rsid w:val="00304604"/>
    <w:rsid w:val="003079EB"/>
    <w:rsid w:val="00307F42"/>
    <w:rsid w:val="003102A3"/>
    <w:rsid w:val="00310EA3"/>
    <w:rsid w:val="00311482"/>
    <w:rsid w:val="003115FC"/>
    <w:rsid w:val="0031261E"/>
    <w:rsid w:val="003137ED"/>
    <w:rsid w:val="003138DF"/>
    <w:rsid w:val="003150D3"/>
    <w:rsid w:val="003159BA"/>
    <w:rsid w:val="00316886"/>
    <w:rsid w:val="00317675"/>
    <w:rsid w:val="003177A1"/>
    <w:rsid w:val="00320E26"/>
    <w:rsid w:val="00321195"/>
    <w:rsid w:val="00321E8C"/>
    <w:rsid w:val="00321EC0"/>
    <w:rsid w:val="003237C6"/>
    <w:rsid w:val="00323E03"/>
    <w:rsid w:val="00325209"/>
    <w:rsid w:val="00325254"/>
    <w:rsid w:val="00326C04"/>
    <w:rsid w:val="00327566"/>
    <w:rsid w:val="00327D55"/>
    <w:rsid w:val="003302DC"/>
    <w:rsid w:val="00331A99"/>
    <w:rsid w:val="00331CC7"/>
    <w:rsid w:val="0033279A"/>
    <w:rsid w:val="00332FAD"/>
    <w:rsid w:val="00335606"/>
    <w:rsid w:val="0033667A"/>
    <w:rsid w:val="00337420"/>
    <w:rsid w:val="003376BB"/>
    <w:rsid w:val="00337779"/>
    <w:rsid w:val="00340E05"/>
    <w:rsid w:val="00341067"/>
    <w:rsid w:val="00342146"/>
    <w:rsid w:val="00344009"/>
    <w:rsid w:val="003446E7"/>
    <w:rsid w:val="00346382"/>
    <w:rsid w:val="00347167"/>
    <w:rsid w:val="00347E5C"/>
    <w:rsid w:val="0035097C"/>
    <w:rsid w:val="003511A8"/>
    <w:rsid w:val="0035231C"/>
    <w:rsid w:val="00353313"/>
    <w:rsid w:val="003536A8"/>
    <w:rsid w:val="003543F2"/>
    <w:rsid w:val="0035457C"/>
    <w:rsid w:val="00354848"/>
    <w:rsid w:val="00354C24"/>
    <w:rsid w:val="003576DA"/>
    <w:rsid w:val="0035779A"/>
    <w:rsid w:val="00360353"/>
    <w:rsid w:val="00361F73"/>
    <w:rsid w:val="00362BE0"/>
    <w:rsid w:val="00362CD5"/>
    <w:rsid w:val="00363D77"/>
    <w:rsid w:val="00363E38"/>
    <w:rsid w:val="00364A45"/>
    <w:rsid w:val="0036510C"/>
    <w:rsid w:val="00367658"/>
    <w:rsid w:val="003677C7"/>
    <w:rsid w:val="003716C6"/>
    <w:rsid w:val="00373D06"/>
    <w:rsid w:val="00374448"/>
    <w:rsid w:val="00376113"/>
    <w:rsid w:val="0037658B"/>
    <w:rsid w:val="00377293"/>
    <w:rsid w:val="00377608"/>
    <w:rsid w:val="00377D1C"/>
    <w:rsid w:val="00381656"/>
    <w:rsid w:val="0038316C"/>
    <w:rsid w:val="00386C52"/>
    <w:rsid w:val="0038727E"/>
    <w:rsid w:val="00387936"/>
    <w:rsid w:val="00390597"/>
    <w:rsid w:val="00392723"/>
    <w:rsid w:val="003927AA"/>
    <w:rsid w:val="00393CB9"/>
    <w:rsid w:val="00393DCF"/>
    <w:rsid w:val="00394B4E"/>
    <w:rsid w:val="00394DE6"/>
    <w:rsid w:val="00395096"/>
    <w:rsid w:val="0039547A"/>
    <w:rsid w:val="00396376"/>
    <w:rsid w:val="0039743A"/>
    <w:rsid w:val="003A0506"/>
    <w:rsid w:val="003A1741"/>
    <w:rsid w:val="003A554E"/>
    <w:rsid w:val="003A55CE"/>
    <w:rsid w:val="003A56A6"/>
    <w:rsid w:val="003B0594"/>
    <w:rsid w:val="003B154E"/>
    <w:rsid w:val="003B2BFE"/>
    <w:rsid w:val="003B36E0"/>
    <w:rsid w:val="003B414E"/>
    <w:rsid w:val="003B4D6E"/>
    <w:rsid w:val="003B53C6"/>
    <w:rsid w:val="003B5462"/>
    <w:rsid w:val="003B5519"/>
    <w:rsid w:val="003B591E"/>
    <w:rsid w:val="003B6ACA"/>
    <w:rsid w:val="003B6BAD"/>
    <w:rsid w:val="003B7382"/>
    <w:rsid w:val="003C0968"/>
    <w:rsid w:val="003C18D0"/>
    <w:rsid w:val="003C2165"/>
    <w:rsid w:val="003C245D"/>
    <w:rsid w:val="003C2592"/>
    <w:rsid w:val="003C3FB4"/>
    <w:rsid w:val="003C4FBB"/>
    <w:rsid w:val="003C6157"/>
    <w:rsid w:val="003C71CF"/>
    <w:rsid w:val="003D1242"/>
    <w:rsid w:val="003D19E3"/>
    <w:rsid w:val="003D2887"/>
    <w:rsid w:val="003D29E0"/>
    <w:rsid w:val="003D44CB"/>
    <w:rsid w:val="003D50AD"/>
    <w:rsid w:val="003D5451"/>
    <w:rsid w:val="003D5A65"/>
    <w:rsid w:val="003D61DE"/>
    <w:rsid w:val="003D6DAD"/>
    <w:rsid w:val="003D6E22"/>
    <w:rsid w:val="003E0795"/>
    <w:rsid w:val="003E0BE7"/>
    <w:rsid w:val="003E0FAD"/>
    <w:rsid w:val="003E249A"/>
    <w:rsid w:val="003E27AC"/>
    <w:rsid w:val="003E2AE7"/>
    <w:rsid w:val="003E4913"/>
    <w:rsid w:val="003E4A5C"/>
    <w:rsid w:val="003E78A0"/>
    <w:rsid w:val="003F184E"/>
    <w:rsid w:val="003F21A3"/>
    <w:rsid w:val="003F4496"/>
    <w:rsid w:val="003F4C6E"/>
    <w:rsid w:val="003F646D"/>
    <w:rsid w:val="003F6687"/>
    <w:rsid w:val="003F68D9"/>
    <w:rsid w:val="003F7288"/>
    <w:rsid w:val="003F7E9C"/>
    <w:rsid w:val="003F7F49"/>
    <w:rsid w:val="004004C3"/>
    <w:rsid w:val="00400531"/>
    <w:rsid w:val="004019F8"/>
    <w:rsid w:val="0040361D"/>
    <w:rsid w:val="0040395D"/>
    <w:rsid w:val="00405B2E"/>
    <w:rsid w:val="0040638E"/>
    <w:rsid w:val="004064E7"/>
    <w:rsid w:val="004066BB"/>
    <w:rsid w:val="00406FB9"/>
    <w:rsid w:val="004077B2"/>
    <w:rsid w:val="00407BC2"/>
    <w:rsid w:val="00410469"/>
    <w:rsid w:val="0041179B"/>
    <w:rsid w:val="004121E3"/>
    <w:rsid w:val="004128A8"/>
    <w:rsid w:val="0041357F"/>
    <w:rsid w:val="00413C2B"/>
    <w:rsid w:val="0041416F"/>
    <w:rsid w:val="004154DB"/>
    <w:rsid w:val="00415816"/>
    <w:rsid w:val="00415826"/>
    <w:rsid w:val="0041591D"/>
    <w:rsid w:val="00416103"/>
    <w:rsid w:val="00416622"/>
    <w:rsid w:val="00416C8D"/>
    <w:rsid w:val="004172BF"/>
    <w:rsid w:val="004202F3"/>
    <w:rsid w:val="004214DA"/>
    <w:rsid w:val="00422359"/>
    <w:rsid w:val="004228C3"/>
    <w:rsid w:val="00422CEE"/>
    <w:rsid w:val="00424E00"/>
    <w:rsid w:val="0042521C"/>
    <w:rsid w:val="004262EE"/>
    <w:rsid w:val="004279BB"/>
    <w:rsid w:val="00430EE1"/>
    <w:rsid w:val="004310AB"/>
    <w:rsid w:val="004316C3"/>
    <w:rsid w:val="004318B9"/>
    <w:rsid w:val="0043266C"/>
    <w:rsid w:val="00433967"/>
    <w:rsid w:val="00433B2D"/>
    <w:rsid w:val="00434433"/>
    <w:rsid w:val="004346BB"/>
    <w:rsid w:val="004349D2"/>
    <w:rsid w:val="00434F38"/>
    <w:rsid w:val="004357C3"/>
    <w:rsid w:val="0043697D"/>
    <w:rsid w:val="00436CAA"/>
    <w:rsid w:val="0043734F"/>
    <w:rsid w:val="00437351"/>
    <w:rsid w:val="00440026"/>
    <w:rsid w:val="004404DC"/>
    <w:rsid w:val="004413EB"/>
    <w:rsid w:val="00441450"/>
    <w:rsid w:val="00441C93"/>
    <w:rsid w:val="00441F1F"/>
    <w:rsid w:val="00444803"/>
    <w:rsid w:val="004449DA"/>
    <w:rsid w:val="004455AB"/>
    <w:rsid w:val="00445B58"/>
    <w:rsid w:val="00447112"/>
    <w:rsid w:val="00447B7F"/>
    <w:rsid w:val="00450387"/>
    <w:rsid w:val="00450A65"/>
    <w:rsid w:val="00451A7B"/>
    <w:rsid w:val="00451AE7"/>
    <w:rsid w:val="00451BD9"/>
    <w:rsid w:val="00451C63"/>
    <w:rsid w:val="00451D4F"/>
    <w:rsid w:val="0045201D"/>
    <w:rsid w:val="00452F65"/>
    <w:rsid w:val="00453EA8"/>
    <w:rsid w:val="0045558F"/>
    <w:rsid w:val="00460DB7"/>
    <w:rsid w:val="00463E86"/>
    <w:rsid w:val="004654B1"/>
    <w:rsid w:val="00465C6A"/>
    <w:rsid w:val="00465FB6"/>
    <w:rsid w:val="00466032"/>
    <w:rsid w:val="0047072D"/>
    <w:rsid w:val="00470DB2"/>
    <w:rsid w:val="00472560"/>
    <w:rsid w:val="00474199"/>
    <w:rsid w:val="00476157"/>
    <w:rsid w:val="00477F0E"/>
    <w:rsid w:val="00482628"/>
    <w:rsid w:val="004826E1"/>
    <w:rsid w:val="00482D69"/>
    <w:rsid w:val="004831E8"/>
    <w:rsid w:val="00485369"/>
    <w:rsid w:val="004879D8"/>
    <w:rsid w:val="00487BDE"/>
    <w:rsid w:val="00487ED9"/>
    <w:rsid w:val="00487F5E"/>
    <w:rsid w:val="004903E7"/>
    <w:rsid w:val="00490DEF"/>
    <w:rsid w:val="00491B42"/>
    <w:rsid w:val="00491FDF"/>
    <w:rsid w:val="00492617"/>
    <w:rsid w:val="00492E09"/>
    <w:rsid w:val="00492F12"/>
    <w:rsid w:val="00493A9B"/>
    <w:rsid w:val="0049467C"/>
    <w:rsid w:val="00494DC3"/>
    <w:rsid w:val="0049505B"/>
    <w:rsid w:val="0049552F"/>
    <w:rsid w:val="00495674"/>
    <w:rsid w:val="00495F01"/>
    <w:rsid w:val="00496C78"/>
    <w:rsid w:val="004A0B82"/>
    <w:rsid w:val="004A1669"/>
    <w:rsid w:val="004A3E12"/>
    <w:rsid w:val="004A3ED4"/>
    <w:rsid w:val="004A402C"/>
    <w:rsid w:val="004A4283"/>
    <w:rsid w:val="004B0212"/>
    <w:rsid w:val="004B3059"/>
    <w:rsid w:val="004B3F32"/>
    <w:rsid w:val="004B4519"/>
    <w:rsid w:val="004B61C2"/>
    <w:rsid w:val="004B7C35"/>
    <w:rsid w:val="004C04A4"/>
    <w:rsid w:val="004C148D"/>
    <w:rsid w:val="004C281B"/>
    <w:rsid w:val="004C406B"/>
    <w:rsid w:val="004C419E"/>
    <w:rsid w:val="004C52E9"/>
    <w:rsid w:val="004C59CB"/>
    <w:rsid w:val="004C6592"/>
    <w:rsid w:val="004C6986"/>
    <w:rsid w:val="004C6F52"/>
    <w:rsid w:val="004C7C7B"/>
    <w:rsid w:val="004D0361"/>
    <w:rsid w:val="004D1425"/>
    <w:rsid w:val="004D1892"/>
    <w:rsid w:val="004D3772"/>
    <w:rsid w:val="004D4066"/>
    <w:rsid w:val="004D4862"/>
    <w:rsid w:val="004D56C2"/>
    <w:rsid w:val="004D5B27"/>
    <w:rsid w:val="004D613C"/>
    <w:rsid w:val="004D62E4"/>
    <w:rsid w:val="004D6771"/>
    <w:rsid w:val="004D6B1C"/>
    <w:rsid w:val="004D7EE8"/>
    <w:rsid w:val="004D7F72"/>
    <w:rsid w:val="004E059C"/>
    <w:rsid w:val="004E06BD"/>
    <w:rsid w:val="004E1737"/>
    <w:rsid w:val="004E195B"/>
    <w:rsid w:val="004E2238"/>
    <w:rsid w:val="004E2AE9"/>
    <w:rsid w:val="004E454E"/>
    <w:rsid w:val="004E50CD"/>
    <w:rsid w:val="004E5912"/>
    <w:rsid w:val="004E6396"/>
    <w:rsid w:val="004E678D"/>
    <w:rsid w:val="004F1240"/>
    <w:rsid w:val="004F481E"/>
    <w:rsid w:val="004F5251"/>
    <w:rsid w:val="004F5499"/>
    <w:rsid w:val="004F65EE"/>
    <w:rsid w:val="004F6CC7"/>
    <w:rsid w:val="004F7C34"/>
    <w:rsid w:val="00500B32"/>
    <w:rsid w:val="00502F05"/>
    <w:rsid w:val="00503A40"/>
    <w:rsid w:val="00503A95"/>
    <w:rsid w:val="0050414C"/>
    <w:rsid w:val="00504305"/>
    <w:rsid w:val="00505677"/>
    <w:rsid w:val="005058FD"/>
    <w:rsid w:val="00505F21"/>
    <w:rsid w:val="00507045"/>
    <w:rsid w:val="005107A9"/>
    <w:rsid w:val="00510905"/>
    <w:rsid w:val="00511B97"/>
    <w:rsid w:val="00512D54"/>
    <w:rsid w:val="00512DCB"/>
    <w:rsid w:val="00512F91"/>
    <w:rsid w:val="00513F80"/>
    <w:rsid w:val="00517B6B"/>
    <w:rsid w:val="00520660"/>
    <w:rsid w:val="00520790"/>
    <w:rsid w:val="00520836"/>
    <w:rsid w:val="005210E1"/>
    <w:rsid w:val="00521321"/>
    <w:rsid w:val="0052197F"/>
    <w:rsid w:val="00521B4A"/>
    <w:rsid w:val="00522ECE"/>
    <w:rsid w:val="005244F7"/>
    <w:rsid w:val="00526252"/>
    <w:rsid w:val="00526F03"/>
    <w:rsid w:val="00527BB7"/>
    <w:rsid w:val="00530B5E"/>
    <w:rsid w:val="005314C1"/>
    <w:rsid w:val="005321C8"/>
    <w:rsid w:val="005341CF"/>
    <w:rsid w:val="00534418"/>
    <w:rsid w:val="0054039E"/>
    <w:rsid w:val="0054079C"/>
    <w:rsid w:val="00540E26"/>
    <w:rsid w:val="00540E2D"/>
    <w:rsid w:val="00541406"/>
    <w:rsid w:val="00542101"/>
    <w:rsid w:val="00543E8A"/>
    <w:rsid w:val="005440CA"/>
    <w:rsid w:val="005445E2"/>
    <w:rsid w:val="00544EEA"/>
    <w:rsid w:val="00545964"/>
    <w:rsid w:val="00545F83"/>
    <w:rsid w:val="00550A9F"/>
    <w:rsid w:val="00550BA4"/>
    <w:rsid w:val="00551766"/>
    <w:rsid w:val="00551D21"/>
    <w:rsid w:val="005533BE"/>
    <w:rsid w:val="005537C5"/>
    <w:rsid w:val="00554077"/>
    <w:rsid w:val="005544AE"/>
    <w:rsid w:val="0055480B"/>
    <w:rsid w:val="00554C6D"/>
    <w:rsid w:val="0055599F"/>
    <w:rsid w:val="00557F63"/>
    <w:rsid w:val="0056058B"/>
    <w:rsid w:val="005607B7"/>
    <w:rsid w:val="005635EC"/>
    <w:rsid w:val="00563875"/>
    <w:rsid w:val="005651F4"/>
    <w:rsid w:val="00565BAB"/>
    <w:rsid w:val="00566628"/>
    <w:rsid w:val="00567B22"/>
    <w:rsid w:val="00567FDB"/>
    <w:rsid w:val="00570A46"/>
    <w:rsid w:val="0057394E"/>
    <w:rsid w:val="00577DC7"/>
    <w:rsid w:val="00580835"/>
    <w:rsid w:val="005809FE"/>
    <w:rsid w:val="00582009"/>
    <w:rsid w:val="00583597"/>
    <w:rsid w:val="00586B81"/>
    <w:rsid w:val="005903F6"/>
    <w:rsid w:val="0059052B"/>
    <w:rsid w:val="0059088B"/>
    <w:rsid w:val="005913EA"/>
    <w:rsid w:val="00591B96"/>
    <w:rsid w:val="005926BF"/>
    <w:rsid w:val="00592B9D"/>
    <w:rsid w:val="005941F7"/>
    <w:rsid w:val="00594955"/>
    <w:rsid w:val="00594DF6"/>
    <w:rsid w:val="005964BA"/>
    <w:rsid w:val="0059670A"/>
    <w:rsid w:val="00596B7C"/>
    <w:rsid w:val="005A18D2"/>
    <w:rsid w:val="005A27D7"/>
    <w:rsid w:val="005A29B1"/>
    <w:rsid w:val="005A5A35"/>
    <w:rsid w:val="005A64EF"/>
    <w:rsid w:val="005A7F65"/>
    <w:rsid w:val="005B0E82"/>
    <w:rsid w:val="005B3315"/>
    <w:rsid w:val="005B5329"/>
    <w:rsid w:val="005B631F"/>
    <w:rsid w:val="005B6A35"/>
    <w:rsid w:val="005C065C"/>
    <w:rsid w:val="005C0D4D"/>
    <w:rsid w:val="005C0F61"/>
    <w:rsid w:val="005C0F7B"/>
    <w:rsid w:val="005C2961"/>
    <w:rsid w:val="005C42E6"/>
    <w:rsid w:val="005C5E1C"/>
    <w:rsid w:val="005C6938"/>
    <w:rsid w:val="005C79CA"/>
    <w:rsid w:val="005D19DE"/>
    <w:rsid w:val="005D2E92"/>
    <w:rsid w:val="005D2F12"/>
    <w:rsid w:val="005D3DD0"/>
    <w:rsid w:val="005D6344"/>
    <w:rsid w:val="005E03EF"/>
    <w:rsid w:val="005E1A5D"/>
    <w:rsid w:val="005E24CF"/>
    <w:rsid w:val="005E2CA4"/>
    <w:rsid w:val="005E3CFC"/>
    <w:rsid w:val="005E488B"/>
    <w:rsid w:val="005E48E4"/>
    <w:rsid w:val="005E4D37"/>
    <w:rsid w:val="005E73BC"/>
    <w:rsid w:val="005F02D0"/>
    <w:rsid w:val="005F04BB"/>
    <w:rsid w:val="005F17C9"/>
    <w:rsid w:val="005F1905"/>
    <w:rsid w:val="005F1FAD"/>
    <w:rsid w:val="005F3F0F"/>
    <w:rsid w:val="005F4483"/>
    <w:rsid w:val="005F5D4E"/>
    <w:rsid w:val="005F6957"/>
    <w:rsid w:val="005F6C70"/>
    <w:rsid w:val="006020A6"/>
    <w:rsid w:val="0060272F"/>
    <w:rsid w:val="0060399E"/>
    <w:rsid w:val="00604755"/>
    <w:rsid w:val="00605F32"/>
    <w:rsid w:val="0060613E"/>
    <w:rsid w:val="00606A5F"/>
    <w:rsid w:val="00606A8E"/>
    <w:rsid w:val="00607D67"/>
    <w:rsid w:val="00611307"/>
    <w:rsid w:val="00612440"/>
    <w:rsid w:val="0061281F"/>
    <w:rsid w:val="00612951"/>
    <w:rsid w:val="00613FDE"/>
    <w:rsid w:val="006170F3"/>
    <w:rsid w:val="006172E8"/>
    <w:rsid w:val="006174F9"/>
    <w:rsid w:val="00621273"/>
    <w:rsid w:val="00622AD4"/>
    <w:rsid w:val="00622E80"/>
    <w:rsid w:val="00623101"/>
    <w:rsid w:val="00624503"/>
    <w:rsid w:val="00625A0C"/>
    <w:rsid w:val="00625C3C"/>
    <w:rsid w:val="00627989"/>
    <w:rsid w:val="00627EE7"/>
    <w:rsid w:val="00631F21"/>
    <w:rsid w:val="006323D6"/>
    <w:rsid w:val="00632C8A"/>
    <w:rsid w:val="006330C1"/>
    <w:rsid w:val="00634C94"/>
    <w:rsid w:val="00636080"/>
    <w:rsid w:val="0063608A"/>
    <w:rsid w:val="00637DAD"/>
    <w:rsid w:val="00640383"/>
    <w:rsid w:val="006413C6"/>
    <w:rsid w:val="00641CC6"/>
    <w:rsid w:val="0064218A"/>
    <w:rsid w:val="00642D0B"/>
    <w:rsid w:val="006430DE"/>
    <w:rsid w:val="00644C83"/>
    <w:rsid w:val="00646E94"/>
    <w:rsid w:val="00647820"/>
    <w:rsid w:val="0065188A"/>
    <w:rsid w:val="00652B16"/>
    <w:rsid w:val="00653953"/>
    <w:rsid w:val="00653B15"/>
    <w:rsid w:val="00654637"/>
    <w:rsid w:val="00654B2F"/>
    <w:rsid w:val="00654E4A"/>
    <w:rsid w:val="00655DC2"/>
    <w:rsid w:val="0065633D"/>
    <w:rsid w:val="00656ED2"/>
    <w:rsid w:val="00657A48"/>
    <w:rsid w:val="0066122A"/>
    <w:rsid w:val="00661354"/>
    <w:rsid w:val="006616C5"/>
    <w:rsid w:val="00661952"/>
    <w:rsid w:val="0066228E"/>
    <w:rsid w:val="00662767"/>
    <w:rsid w:val="0066330D"/>
    <w:rsid w:val="00664733"/>
    <w:rsid w:val="006654B2"/>
    <w:rsid w:val="00665777"/>
    <w:rsid w:val="00665931"/>
    <w:rsid w:val="00665F3E"/>
    <w:rsid w:val="0066635E"/>
    <w:rsid w:val="0066703F"/>
    <w:rsid w:val="00667398"/>
    <w:rsid w:val="00670462"/>
    <w:rsid w:val="00670D59"/>
    <w:rsid w:val="00671630"/>
    <w:rsid w:val="00672544"/>
    <w:rsid w:val="00672627"/>
    <w:rsid w:val="0067301E"/>
    <w:rsid w:val="006740C8"/>
    <w:rsid w:val="006747AA"/>
    <w:rsid w:val="00675EBE"/>
    <w:rsid w:val="0067668B"/>
    <w:rsid w:val="00676861"/>
    <w:rsid w:val="00676941"/>
    <w:rsid w:val="0067694F"/>
    <w:rsid w:val="006801E5"/>
    <w:rsid w:val="00681AF2"/>
    <w:rsid w:val="006831C0"/>
    <w:rsid w:val="00683C9E"/>
    <w:rsid w:val="006847C7"/>
    <w:rsid w:val="0068633A"/>
    <w:rsid w:val="006878A8"/>
    <w:rsid w:val="00692836"/>
    <w:rsid w:val="00693340"/>
    <w:rsid w:val="00693B86"/>
    <w:rsid w:val="006944A1"/>
    <w:rsid w:val="0069476A"/>
    <w:rsid w:val="00694E8B"/>
    <w:rsid w:val="00695261"/>
    <w:rsid w:val="00696562"/>
    <w:rsid w:val="00696F05"/>
    <w:rsid w:val="006979FC"/>
    <w:rsid w:val="00697D63"/>
    <w:rsid w:val="006A4A6C"/>
    <w:rsid w:val="006A4CC0"/>
    <w:rsid w:val="006A5595"/>
    <w:rsid w:val="006A6204"/>
    <w:rsid w:val="006A6C06"/>
    <w:rsid w:val="006A716F"/>
    <w:rsid w:val="006B1D31"/>
    <w:rsid w:val="006B302A"/>
    <w:rsid w:val="006B3CD0"/>
    <w:rsid w:val="006B4C84"/>
    <w:rsid w:val="006B54C3"/>
    <w:rsid w:val="006B5786"/>
    <w:rsid w:val="006B7AF8"/>
    <w:rsid w:val="006C0353"/>
    <w:rsid w:val="006C13DD"/>
    <w:rsid w:val="006C2FDE"/>
    <w:rsid w:val="006C68AF"/>
    <w:rsid w:val="006C7169"/>
    <w:rsid w:val="006C72A0"/>
    <w:rsid w:val="006C7AE5"/>
    <w:rsid w:val="006D1373"/>
    <w:rsid w:val="006D192A"/>
    <w:rsid w:val="006D20B3"/>
    <w:rsid w:val="006D2B74"/>
    <w:rsid w:val="006D4186"/>
    <w:rsid w:val="006D6BB4"/>
    <w:rsid w:val="006D7A4C"/>
    <w:rsid w:val="006E3630"/>
    <w:rsid w:val="006E3BF2"/>
    <w:rsid w:val="006E4879"/>
    <w:rsid w:val="006E5217"/>
    <w:rsid w:val="006F068D"/>
    <w:rsid w:val="006F0786"/>
    <w:rsid w:val="006F078E"/>
    <w:rsid w:val="006F0A4B"/>
    <w:rsid w:val="006F0E84"/>
    <w:rsid w:val="006F0F53"/>
    <w:rsid w:val="006F2763"/>
    <w:rsid w:val="006F3A66"/>
    <w:rsid w:val="006F4B05"/>
    <w:rsid w:val="006F51F4"/>
    <w:rsid w:val="006F5735"/>
    <w:rsid w:val="006F57AA"/>
    <w:rsid w:val="006F5F73"/>
    <w:rsid w:val="006F6D12"/>
    <w:rsid w:val="007000DF"/>
    <w:rsid w:val="00700443"/>
    <w:rsid w:val="00701352"/>
    <w:rsid w:val="00702096"/>
    <w:rsid w:val="007039F4"/>
    <w:rsid w:val="007051F6"/>
    <w:rsid w:val="00707770"/>
    <w:rsid w:val="00710C90"/>
    <w:rsid w:val="00711898"/>
    <w:rsid w:val="007134D6"/>
    <w:rsid w:val="007165D1"/>
    <w:rsid w:val="00717D90"/>
    <w:rsid w:val="00720BCA"/>
    <w:rsid w:val="00720E46"/>
    <w:rsid w:val="00721395"/>
    <w:rsid w:val="00721C21"/>
    <w:rsid w:val="00721C3F"/>
    <w:rsid w:val="00722E0C"/>
    <w:rsid w:val="00723FD3"/>
    <w:rsid w:val="00724D83"/>
    <w:rsid w:val="00725FE4"/>
    <w:rsid w:val="00726604"/>
    <w:rsid w:val="007271E8"/>
    <w:rsid w:val="0073033D"/>
    <w:rsid w:val="00730B6D"/>
    <w:rsid w:val="00731A3E"/>
    <w:rsid w:val="00732B3F"/>
    <w:rsid w:val="0073402B"/>
    <w:rsid w:val="007353D3"/>
    <w:rsid w:val="007360B0"/>
    <w:rsid w:val="007368DE"/>
    <w:rsid w:val="00740343"/>
    <w:rsid w:val="00741156"/>
    <w:rsid w:val="0074157D"/>
    <w:rsid w:val="007418F3"/>
    <w:rsid w:val="00742C4D"/>
    <w:rsid w:val="007433EB"/>
    <w:rsid w:val="007441E1"/>
    <w:rsid w:val="00745AE0"/>
    <w:rsid w:val="00745E12"/>
    <w:rsid w:val="00746543"/>
    <w:rsid w:val="00746EA1"/>
    <w:rsid w:val="0075180B"/>
    <w:rsid w:val="00754C5B"/>
    <w:rsid w:val="00755C56"/>
    <w:rsid w:val="007576EA"/>
    <w:rsid w:val="007579EB"/>
    <w:rsid w:val="00763870"/>
    <w:rsid w:val="007657A0"/>
    <w:rsid w:val="00765AF2"/>
    <w:rsid w:val="00766D1F"/>
    <w:rsid w:val="007676A5"/>
    <w:rsid w:val="00770624"/>
    <w:rsid w:val="00771CD4"/>
    <w:rsid w:val="007769D0"/>
    <w:rsid w:val="00777DEA"/>
    <w:rsid w:val="0078077F"/>
    <w:rsid w:val="00782945"/>
    <w:rsid w:val="00782CEB"/>
    <w:rsid w:val="00785502"/>
    <w:rsid w:val="00787147"/>
    <w:rsid w:val="00790194"/>
    <w:rsid w:val="00791B5D"/>
    <w:rsid w:val="00792001"/>
    <w:rsid w:val="007926E0"/>
    <w:rsid w:val="00792707"/>
    <w:rsid w:val="00792F0C"/>
    <w:rsid w:val="00794B09"/>
    <w:rsid w:val="00797138"/>
    <w:rsid w:val="00797525"/>
    <w:rsid w:val="007A06CA"/>
    <w:rsid w:val="007A084A"/>
    <w:rsid w:val="007A0A8F"/>
    <w:rsid w:val="007A0B07"/>
    <w:rsid w:val="007A16AB"/>
    <w:rsid w:val="007A19EA"/>
    <w:rsid w:val="007A1C03"/>
    <w:rsid w:val="007A3BF4"/>
    <w:rsid w:val="007A3E79"/>
    <w:rsid w:val="007A4360"/>
    <w:rsid w:val="007A4FA9"/>
    <w:rsid w:val="007A5753"/>
    <w:rsid w:val="007A5E53"/>
    <w:rsid w:val="007A62E1"/>
    <w:rsid w:val="007A72E7"/>
    <w:rsid w:val="007B189C"/>
    <w:rsid w:val="007B1D5D"/>
    <w:rsid w:val="007B2939"/>
    <w:rsid w:val="007B3125"/>
    <w:rsid w:val="007B33C0"/>
    <w:rsid w:val="007B3AA0"/>
    <w:rsid w:val="007B3DFF"/>
    <w:rsid w:val="007B41F0"/>
    <w:rsid w:val="007B5924"/>
    <w:rsid w:val="007B75C0"/>
    <w:rsid w:val="007C0141"/>
    <w:rsid w:val="007C17DF"/>
    <w:rsid w:val="007C1D1D"/>
    <w:rsid w:val="007C33BF"/>
    <w:rsid w:val="007C3500"/>
    <w:rsid w:val="007C5302"/>
    <w:rsid w:val="007C5620"/>
    <w:rsid w:val="007C69F5"/>
    <w:rsid w:val="007C76E1"/>
    <w:rsid w:val="007D0C9D"/>
    <w:rsid w:val="007D0FCE"/>
    <w:rsid w:val="007D1217"/>
    <w:rsid w:val="007D1D4B"/>
    <w:rsid w:val="007D6828"/>
    <w:rsid w:val="007D68CF"/>
    <w:rsid w:val="007E036E"/>
    <w:rsid w:val="007E0AB5"/>
    <w:rsid w:val="007E1A99"/>
    <w:rsid w:val="007E4958"/>
    <w:rsid w:val="007E5357"/>
    <w:rsid w:val="007E6C7C"/>
    <w:rsid w:val="007E73D3"/>
    <w:rsid w:val="007E75ED"/>
    <w:rsid w:val="007F0266"/>
    <w:rsid w:val="007F0FEF"/>
    <w:rsid w:val="007F2B9E"/>
    <w:rsid w:val="007F3B16"/>
    <w:rsid w:val="007F4E85"/>
    <w:rsid w:val="007F51A7"/>
    <w:rsid w:val="007F535B"/>
    <w:rsid w:val="007F7939"/>
    <w:rsid w:val="0080007E"/>
    <w:rsid w:val="00801106"/>
    <w:rsid w:val="008014DD"/>
    <w:rsid w:val="00802965"/>
    <w:rsid w:val="00803C83"/>
    <w:rsid w:val="00804432"/>
    <w:rsid w:val="008045FF"/>
    <w:rsid w:val="00805712"/>
    <w:rsid w:val="00805F6B"/>
    <w:rsid w:val="0080631D"/>
    <w:rsid w:val="00807D7E"/>
    <w:rsid w:val="00807E48"/>
    <w:rsid w:val="008103CF"/>
    <w:rsid w:val="00810420"/>
    <w:rsid w:val="00812783"/>
    <w:rsid w:val="00816637"/>
    <w:rsid w:val="00817523"/>
    <w:rsid w:val="00821008"/>
    <w:rsid w:val="00821261"/>
    <w:rsid w:val="00821E6A"/>
    <w:rsid w:val="00822F10"/>
    <w:rsid w:val="008251DE"/>
    <w:rsid w:val="008254B0"/>
    <w:rsid w:val="00826CCF"/>
    <w:rsid w:val="00830C6C"/>
    <w:rsid w:val="008321FB"/>
    <w:rsid w:val="00833E44"/>
    <w:rsid w:val="00835AE3"/>
    <w:rsid w:val="00835BBA"/>
    <w:rsid w:val="00836606"/>
    <w:rsid w:val="008371B2"/>
    <w:rsid w:val="00837EEC"/>
    <w:rsid w:val="00837FDC"/>
    <w:rsid w:val="008408C5"/>
    <w:rsid w:val="00841278"/>
    <w:rsid w:val="008415B6"/>
    <w:rsid w:val="00841A20"/>
    <w:rsid w:val="00841C3A"/>
    <w:rsid w:val="00841D93"/>
    <w:rsid w:val="008433BB"/>
    <w:rsid w:val="008436D9"/>
    <w:rsid w:val="0084491C"/>
    <w:rsid w:val="00844E9B"/>
    <w:rsid w:val="008454B6"/>
    <w:rsid w:val="008463A8"/>
    <w:rsid w:val="0084703E"/>
    <w:rsid w:val="008503C5"/>
    <w:rsid w:val="0085374E"/>
    <w:rsid w:val="00853E3B"/>
    <w:rsid w:val="008549F0"/>
    <w:rsid w:val="00854A0A"/>
    <w:rsid w:val="0085689B"/>
    <w:rsid w:val="00856A63"/>
    <w:rsid w:val="0085705F"/>
    <w:rsid w:val="0085741D"/>
    <w:rsid w:val="008617B6"/>
    <w:rsid w:val="00861C1A"/>
    <w:rsid w:val="00861C90"/>
    <w:rsid w:val="0086217C"/>
    <w:rsid w:val="00862AC5"/>
    <w:rsid w:val="0086355F"/>
    <w:rsid w:val="00865D6D"/>
    <w:rsid w:val="00867122"/>
    <w:rsid w:val="0086742B"/>
    <w:rsid w:val="008674D4"/>
    <w:rsid w:val="00867EF7"/>
    <w:rsid w:val="00870B8F"/>
    <w:rsid w:val="00871A16"/>
    <w:rsid w:val="00872266"/>
    <w:rsid w:val="00872492"/>
    <w:rsid w:val="008734BA"/>
    <w:rsid w:val="00873940"/>
    <w:rsid w:val="00873DC5"/>
    <w:rsid w:val="00873E89"/>
    <w:rsid w:val="00876974"/>
    <w:rsid w:val="00876C34"/>
    <w:rsid w:val="008772A1"/>
    <w:rsid w:val="00877389"/>
    <w:rsid w:val="0087739D"/>
    <w:rsid w:val="00877892"/>
    <w:rsid w:val="008810F4"/>
    <w:rsid w:val="00881A4D"/>
    <w:rsid w:val="008827E9"/>
    <w:rsid w:val="00882DBD"/>
    <w:rsid w:val="00883C94"/>
    <w:rsid w:val="00884ACF"/>
    <w:rsid w:val="0088504D"/>
    <w:rsid w:val="00885053"/>
    <w:rsid w:val="008851D6"/>
    <w:rsid w:val="00887088"/>
    <w:rsid w:val="008870FD"/>
    <w:rsid w:val="008873AF"/>
    <w:rsid w:val="00890148"/>
    <w:rsid w:val="0089015F"/>
    <w:rsid w:val="0089110F"/>
    <w:rsid w:val="0089118D"/>
    <w:rsid w:val="00891442"/>
    <w:rsid w:val="00893F1B"/>
    <w:rsid w:val="00894D6F"/>
    <w:rsid w:val="0089544B"/>
    <w:rsid w:val="00895A09"/>
    <w:rsid w:val="00895F18"/>
    <w:rsid w:val="00897008"/>
    <w:rsid w:val="008A0406"/>
    <w:rsid w:val="008A1409"/>
    <w:rsid w:val="008A2751"/>
    <w:rsid w:val="008A29C2"/>
    <w:rsid w:val="008A33DB"/>
    <w:rsid w:val="008A5963"/>
    <w:rsid w:val="008A5DAE"/>
    <w:rsid w:val="008A617F"/>
    <w:rsid w:val="008A64CD"/>
    <w:rsid w:val="008A714A"/>
    <w:rsid w:val="008A74CA"/>
    <w:rsid w:val="008A7CA1"/>
    <w:rsid w:val="008B01D8"/>
    <w:rsid w:val="008B01EC"/>
    <w:rsid w:val="008B09B6"/>
    <w:rsid w:val="008B14C5"/>
    <w:rsid w:val="008B4934"/>
    <w:rsid w:val="008B50C7"/>
    <w:rsid w:val="008B6799"/>
    <w:rsid w:val="008B7B8A"/>
    <w:rsid w:val="008C0055"/>
    <w:rsid w:val="008C0875"/>
    <w:rsid w:val="008C45B9"/>
    <w:rsid w:val="008C5234"/>
    <w:rsid w:val="008C5E45"/>
    <w:rsid w:val="008C74E3"/>
    <w:rsid w:val="008D0776"/>
    <w:rsid w:val="008D124B"/>
    <w:rsid w:val="008D221B"/>
    <w:rsid w:val="008D26AD"/>
    <w:rsid w:val="008D2F69"/>
    <w:rsid w:val="008D3C2F"/>
    <w:rsid w:val="008D40F0"/>
    <w:rsid w:val="008D477E"/>
    <w:rsid w:val="008E0E46"/>
    <w:rsid w:val="008E16C2"/>
    <w:rsid w:val="008E31CA"/>
    <w:rsid w:val="008E43B0"/>
    <w:rsid w:val="008E7746"/>
    <w:rsid w:val="008F130F"/>
    <w:rsid w:val="008F1CA2"/>
    <w:rsid w:val="008F265A"/>
    <w:rsid w:val="008F2739"/>
    <w:rsid w:val="008F5B99"/>
    <w:rsid w:val="008F5D17"/>
    <w:rsid w:val="008F66AE"/>
    <w:rsid w:val="008F69EA"/>
    <w:rsid w:val="00901B37"/>
    <w:rsid w:val="009027F7"/>
    <w:rsid w:val="00903F3E"/>
    <w:rsid w:val="009109F8"/>
    <w:rsid w:val="009112F5"/>
    <w:rsid w:val="009117C1"/>
    <w:rsid w:val="00911F0B"/>
    <w:rsid w:val="0091201E"/>
    <w:rsid w:val="009123D5"/>
    <w:rsid w:val="00912C5B"/>
    <w:rsid w:val="00913208"/>
    <w:rsid w:val="00913401"/>
    <w:rsid w:val="0091399D"/>
    <w:rsid w:val="00916017"/>
    <w:rsid w:val="00916A6A"/>
    <w:rsid w:val="009179B9"/>
    <w:rsid w:val="0092033B"/>
    <w:rsid w:val="00920ECC"/>
    <w:rsid w:val="00921970"/>
    <w:rsid w:val="00921D54"/>
    <w:rsid w:val="00921D7B"/>
    <w:rsid w:val="00923903"/>
    <w:rsid w:val="0092510F"/>
    <w:rsid w:val="00925A8F"/>
    <w:rsid w:val="00925BBC"/>
    <w:rsid w:val="00926510"/>
    <w:rsid w:val="009265C2"/>
    <w:rsid w:val="009273EC"/>
    <w:rsid w:val="00930682"/>
    <w:rsid w:val="009312D1"/>
    <w:rsid w:val="0093132C"/>
    <w:rsid w:val="009317A0"/>
    <w:rsid w:val="00931857"/>
    <w:rsid w:val="00932016"/>
    <w:rsid w:val="00933B3F"/>
    <w:rsid w:val="00933E11"/>
    <w:rsid w:val="00934032"/>
    <w:rsid w:val="00934235"/>
    <w:rsid w:val="009343BF"/>
    <w:rsid w:val="00934F44"/>
    <w:rsid w:val="009361FC"/>
    <w:rsid w:val="00937FEE"/>
    <w:rsid w:val="009400B2"/>
    <w:rsid w:val="009402F1"/>
    <w:rsid w:val="009431F5"/>
    <w:rsid w:val="00943242"/>
    <w:rsid w:val="0094341E"/>
    <w:rsid w:val="00943D9D"/>
    <w:rsid w:val="00944130"/>
    <w:rsid w:val="0094415A"/>
    <w:rsid w:val="00945989"/>
    <w:rsid w:val="00945BB3"/>
    <w:rsid w:val="009506B4"/>
    <w:rsid w:val="00951338"/>
    <w:rsid w:val="0095237A"/>
    <w:rsid w:val="009528FE"/>
    <w:rsid w:val="00952E75"/>
    <w:rsid w:val="00954819"/>
    <w:rsid w:val="00954BBA"/>
    <w:rsid w:val="00956A10"/>
    <w:rsid w:val="00957D54"/>
    <w:rsid w:val="00965685"/>
    <w:rsid w:val="00966B45"/>
    <w:rsid w:val="0096705E"/>
    <w:rsid w:val="0097026B"/>
    <w:rsid w:val="0097041B"/>
    <w:rsid w:val="0097111B"/>
    <w:rsid w:val="009724CA"/>
    <w:rsid w:val="00972EDE"/>
    <w:rsid w:val="00973829"/>
    <w:rsid w:val="00973BCD"/>
    <w:rsid w:val="0097499C"/>
    <w:rsid w:val="009753D7"/>
    <w:rsid w:val="0097569E"/>
    <w:rsid w:val="00977133"/>
    <w:rsid w:val="009800F8"/>
    <w:rsid w:val="00980DA1"/>
    <w:rsid w:val="009810BC"/>
    <w:rsid w:val="009810C6"/>
    <w:rsid w:val="009816C0"/>
    <w:rsid w:val="009816F1"/>
    <w:rsid w:val="009832BE"/>
    <w:rsid w:val="009836C8"/>
    <w:rsid w:val="009838B0"/>
    <w:rsid w:val="00985A1C"/>
    <w:rsid w:val="00986ED7"/>
    <w:rsid w:val="00987CCC"/>
    <w:rsid w:val="00990246"/>
    <w:rsid w:val="009907D5"/>
    <w:rsid w:val="009914EB"/>
    <w:rsid w:val="00991660"/>
    <w:rsid w:val="00993B7A"/>
    <w:rsid w:val="00994033"/>
    <w:rsid w:val="00994F56"/>
    <w:rsid w:val="00995AD3"/>
    <w:rsid w:val="00996251"/>
    <w:rsid w:val="0099661B"/>
    <w:rsid w:val="00996D48"/>
    <w:rsid w:val="009A10EF"/>
    <w:rsid w:val="009A1EFD"/>
    <w:rsid w:val="009A217F"/>
    <w:rsid w:val="009A2FAA"/>
    <w:rsid w:val="009A34AC"/>
    <w:rsid w:val="009A357E"/>
    <w:rsid w:val="009A76CC"/>
    <w:rsid w:val="009A78B0"/>
    <w:rsid w:val="009A7BCF"/>
    <w:rsid w:val="009B0F90"/>
    <w:rsid w:val="009B23F5"/>
    <w:rsid w:val="009B559A"/>
    <w:rsid w:val="009B5AD8"/>
    <w:rsid w:val="009C048B"/>
    <w:rsid w:val="009C0B08"/>
    <w:rsid w:val="009C1020"/>
    <w:rsid w:val="009C4788"/>
    <w:rsid w:val="009C5714"/>
    <w:rsid w:val="009C7590"/>
    <w:rsid w:val="009D0F36"/>
    <w:rsid w:val="009D18E0"/>
    <w:rsid w:val="009D25B1"/>
    <w:rsid w:val="009D274C"/>
    <w:rsid w:val="009D3EF9"/>
    <w:rsid w:val="009D5D57"/>
    <w:rsid w:val="009D6171"/>
    <w:rsid w:val="009D733E"/>
    <w:rsid w:val="009D7C4A"/>
    <w:rsid w:val="009E1A5F"/>
    <w:rsid w:val="009E317C"/>
    <w:rsid w:val="009E32B5"/>
    <w:rsid w:val="009E3333"/>
    <w:rsid w:val="009E37A1"/>
    <w:rsid w:val="009E3FB7"/>
    <w:rsid w:val="009E4746"/>
    <w:rsid w:val="009E5983"/>
    <w:rsid w:val="009E5AC3"/>
    <w:rsid w:val="009E5E97"/>
    <w:rsid w:val="009E676A"/>
    <w:rsid w:val="009E7C9D"/>
    <w:rsid w:val="009F37C2"/>
    <w:rsid w:val="009F434C"/>
    <w:rsid w:val="009F4519"/>
    <w:rsid w:val="009F5BEE"/>
    <w:rsid w:val="009F6F29"/>
    <w:rsid w:val="009F7BF5"/>
    <w:rsid w:val="00A009CE"/>
    <w:rsid w:val="00A00F87"/>
    <w:rsid w:val="00A013F4"/>
    <w:rsid w:val="00A020A4"/>
    <w:rsid w:val="00A02150"/>
    <w:rsid w:val="00A02AC3"/>
    <w:rsid w:val="00A03E29"/>
    <w:rsid w:val="00A044B3"/>
    <w:rsid w:val="00A06E8C"/>
    <w:rsid w:val="00A0713F"/>
    <w:rsid w:val="00A07C03"/>
    <w:rsid w:val="00A104A2"/>
    <w:rsid w:val="00A11376"/>
    <w:rsid w:val="00A11594"/>
    <w:rsid w:val="00A11F85"/>
    <w:rsid w:val="00A127D2"/>
    <w:rsid w:val="00A12F2E"/>
    <w:rsid w:val="00A13F07"/>
    <w:rsid w:val="00A147DF"/>
    <w:rsid w:val="00A15741"/>
    <w:rsid w:val="00A15EF2"/>
    <w:rsid w:val="00A161F5"/>
    <w:rsid w:val="00A16B50"/>
    <w:rsid w:val="00A170C6"/>
    <w:rsid w:val="00A21260"/>
    <w:rsid w:val="00A21365"/>
    <w:rsid w:val="00A23E2A"/>
    <w:rsid w:val="00A25183"/>
    <w:rsid w:val="00A25851"/>
    <w:rsid w:val="00A26DA0"/>
    <w:rsid w:val="00A27C88"/>
    <w:rsid w:val="00A30C12"/>
    <w:rsid w:val="00A30CC2"/>
    <w:rsid w:val="00A31120"/>
    <w:rsid w:val="00A31245"/>
    <w:rsid w:val="00A31514"/>
    <w:rsid w:val="00A31C6F"/>
    <w:rsid w:val="00A321D7"/>
    <w:rsid w:val="00A33039"/>
    <w:rsid w:val="00A35E12"/>
    <w:rsid w:val="00A3683B"/>
    <w:rsid w:val="00A36879"/>
    <w:rsid w:val="00A36CE4"/>
    <w:rsid w:val="00A4071B"/>
    <w:rsid w:val="00A419F0"/>
    <w:rsid w:val="00A41E21"/>
    <w:rsid w:val="00A420D9"/>
    <w:rsid w:val="00A427D5"/>
    <w:rsid w:val="00A434A5"/>
    <w:rsid w:val="00A448A8"/>
    <w:rsid w:val="00A46850"/>
    <w:rsid w:val="00A46D9C"/>
    <w:rsid w:val="00A46FF2"/>
    <w:rsid w:val="00A470C0"/>
    <w:rsid w:val="00A47127"/>
    <w:rsid w:val="00A471B1"/>
    <w:rsid w:val="00A47D3D"/>
    <w:rsid w:val="00A50258"/>
    <w:rsid w:val="00A5064C"/>
    <w:rsid w:val="00A51303"/>
    <w:rsid w:val="00A51879"/>
    <w:rsid w:val="00A51A50"/>
    <w:rsid w:val="00A5207E"/>
    <w:rsid w:val="00A52F82"/>
    <w:rsid w:val="00A5363E"/>
    <w:rsid w:val="00A54406"/>
    <w:rsid w:val="00A54973"/>
    <w:rsid w:val="00A5566B"/>
    <w:rsid w:val="00A55B16"/>
    <w:rsid w:val="00A57A37"/>
    <w:rsid w:val="00A57CB6"/>
    <w:rsid w:val="00A606D7"/>
    <w:rsid w:val="00A62260"/>
    <w:rsid w:val="00A62E08"/>
    <w:rsid w:val="00A6307F"/>
    <w:rsid w:val="00A6330E"/>
    <w:rsid w:val="00A6345C"/>
    <w:rsid w:val="00A67AB1"/>
    <w:rsid w:val="00A718AC"/>
    <w:rsid w:val="00A72363"/>
    <w:rsid w:val="00A72E2C"/>
    <w:rsid w:val="00A756E5"/>
    <w:rsid w:val="00A7671B"/>
    <w:rsid w:val="00A76A4D"/>
    <w:rsid w:val="00A77D5D"/>
    <w:rsid w:val="00A80DC0"/>
    <w:rsid w:val="00A81921"/>
    <w:rsid w:val="00A82B75"/>
    <w:rsid w:val="00A83351"/>
    <w:rsid w:val="00A83E7E"/>
    <w:rsid w:val="00A83F28"/>
    <w:rsid w:val="00A84073"/>
    <w:rsid w:val="00A85511"/>
    <w:rsid w:val="00A85622"/>
    <w:rsid w:val="00A86FF5"/>
    <w:rsid w:val="00A875F4"/>
    <w:rsid w:val="00A87A8F"/>
    <w:rsid w:val="00A9123C"/>
    <w:rsid w:val="00A920CA"/>
    <w:rsid w:val="00A92FC0"/>
    <w:rsid w:val="00A93422"/>
    <w:rsid w:val="00A94565"/>
    <w:rsid w:val="00A94C55"/>
    <w:rsid w:val="00A956DE"/>
    <w:rsid w:val="00A95C2D"/>
    <w:rsid w:val="00A972BB"/>
    <w:rsid w:val="00AA0712"/>
    <w:rsid w:val="00AA0CF7"/>
    <w:rsid w:val="00AA1242"/>
    <w:rsid w:val="00AA12D7"/>
    <w:rsid w:val="00AA1308"/>
    <w:rsid w:val="00AA141E"/>
    <w:rsid w:val="00AA1611"/>
    <w:rsid w:val="00AA163A"/>
    <w:rsid w:val="00AA2227"/>
    <w:rsid w:val="00AA50A4"/>
    <w:rsid w:val="00AA5A29"/>
    <w:rsid w:val="00AA5A89"/>
    <w:rsid w:val="00AA7054"/>
    <w:rsid w:val="00AA77F1"/>
    <w:rsid w:val="00AA7E75"/>
    <w:rsid w:val="00AB100E"/>
    <w:rsid w:val="00AB17DA"/>
    <w:rsid w:val="00AB19A2"/>
    <w:rsid w:val="00AB20CA"/>
    <w:rsid w:val="00AB3258"/>
    <w:rsid w:val="00AB39C5"/>
    <w:rsid w:val="00AB4A38"/>
    <w:rsid w:val="00AB4B7C"/>
    <w:rsid w:val="00AB562B"/>
    <w:rsid w:val="00AB6596"/>
    <w:rsid w:val="00AB6B95"/>
    <w:rsid w:val="00AB6D6D"/>
    <w:rsid w:val="00AB6F35"/>
    <w:rsid w:val="00AB75B3"/>
    <w:rsid w:val="00AC0882"/>
    <w:rsid w:val="00AC0DEB"/>
    <w:rsid w:val="00AC133D"/>
    <w:rsid w:val="00AC3638"/>
    <w:rsid w:val="00AC39C8"/>
    <w:rsid w:val="00AC40DF"/>
    <w:rsid w:val="00AC459E"/>
    <w:rsid w:val="00AC5B84"/>
    <w:rsid w:val="00AC63F7"/>
    <w:rsid w:val="00AC675B"/>
    <w:rsid w:val="00AC676D"/>
    <w:rsid w:val="00AC68BF"/>
    <w:rsid w:val="00AC72EF"/>
    <w:rsid w:val="00AC7C70"/>
    <w:rsid w:val="00AD0321"/>
    <w:rsid w:val="00AD3279"/>
    <w:rsid w:val="00AD427D"/>
    <w:rsid w:val="00AD438E"/>
    <w:rsid w:val="00AD4F6D"/>
    <w:rsid w:val="00AD5EE3"/>
    <w:rsid w:val="00AD65C1"/>
    <w:rsid w:val="00AD6A12"/>
    <w:rsid w:val="00AE0F08"/>
    <w:rsid w:val="00AE4BFA"/>
    <w:rsid w:val="00AE78C0"/>
    <w:rsid w:val="00AF061F"/>
    <w:rsid w:val="00AF09A4"/>
    <w:rsid w:val="00AF157A"/>
    <w:rsid w:val="00AF173B"/>
    <w:rsid w:val="00AF318A"/>
    <w:rsid w:val="00AF3681"/>
    <w:rsid w:val="00AF50ED"/>
    <w:rsid w:val="00B0068D"/>
    <w:rsid w:val="00B00D13"/>
    <w:rsid w:val="00B00EE6"/>
    <w:rsid w:val="00B01790"/>
    <w:rsid w:val="00B01BC3"/>
    <w:rsid w:val="00B01E61"/>
    <w:rsid w:val="00B02337"/>
    <w:rsid w:val="00B02D19"/>
    <w:rsid w:val="00B03E45"/>
    <w:rsid w:val="00B0406C"/>
    <w:rsid w:val="00B042F6"/>
    <w:rsid w:val="00B0452B"/>
    <w:rsid w:val="00B05C2A"/>
    <w:rsid w:val="00B063D7"/>
    <w:rsid w:val="00B06AEF"/>
    <w:rsid w:val="00B1003D"/>
    <w:rsid w:val="00B10761"/>
    <w:rsid w:val="00B119B5"/>
    <w:rsid w:val="00B11AA6"/>
    <w:rsid w:val="00B148A0"/>
    <w:rsid w:val="00B14EB3"/>
    <w:rsid w:val="00B150BF"/>
    <w:rsid w:val="00B153D6"/>
    <w:rsid w:val="00B15BA1"/>
    <w:rsid w:val="00B163A3"/>
    <w:rsid w:val="00B21AB0"/>
    <w:rsid w:val="00B21CF6"/>
    <w:rsid w:val="00B2260C"/>
    <w:rsid w:val="00B2274F"/>
    <w:rsid w:val="00B23678"/>
    <w:rsid w:val="00B245ED"/>
    <w:rsid w:val="00B300FE"/>
    <w:rsid w:val="00B30E32"/>
    <w:rsid w:val="00B31EDE"/>
    <w:rsid w:val="00B31FF0"/>
    <w:rsid w:val="00B3240C"/>
    <w:rsid w:val="00B336DD"/>
    <w:rsid w:val="00B34101"/>
    <w:rsid w:val="00B346C9"/>
    <w:rsid w:val="00B35D50"/>
    <w:rsid w:val="00B360FA"/>
    <w:rsid w:val="00B3677C"/>
    <w:rsid w:val="00B40342"/>
    <w:rsid w:val="00B41A76"/>
    <w:rsid w:val="00B42283"/>
    <w:rsid w:val="00B42644"/>
    <w:rsid w:val="00B43B87"/>
    <w:rsid w:val="00B43DDC"/>
    <w:rsid w:val="00B44073"/>
    <w:rsid w:val="00B47781"/>
    <w:rsid w:val="00B479A9"/>
    <w:rsid w:val="00B514A4"/>
    <w:rsid w:val="00B5211D"/>
    <w:rsid w:val="00B52468"/>
    <w:rsid w:val="00B5262B"/>
    <w:rsid w:val="00B529ED"/>
    <w:rsid w:val="00B543B3"/>
    <w:rsid w:val="00B544A5"/>
    <w:rsid w:val="00B55468"/>
    <w:rsid w:val="00B555BC"/>
    <w:rsid w:val="00B560C5"/>
    <w:rsid w:val="00B5636B"/>
    <w:rsid w:val="00B56869"/>
    <w:rsid w:val="00B5689A"/>
    <w:rsid w:val="00B604E4"/>
    <w:rsid w:val="00B60977"/>
    <w:rsid w:val="00B6556D"/>
    <w:rsid w:val="00B65ACD"/>
    <w:rsid w:val="00B65C8A"/>
    <w:rsid w:val="00B65F81"/>
    <w:rsid w:val="00B6651E"/>
    <w:rsid w:val="00B66D2B"/>
    <w:rsid w:val="00B66E0F"/>
    <w:rsid w:val="00B671D9"/>
    <w:rsid w:val="00B72A6E"/>
    <w:rsid w:val="00B74A86"/>
    <w:rsid w:val="00B74C0F"/>
    <w:rsid w:val="00B74F5B"/>
    <w:rsid w:val="00B757B2"/>
    <w:rsid w:val="00B75869"/>
    <w:rsid w:val="00B829AC"/>
    <w:rsid w:val="00B838C8"/>
    <w:rsid w:val="00B84087"/>
    <w:rsid w:val="00B84B07"/>
    <w:rsid w:val="00B85819"/>
    <w:rsid w:val="00B85B31"/>
    <w:rsid w:val="00B86056"/>
    <w:rsid w:val="00B866B6"/>
    <w:rsid w:val="00B866D6"/>
    <w:rsid w:val="00B869B3"/>
    <w:rsid w:val="00B900B7"/>
    <w:rsid w:val="00B9090D"/>
    <w:rsid w:val="00B92D72"/>
    <w:rsid w:val="00B932B1"/>
    <w:rsid w:val="00B934F7"/>
    <w:rsid w:val="00B9421A"/>
    <w:rsid w:val="00B9438D"/>
    <w:rsid w:val="00B956EE"/>
    <w:rsid w:val="00B95EC3"/>
    <w:rsid w:val="00B960FC"/>
    <w:rsid w:val="00B970FA"/>
    <w:rsid w:val="00B975B3"/>
    <w:rsid w:val="00B97946"/>
    <w:rsid w:val="00BA1060"/>
    <w:rsid w:val="00BA135A"/>
    <w:rsid w:val="00BA1585"/>
    <w:rsid w:val="00BA3103"/>
    <w:rsid w:val="00BA3899"/>
    <w:rsid w:val="00BA3D50"/>
    <w:rsid w:val="00BA4852"/>
    <w:rsid w:val="00BA53ED"/>
    <w:rsid w:val="00BA584E"/>
    <w:rsid w:val="00BA6E8C"/>
    <w:rsid w:val="00BA701C"/>
    <w:rsid w:val="00BA742E"/>
    <w:rsid w:val="00BB0826"/>
    <w:rsid w:val="00BB0CF9"/>
    <w:rsid w:val="00BB1C5C"/>
    <w:rsid w:val="00BB20A1"/>
    <w:rsid w:val="00BB3B62"/>
    <w:rsid w:val="00BB3D07"/>
    <w:rsid w:val="00BB3FDC"/>
    <w:rsid w:val="00BB43EC"/>
    <w:rsid w:val="00BB46F3"/>
    <w:rsid w:val="00BB50FA"/>
    <w:rsid w:val="00BB6533"/>
    <w:rsid w:val="00BB7429"/>
    <w:rsid w:val="00BC00E9"/>
    <w:rsid w:val="00BC1051"/>
    <w:rsid w:val="00BC15A8"/>
    <w:rsid w:val="00BC35F2"/>
    <w:rsid w:val="00BC3772"/>
    <w:rsid w:val="00BC3907"/>
    <w:rsid w:val="00BC5ACE"/>
    <w:rsid w:val="00BC5BFE"/>
    <w:rsid w:val="00BC6465"/>
    <w:rsid w:val="00BC64A8"/>
    <w:rsid w:val="00BC7B02"/>
    <w:rsid w:val="00BD0171"/>
    <w:rsid w:val="00BD022D"/>
    <w:rsid w:val="00BD1B09"/>
    <w:rsid w:val="00BD2744"/>
    <w:rsid w:val="00BD3B05"/>
    <w:rsid w:val="00BD450D"/>
    <w:rsid w:val="00BD4F42"/>
    <w:rsid w:val="00BD5D4E"/>
    <w:rsid w:val="00BE0821"/>
    <w:rsid w:val="00BE1595"/>
    <w:rsid w:val="00BE3B4C"/>
    <w:rsid w:val="00BE5411"/>
    <w:rsid w:val="00BE6320"/>
    <w:rsid w:val="00BE6F8A"/>
    <w:rsid w:val="00BE7801"/>
    <w:rsid w:val="00BE7BCF"/>
    <w:rsid w:val="00BF30C0"/>
    <w:rsid w:val="00BF346C"/>
    <w:rsid w:val="00BF435F"/>
    <w:rsid w:val="00BF4DD5"/>
    <w:rsid w:val="00BF4FCA"/>
    <w:rsid w:val="00BF61FA"/>
    <w:rsid w:val="00BF7C13"/>
    <w:rsid w:val="00C0084C"/>
    <w:rsid w:val="00C009E6"/>
    <w:rsid w:val="00C00B61"/>
    <w:rsid w:val="00C01622"/>
    <w:rsid w:val="00C01B42"/>
    <w:rsid w:val="00C01F3F"/>
    <w:rsid w:val="00C02DB2"/>
    <w:rsid w:val="00C02E49"/>
    <w:rsid w:val="00C036F1"/>
    <w:rsid w:val="00C03739"/>
    <w:rsid w:val="00C04632"/>
    <w:rsid w:val="00C05E22"/>
    <w:rsid w:val="00C11537"/>
    <w:rsid w:val="00C118E8"/>
    <w:rsid w:val="00C1195D"/>
    <w:rsid w:val="00C11CE0"/>
    <w:rsid w:val="00C125C6"/>
    <w:rsid w:val="00C14552"/>
    <w:rsid w:val="00C1521F"/>
    <w:rsid w:val="00C153E9"/>
    <w:rsid w:val="00C15619"/>
    <w:rsid w:val="00C1621F"/>
    <w:rsid w:val="00C16485"/>
    <w:rsid w:val="00C16893"/>
    <w:rsid w:val="00C177D0"/>
    <w:rsid w:val="00C17976"/>
    <w:rsid w:val="00C20E2F"/>
    <w:rsid w:val="00C21239"/>
    <w:rsid w:val="00C227AF"/>
    <w:rsid w:val="00C22C4F"/>
    <w:rsid w:val="00C22C83"/>
    <w:rsid w:val="00C25945"/>
    <w:rsid w:val="00C26BBF"/>
    <w:rsid w:val="00C26E5B"/>
    <w:rsid w:val="00C26F1B"/>
    <w:rsid w:val="00C279D1"/>
    <w:rsid w:val="00C31EF0"/>
    <w:rsid w:val="00C33182"/>
    <w:rsid w:val="00C3350E"/>
    <w:rsid w:val="00C3485F"/>
    <w:rsid w:val="00C34ABE"/>
    <w:rsid w:val="00C3590F"/>
    <w:rsid w:val="00C362A7"/>
    <w:rsid w:val="00C365BD"/>
    <w:rsid w:val="00C365C7"/>
    <w:rsid w:val="00C368C2"/>
    <w:rsid w:val="00C37033"/>
    <w:rsid w:val="00C3782E"/>
    <w:rsid w:val="00C379B3"/>
    <w:rsid w:val="00C40A1B"/>
    <w:rsid w:val="00C42551"/>
    <w:rsid w:val="00C430BE"/>
    <w:rsid w:val="00C438B0"/>
    <w:rsid w:val="00C43F15"/>
    <w:rsid w:val="00C440FE"/>
    <w:rsid w:val="00C44581"/>
    <w:rsid w:val="00C45836"/>
    <w:rsid w:val="00C46053"/>
    <w:rsid w:val="00C47460"/>
    <w:rsid w:val="00C503C2"/>
    <w:rsid w:val="00C5088B"/>
    <w:rsid w:val="00C53AA5"/>
    <w:rsid w:val="00C53DA4"/>
    <w:rsid w:val="00C55193"/>
    <w:rsid w:val="00C55585"/>
    <w:rsid w:val="00C55B97"/>
    <w:rsid w:val="00C56C33"/>
    <w:rsid w:val="00C57C05"/>
    <w:rsid w:val="00C60429"/>
    <w:rsid w:val="00C606C9"/>
    <w:rsid w:val="00C61866"/>
    <w:rsid w:val="00C61E17"/>
    <w:rsid w:val="00C6242B"/>
    <w:rsid w:val="00C62D86"/>
    <w:rsid w:val="00C638AA"/>
    <w:rsid w:val="00C63953"/>
    <w:rsid w:val="00C6421F"/>
    <w:rsid w:val="00C64788"/>
    <w:rsid w:val="00C67498"/>
    <w:rsid w:val="00C67A6B"/>
    <w:rsid w:val="00C71963"/>
    <w:rsid w:val="00C7295E"/>
    <w:rsid w:val="00C7390D"/>
    <w:rsid w:val="00C75C11"/>
    <w:rsid w:val="00C76010"/>
    <w:rsid w:val="00C76459"/>
    <w:rsid w:val="00C76908"/>
    <w:rsid w:val="00C778F2"/>
    <w:rsid w:val="00C8010D"/>
    <w:rsid w:val="00C81C7B"/>
    <w:rsid w:val="00C8387B"/>
    <w:rsid w:val="00C86371"/>
    <w:rsid w:val="00C87EA0"/>
    <w:rsid w:val="00C90400"/>
    <w:rsid w:val="00C91199"/>
    <w:rsid w:val="00C91E3B"/>
    <w:rsid w:val="00C920F0"/>
    <w:rsid w:val="00C93474"/>
    <w:rsid w:val="00C94958"/>
    <w:rsid w:val="00C964D9"/>
    <w:rsid w:val="00C965D6"/>
    <w:rsid w:val="00C974FA"/>
    <w:rsid w:val="00CA0231"/>
    <w:rsid w:val="00CA135D"/>
    <w:rsid w:val="00CA1FCC"/>
    <w:rsid w:val="00CA22FB"/>
    <w:rsid w:val="00CA3CE8"/>
    <w:rsid w:val="00CA3E23"/>
    <w:rsid w:val="00CA5D53"/>
    <w:rsid w:val="00CA717F"/>
    <w:rsid w:val="00CB0291"/>
    <w:rsid w:val="00CB032B"/>
    <w:rsid w:val="00CB1FCA"/>
    <w:rsid w:val="00CB24FE"/>
    <w:rsid w:val="00CB2C8F"/>
    <w:rsid w:val="00CB2DA2"/>
    <w:rsid w:val="00CB3630"/>
    <w:rsid w:val="00CB3D63"/>
    <w:rsid w:val="00CB4251"/>
    <w:rsid w:val="00CB4468"/>
    <w:rsid w:val="00CB5435"/>
    <w:rsid w:val="00CC0209"/>
    <w:rsid w:val="00CC2A52"/>
    <w:rsid w:val="00CC3005"/>
    <w:rsid w:val="00CC39BE"/>
    <w:rsid w:val="00CC4A3D"/>
    <w:rsid w:val="00CC567A"/>
    <w:rsid w:val="00CC7DC5"/>
    <w:rsid w:val="00CD0776"/>
    <w:rsid w:val="00CD15F9"/>
    <w:rsid w:val="00CD38C5"/>
    <w:rsid w:val="00CD4FF1"/>
    <w:rsid w:val="00CD540F"/>
    <w:rsid w:val="00CD63C5"/>
    <w:rsid w:val="00CD7300"/>
    <w:rsid w:val="00CD740C"/>
    <w:rsid w:val="00CE0947"/>
    <w:rsid w:val="00CE0A2C"/>
    <w:rsid w:val="00CE395B"/>
    <w:rsid w:val="00CE435F"/>
    <w:rsid w:val="00CE47FA"/>
    <w:rsid w:val="00CE571E"/>
    <w:rsid w:val="00CE5820"/>
    <w:rsid w:val="00CE6846"/>
    <w:rsid w:val="00CE7765"/>
    <w:rsid w:val="00CF011B"/>
    <w:rsid w:val="00CF09CC"/>
    <w:rsid w:val="00CF1B80"/>
    <w:rsid w:val="00CF211A"/>
    <w:rsid w:val="00CF21D2"/>
    <w:rsid w:val="00CF2B3F"/>
    <w:rsid w:val="00CF3323"/>
    <w:rsid w:val="00CF3DC6"/>
    <w:rsid w:val="00CF44C4"/>
    <w:rsid w:val="00CF4EE3"/>
    <w:rsid w:val="00CF56C6"/>
    <w:rsid w:val="00CF63BD"/>
    <w:rsid w:val="00CF746B"/>
    <w:rsid w:val="00CF7EA3"/>
    <w:rsid w:val="00D018EF"/>
    <w:rsid w:val="00D01ADA"/>
    <w:rsid w:val="00D02D4C"/>
    <w:rsid w:val="00D02E6C"/>
    <w:rsid w:val="00D04B6B"/>
    <w:rsid w:val="00D05156"/>
    <w:rsid w:val="00D07074"/>
    <w:rsid w:val="00D10F76"/>
    <w:rsid w:val="00D11513"/>
    <w:rsid w:val="00D11F66"/>
    <w:rsid w:val="00D12313"/>
    <w:rsid w:val="00D123B1"/>
    <w:rsid w:val="00D1348D"/>
    <w:rsid w:val="00D17081"/>
    <w:rsid w:val="00D17AD3"/>
    <w:rsid w:val="00D17AFE"/>
    <w:rsid w:val="00D20D56"/>
    <w:rsid w:val="00D21F20"/>
    <w:rsid w:val="00D222C7"/>
    <w:rsid w:val="00D23289"/>
    <w:rsid w:val="00D23BAB"/>
    <w:rsid w:val="00D2584A"/>
    <w:rsid w:val="00D26E42"/>
    <w:rsid w:val="00D27317"/>
    <w:rsid w:val="00D273A0"/>
    <w:rsid w:val="00D27518"/>
    <w:rsid w:val="00D27F55"/>
    <w:rsid w:val="00D30603"/>
    <w:rsid w:val="00D30F59"/>
    <w:rsid w:val="00D31487"/>
    <w:rsid w:val="00D31947"/>
    <w:rsid w:val="00D33244"/>
    <w:rsid w:val="00D36170"/>
    <w:rsid w:val="00D364B6"/>
    <w:rsid w:val="00D37073"/>
    <w:rsid w:val="00D37C17"/>
    <w:rsid w:val="00D404EB"/>
    <w:rsid w:val="00D428D5"/>
    <w:rsid w:val="00D430F4"/>
    <w:rsid w:val="00D432E3"/>
    <w:rsid w:val="00D43324"/>
    <w:rsid w:val="00D43F33"/>
    <w:rsid w:val="00D45CBD"/>
    <w:rsid w:val="00D46535"/>
    <w:rsid w:val="00D5104A"/>
    <w:rsid w:val="00D52F9D"/>
    <w:rsid w:val="00D536F9"/>
    <w:rsid w:val="00D539E5"/>
    <w:rsid w:val="00D53B74"/>
    <w:rsid w:val="00D54FAD"/>
    <w:rsid w:val="00D551B6"/>
    <w:rsid w:val="00D562CE"/>
    <w:rsid w:val="00D567A7"/>
    <w:rsid w:val="00D56F25"/>
    <w:rsid w:val="00D57B84"/>
    <w:rsid w:val="00D60823"/>
    <w:rsid w:val="00D63AD4"/>
    <w:rsid w:val="00D64149"/>
    <w:rsid w:val="00D642D7"/>
    <w:rsid w:val="00D65D9F"/>
    <w:rsid w:val="00D65E6D"/>
    <w:rsid w:val="00D66E3A"/>
    <w:rsid w:val="00D67D98"/>
    <w:rsid w:val="00D70730"/>
    <w:rsid w:val="00D719E6"/>
    <w:rsid w:val="00D71EEB"/>
    <w:rsid w:val="00D71F7A"/>
    <w:rsid w:val="00D72094"/>
    <w:rsid w:val="00D72CE8"/>
    <w:rsid w:val="00D72E69"/>
    <w:rsid w:val="00D73510"/>
    <w:rsid w:val="00D73AA7"/>
    <w:rsid w:val="00D7405A"/>
    <w:rsid w:val="00D75572"/>
    <w:rsid w:val="00D75F2E"/>
    <w:rsid w:val="00D762CE"/>
    <w:rsid w:val="00D76EF1"/>
    <w:rsid w:val="00D774F4"/>
    <w:rsid w:val="00D8059C"/>
    <w:rsid w:val="00D81BC0"/>
    <w:rsid w:val="00D820F4"/>
    <w:rsid w:val="00D821EF"/>
    <w:rsid w:val="00D8261B"/>
    <w:rsid w:val="00D82873"/>
    <w:rsid w:val="00D8288A"/>
    <w:rsid w:val="00D835B9"/>
    <w:rsid w:val="00D83C0C"/>
    <w:rsid w:val="00D8489F"/>
    <w:rsid w:val="00D858AB"/>
    <w:rsid w:val="00D8667E"/>
    <w:rsid w:val="00D8725A"/>
    <w:rsid w:val="00D91A24"/>
    <w:rsid w:val="00D927AA"/>
    <w:rsid w:val="00D92E7B"/>
    <w:rsid w:val="00D930CB"/>
    <w:rsid w:val="00D9342E"/>
    <w:rsid w:val="00D93516"/>
    <w:rsid w:val="00D956AF"/>
    <w:rsid w:val="00D95D8F"/>
    <w:rsid w:val="00D95FDA"/>
    <w:rsid w:val="00D97C92"/>
    <w:rsid w:val="00DA15B5"/>
    <w:rsid w:val="00DA1828"/>
    <w:rsid w:val="00DA1ABC"/>
    <w:rsid w:val="00DA3686"/>
    <w:rsid w:val="00DA39A3"/>
    <w:rsid w:val="00DA3F2A"/>
    <w:rsid w:val="00DA6DE0"/>
    <w:rsid w:val="00DB2F51"/>
    <w:rsid w:val="00DB3C9C"/>
    <w:rsid w:val="00DB426D"/>
    <w:rsid w:val="00DB59A4"/>
    <w:rsid w:val="00DB5CE3"/>
    <w:rsid w:val="00DB608E"/>
    <w:rsid w:val="00DB655F"/>
    <w:rsid w:val="00DB6BFF"/>
    <w:rsid w:val="00DC047E"/>
    <w:rsid w:val="00DC2F9E"/>
    <w:rsid w:val="00DC3BC0"/>
    <w:rsid w:val="00DC46D4"/>
    <w:rsid w:val="00DC541D"/>
    <w:rsid w:val="00DC54EB"/>
    <w:rsid w:val="00DC7846"/>
    <w:rsid w:val="00DD060B"/>
    <w:rsid w:val="00DD0E0E"/>
    <w:rsid w:val="00DD2CF4"/>
    <w:rsid w:val="00DD34C9"/>
    <w:rsid w:val="00DD4E3C"/>
    <w:rsid w:val="00DD52F3"/>
    <w:rsid w:val="00DD7D1D"/>
    <w:rsid w:val="00DE01C6"/>
    <w:rsid w:val="00DE04D2"/>
    <w:rsid w:val="00DE0F92"/>
    <w:rsid w:val="00DE1968"/>
    <w:rsid w:val="00DE1F8F"/>
    <w:rsid w:val="00DE4514"/>
    <w:rsid w:val="00DE4847"/>
    <w:rsid w:val="00DE4E74"/>
    <w:rsid w:val="00DE54CC"/>
    <w:rsid w:val="00DE6507"/>
    <w:rsid w:val="00DE6B29"/>
    <w:rsid w:val="00DE787A"/>
    <w:rsid w:val="00DF039D"/>
    <w:rsid w:val="00DF10CE"/>
    <w:rsid w:val="00DF20F4"/>
    <w:rsid w:val="00DF2640"/>
    <w:rsid w:val="00DF3D3A"/>
    <w:rsid w:val="00DF4471"/>
    <w:rsid w:val="00DF6280"/>
    <w:rsid w:val="00DF63E8"/>
    <w:rsid w:val="00DF6A1E"/>
    <w:rsid w:val="00DF6A69"/>
    <w:rsid w:val="00DF6D3B"/>
    <w:rsid w:val="00DF7144"/>
    <w:rsid w:val="00E01652"/>
    <w:rsid w:val="00E01F3A"/>
    <w:rsid w:val="00E02761"/>
    <w:rsid w:val="00E02C3D"/>
    <w:rsid w:val="00E04AAB"/>
    <w:rsid w:val="00E07384"/>
    <w:rsid w:val="00E07A25"/>
    <w:rsid w:val="00E105C1"/>
    <w:rsid w:val="00E11775"/>
    <w:rsid w:val="00E13808"/>
    <w:rsid w:val="00E13CEF"/>
    <w:rsid w:val="00E14645"/>
    <w:rsid w:val="00E16212"/>
    <w:rsid w:val="00E169F4"/>
    <w:rsid w:val="00E16C0C"/>
    <w:rsid w:val="00E16E9A"/>
    <w:rsid w:val="00E20D96"/>
    <w:rsid w:val="00E20E90"/>
    <w:rsid w:val="00E23894"/>
    <w:rsid w:val="00E243E7"/>
    <w:rsid w:val="00E26B16"/>
    <w:rsid w:val="00E300A8"/>
    <w:rsid w:val="00E302F6"/>
    <w:rsid w:val="00E30A86"/>
    <w:rsid w:val="00E31EFE"/>
    <w:rsid w:val="00E3224E"/>
    <w:rsid w:val="00E3249C"/>
    <w:rsid w:val="00E32E7F"/>
    <w:rsid w:val="00E34126"/>
    <w:rsid w:val="00E3628E"/>
    <w:rsid w:val="00E375E9"/>
    <w:rsid w:val="00E377D5"/>
    <w:rsid w:val="00E41463"/>
    <w:rsid w:val="00E42195"/>
    <w:rsid w:val="00E42656"/>
    <w:rsid w:val="00E43B8B"/>
    <w:rsid w:val="00E462BA"/>
    <w:rsid w:val="00E474AF"/>
    <w:rsid w:val="00E50239"/>
    <w:rsid w:val="00E503E2"/>
    <w:rsid w:val="00E5339F"/>
    <w:rsid w:val="00E53C0E"/>
    <w:rsid w:val="00E56267"/>
    <w:rsid w:val="00E563CC"/>
    <w:rsid w:val="00E6065E"/>
    <w:rsid w:val="00E60D9C"/>
    <w:rsid w:val="00E61A1B"/>
    <w:rsid w:val="00E62510"/>
    <w:rsid w:val="00E642BA"/>
    <w:rsid w:val="00E65C6D"/>
    <w:rsid w:val="00E66432"/>
    <w:rsid w:val="00E66CCE"/>
    <w:rsid w:val="00E679B1"/>
    <w:rsid w:val="00E706BE"/>
    <w:rsid w:val="00E717C9"/>
    <w:rsid w:val="00E7189F"/>
    <w:rsid w:val="00E734AD"/>
    <w:rsid w:val="00E73520"/>
    <w:rsid w:val="00E7509F"/>
    <w:rsid w:val="00E756AC"/>
    <w:rsid w:val="00E75957"/>
    <w:rsid w:val="00E75C7E"/>
    <w:rsid w:val="00E75DB9"/>
    <w:rsid w:val="00E76B0E"/>
    <w:rsid w:val="00E7710C"/>
    <w:rsid w:val="00E77E2F"/>
    <w:rsid w:val="00E814A0"/>
    <w:rsid w:val="00E82029"/>
    <w:rsid w:val="00E822C5"/>
    <w:rsid w:val="00E82D41"/>
    <w:rsid w:val="00E82DAE"/>
    <w:rsid w:val="00E83162"/>
    <w:rsid w:val="00E844F0"/>
    <w:rsid w:val="00E84C60"/>
    <w:rsid w:val="00E852EA"/>
    <w:rsid w:val="00E85638"/>
    <w:rsid w:val="00E85A47"/>
    <w:rsid w:val="00E87EBB"/>
    <w:rsid w:val="00E90F23"/>
    <w:rsid w:val="00E90FFF"/>
    <w:rsid w:val="00E91FBD"/>
    <w:rsid w:val="00E9247D"/>
    <w:rsid w:val="00E93AC5"/>
    <w:rsid w:val="00E95DA0"/>
    <w:rsid w:val="00E96D87"/>
    <w:rsid w:val="00EA023B"/>
    <w:rsid w:val="00EA04DB"/>
    <w:rsid w:val="00EA1F95"/>
    <w:rsid w:val="00EA3039"/>
    <w:rsid w:val="00EA5510"/>
    <w:rsid w:val="00EA5747"/>
    <w:rsid w:val="00EA59C1"/>
    <w:rsid w:val="00EA7C66"/>
    <w:rsid w:val="00EB001C"/>
    <w:rsid w:val="00EB041D"/>
    <w:rsid w:val="00EB0B29"/>
    <w:rsid w:val="00EB1A33"/>
    <w:rsid w:val="00EB1C45"/>
    <w:rsid w:val="00EB260E"/>
    <w:rsid w:val="00EB285B"/>
    <w:rsid w:val="00EB2CBB"/>
    <w:rsid w:val="00EB3470"/>
    <w:rsid w:val="00EB4006"/>
    <w:rsid w:val="00EB52B1"/>
    <w:rsid w:val="00EB52CA"/>
    <w:rsid w:val="00EB5413"/>
    <w:rsid w:val="00EB5A90"/>
    <w:rsid w:val="00EB5D11"/>
    <w:rsid w:val="00EB5D4C"/>
    <w:rsid w:val="00EB5F85"/>
    <w:rsid w:val="00EC0EF5"/>
    <w:rsid w:val="00EC13D4"/>
    <w:rsid w:val="00EC1445"/>
    <w:rsid w:val="00EC21A7"/>
    <w:rsid w:val="00EC3FA2"/>
    <w:rsid w:val="00EC4500"/>
    <w:rsid w:val="00EC6740"/>
    <w:rsid w:val="00EC792D"/>
    <w:rsid w:val="00EC7FAF"/>
    <w:rsid w:val="00ED0374"/>
    <w:rsid w:val="00ED09DA"/>
    <w:rsid w:val="00ED0E91"/>
    <w:rsid w:val="00ED1955"/>
    <w:rsid w:val="00ED2353"/>
    <w:rsid w:val="00ED2AD2"/>
    <w:rsid w:val="00ED2D64"/>
    <w:rsid w:val="00ED3DEF"/>
    <w:rsid w:val="00ED4531"/>
    <w:rsid w:val="00ED6CAB"/>
    <w:rsid w:val="00ED7345"/>
    <w:rsid w:val="00EE20A3"/>
    <w:rsid w:val="00EE2524"/>
    <w:rsid w:val="00EE2BD3"/>
    <w:rsid w:val="00EE2E4F"/>
    <w:rsid w:val="00EE43A2"/>
    <w:rsid w:val="00EE59F2"/>
    <w:rsid w:val="00EE5FFC"/>
    <w:rsid w:val="00EE69F5"/>
    <w:rsid w:val="00EE6D7C"/>
    <w:rsid w:val="00EF0A4D"/>
    <w:rsid w:val="00EF141A"/>
    <w:rsid w:val="00EF1CF3"/>
    <w:rsid w:val="00EF29D8"/>
    <w:rsid w:val="00EF43F9"/>
    <w:rsid w:val="00EF50EE"/>
    <w:rsid w:val="00EF6EF9"/>
    <w:rsid w:val="00EF7724"/>
    <w:rsid w:val="00F001F4"/>
    <w:rsid w:val="00F004B4"/>
    <w:rsid w:val="00F00A94"/>
    <w:rsid w:val="00F0105B"/>
    <w:rsid w:val="00F01483"/>
    <w:rsid w:val="00F024CB"/>
    <w:rsid w:val="00F03C82"/>
    <w:rsid w:val="00F04462"/>
    <w:rsid w:val="00F04BF7"/>
    <w:rsid w:val="00F056EB"/>
    <w:rsid w:val="00F05AE1"/>
    <w:rsid w:val="00F05E0B"/>
    <w:rsid w:val="00F070F1"/>
    <w:rsid w:val="00F07606"/>
    <w:rsid w:val="00F11B43"/>
    <w:rsid w:val="00F1240D"/>
    <w:rsid w:val="00F13D6D"/>
    <w:rsid w:val="00F13FFB"/>
    <w:rsid w:val="00F14998"/>
    <w:rsid w:val="00F15354"/>
    <w:rsid w:val="00F154B2"/>
    <w:rsid w:val="00F165DA"/>
    <w:rsid w:val="00F170D3"/>
    <w:rsid w:val="00F1730A"/>
    <w:rsid w:val="00F20048"/>
    <w:rsid w:val="00F20125"/>
    <w:rsid w:val="00F204DA"/>
    <w:rsid w:val="00F2108B"/>
    <w:rsid w:val="00F220D0"/>
    <w:rsid w:val="00F221CC"/>
    <w:rsid w:val="00F22E38"/>
    <w:rsid w:val="00F23C73"/>
    <w:rsid w:val="00F2486A"/>
    <w:rsid w:val="00F260C9"/>
    <w:rsid w:val="00F30195"/>
    <w:rsid w:val="00F32A47"/>
    <w:rsid w:val="00F32B1D"/>
    <w:rsid w:val="00F33135"/>
    <w:rsid w:val="00F3341B"/>
    <w:rsid w:val="00F33C0B"/>
    <w:rsid w:val="00F34220"/>
    <w:rsid w:val="00F35C2D"/>
    <w:rsid w:val="00F36150"/>
    <w:rsid w:val="00F3636D"/>
    <w:rsid w:val="00F375E9"/>
    <w:rsid w:val="00F412AC"/>
    <w:rsid w:val="00F41AB7"/>
    <w:rsid w:val="00F41F98"/>
    <w:rsid w:val="00F42185"/>
    <w:rsid w:val="00F427CA"/>
    <w:rsid w:val="00F42CBD"/>
    <w:rsid w:val="00F432DE"/>
    <w:rsid w:val="00F4456B"/>
    <w:rsid w:val="00F44867"/>
    <w:rsid w:val="00F44B04"/>
    <w:rsid w:val="00F44DEA"/>
    <w:rsid w:val="00F451DC"/>
    <w:rsid w:val="00F455C8"/>
    <w:rsid w:val="00F459A1"/>
    <w:rsid w:val="00F45D0B"/>
    <w:rsid w:val="00F4644F"/>
    <w:rsid w:val="00F5066F"/>
    <w:rsid w:val="00F509B8"/>
    <w:rsid w:val="00F51BDB"/>
    <w:rsid w:val="00F523A7"/>
    <w:rsid w:val="00F5257A"/>
    <w:rsid w:val="00F541A0"/>
    <w:rsid w:val="00F5455A"/>
    <w:rsid w:val="00F555FC"/>
    <w:rsid w:val="00F567EE"/>
    <w:rsid w:val="00F56ABB"/>
    <w:rsid w:val="00F56B81"/>
    <w:rsid w:val="00F5700A"/>
    <w:rsid w:val="00F578C1"/>
    <w:rsid w:val="00F57F7F"/>
    <w:rsid w:val="00F620A3"/>
    <w:rsid w:val="00F63497"/>
    <w:rsid w:val="00F63725"/>
    <w:rsid w:val="00F63785"/>
    <w:rsid w:val="00F64358"/>
    <w:rsid w:val="00F64A23"/>
    <w:rsid w:val="00F65DC9"/>
    <w:rsid w:val="00F66791"/>
    <w:rsid w:val="00F67AFC"/>
    <w:rsid w:val="00F71266"/>
    <w:rsid w:val="00F73A48"/>
    <w:rsid w:val="00F75143"/>
    <w:rsid w:val="00F754E2"/>
    <w:rsid w:val="00F76A5F"/>
    <w:rsid w:val="00F82B56"/>
    <w:rsid w:val="00F843A5"/>
    <w:rsid w:val="00F84F8C"/>
    <w:rsid w:val="00F851F3"/>
    <w:rsid w:val="00F85776"/>
    <w:rsid w:val="00F86757"/>
    <w:rsid w:val="00F87EF1"/>
    <w:rsid w:val="00F90F05"/>
    <w:rsid w:val="00F90F30"/>
    <w:rsid w:val="00F91016"/>
    <w:rsid w:val="00F918A4"/>
    <w:rsid w:val="00F9220E"/>
    <w:rsid w:val="00F92DB9"/>
    <w:rsid w:val="00F9301B"/>
    <w:rsid w:val="00F9380A"/>
    <w:rsid w:val="00F93CB1"/>
    <w:rsid w:val="00F947A0"/>
    <w:rsid w:val="00F955F8"/>
    <w:rsid w:val="00F9681C"/>
    <w:rsid w:val="00FA00C8"/>
    <w:rsid w:val="00FA00D5"/>
    <w:rsid w:val="00FA1CB5"/>
    <w:rsid w:val="00FA1DE2"/>
    <w:rsid w:val="00FA208C"/>
    <w:rsid w:val="00FA229A"/>
    <w:rsid w:val="00FA2BE3"/>
    <w:rsid w:val="00FA3093"/>
    <w:rsid w:val="00FA4136"/>
    <w:rsid w:val="00FA52D2"/>
    <w:rsid w:val="00FA54B3"/>
    <w:rsid w:val="00FA73EC"/>
    <w:rsid w:val="00FA779C"/>
    <w:rsid w:val="00FB1AA0"/>
    <w:rsid w:val="00FB286B"/>
    <w:rsid w:val="00FB3262"/>
    <w:rsid w:val="00FB3CA2"/>
    <w:rsid w:val="00FB4888"/>
    <w:rsid w:val="00FB4AC1"/>
    <w:rsid w:val="00FB55DA"/>
    <w:rsid w:val="00FB5985"/>
    <w:rsid w:val="00FB5E37"/>
    <w:rsid w:val="00FB68B8"/>
    <w:rsid w:val="00FB75E8"/>
    <w:rsid w:val="00FB7A12"/>
    <w:rsid w:val="00FC08D3"/>
    <w:rsid w:val="00FC1E20"/>
    <w:rsid w:val="00FC311D"/>
    <w:rsid w:val="00FC32D5"/>
    <w:rsid w:val="00FC5CD6"/>
    <w:rsid w:val="00FC61B2"/>
    <w:rsid w:val="00FC6705"/>
    <w:rsid w:val="00FC79E7"/>
    <w:rsid w:val="00FC7D69"/>
    <w:rsid w:val="00FC7E81"/>
    <w:rsid w:val="00FD012B"/>
    <w:rsid w:val="00FD07A9"/>
    <w:rsid w:val="00FD0C6F"/>
    <w:rsid w:val="00FD1B4B"/>
    <w:rsid w:val="00FD2070"/>
    <w:rsid w:val="00FD4481"/>
    <w:rsid w:val="00FD4B46"/>
    <w:rsid w:val="00FD5977"/>
    <w:rsid w:val="00FD69E4"/>
    <w:rsid w:val="00FE0989"/>
    <w:rsid w:val="00FE0F3B"/>
    <w:rsid w:val="00FE22A8"/>
    <w:rsid w:val="00FE3BDD"/>
    <w:rsid w:val="00FE4955"/>
    <w:rsid w:val="00FE59B4"/>
    <w:rsid w:val="00FE5B2C"/>
    <w:rsid w:val="00FE63A8"/>
    <w:rsid w:val="00FE6451"/>
    <w:rsid w:val="00FE7B0D"/>
    <w:rsid w:val="00FF0346"/>
    <w:rsid w:val="00FF0C17"/>
    <w:rsid w:val="00FF1A26"/>
    <w:rsid w:val="00FF297A"/>
    <w:rsid w:val="00FF41F7"/>
    <w:rsid w:val="00FF429D"/>
    <w:rsid w:val="00FF6030"/>
    <w:rsid w:val="00FF6AF5"/>
    <w:rsid w:val="00FF6F3D"/>
    <w:rsid w:val="00FF70C3"/>
    <w:rsid w:val="00FF74F7"/>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4826E1"/>
  </w:style>
  <w:style w:type="numbering" w:customStyle="1" w:styleId="111">
    <w:name w:val="Нет списка111"/>
    <w:next w:val="a2"/>
    <w:uiPriority w:val="99"/>
    <w:semiHidden/>
    <w:unhideWhenUsed/>
    <w:rsid w:val="004826E1"/>
  </w:style>
  <w:style w:type="numbering" w:customStyle="1" w:styleId="210">
    <w:name w:val="Нет списка21"/>
    <w:next w:val="a2"/>
    <w:uiPriority w:val="99"/>
    <w:semiHidden/>
    <w:unhideWhenUsed/>
    <w:rsid w:val="0048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4826E1"/>
  </w:style>
  <w:style w:type="numbering" w:customStyle="1" w:styleId="111">
    <w:name w:val="Нет списка111"/>
    <w:next w:val="a2"/>
    <w:uiPriority w:val="99"/>
    <w:semiHidden/>
    <w:unhideWhenUsed/>
    <w:rsid w:val="004826E1"/>
  </w:style>
  <w:style w:type="numbering" w:customStyle="1" w:styleId="210">
    <w:name w:val="Нет списка21"/>
    <w:next w:val="a2"/>
    <w:uiPriority w:val="99"/>
    <w:semiHidden/>
    <w:unhideWhenUsed/>
    <w:rsid w:val="0048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192">
      <w:bodyDiv w:val="1"/>
      <w:marLeft w:val="0"/>
      <w:marRight w:val="0"/>
      <w:marTop w:val="0"/>
      <w:marBottom w:val="0"/>
      <w:divBdr>
        <w:top w:val="none" w:sz="0" w:space="0" w:color="auto"/>
        <w:left w:val="none" w:sz="0" w:space="0" w:color="auto"/>
        <w:bottom w:val="none" w:sz="0" w:space="0" w:color="auto"/>
        <w:right w:val="none" w:sz="0" w:space="0" w:color="auto"/>
      </w:divBdr>
    </w:div>
    <w:div w:id="207380422">
      <w:bodyDiv w:val="1"/>
      <w:marLeft w:val="0"/>
      <w:marRight w:val="0"/>
      <w:marTop w:val="0"/>
      <w:marBottom w:val="0"/>
      <w:divBdr>
        <w:top w:val="none" w:sz="0" w:space="0" w:color="auto"/>
        <w:left w:val="none" w:sz="0" w:space="0" w:color="auto"/>
        <w:bottom w:val="none" w:sz="0" w:space="0" w:color="auto"/>
        <w:right w:val="none" w:sz="0" w:space="0" w:color="auto"/>
      </w:divBdr>
    </w:div>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464004222">
      <w:bodyDiv w:val="1"/>
      <w:marLeft w:val="0"/>
      <w:marRight w:val="0"/>
      <w:marTop w:val="0"/>
      <w:marBottom w:val="0"/>
      <w:divBdr>
        <w:top w:val="none" w:sz="0" w:space="0" w:color="auto"/>
        <w:left w:val="none" w:sz="0" w:space="0" w:color="auto"/>
        <w:bottom w:val="none" w:sz="0" w:space="0" w:color="auto"/>
        <w:right w:val="none" w:sz="0" w:space="0" w:color="auto"/>
      </w:divBdr>
    </w:div>
    <w:div w:id="489518071">
      <w:bodyDiv w:val="1"/>
      <w:marLeft w:val="0"/>
      <w:marRight w:val="0"/>
      <w:marTop w:val="0"/>
      <w:marBottom w:val="0"/>
      <w:divBdr>
        <w:top w:val="none" w:sz="0" w:space="0" w:color="auto"/>
        <w:left w:val="none" w:sz="0" w:space="0" w:color="auto"/>
        <w:bottom w:val="none" w:sz="0" w:space="0" w:color="auto"/>
        <w:right w:val="none" w:sz="0" w:space="0" w:color="auto"/>
      </w:divBdr>
    </w:div>
    <w:div w:id="493104845">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0452">
      <w:bodyDiv w:val="1"/>
      <w:marLeft w:val="0"/>
      <w:marRight w:val="0"/>
      <w:marTop w:val="0"/>
      <w:marBottom w:val="0"/>
      <w:divBdr>
        <w:top w:val="none" w:sz="0" w:space="0" w:color="auto"/>
        <w:left w:val="none" w:sz="0" w:space="0" w:color="auto"/>
        <w:bottom w:val="none" w:sz="0" w:space="0" w:color="auto"/>
        <w:right w:val="none" w:sz="0" w:space="0" w:color="auto"/>
      </w:divBdr>
    </w:div>
    <w:div w:id="971397778">
      <w:bodyDiv w:val="1"/>
      <w:marLeft w:val="0"/>
      <w:marRight w:val="0"/>
      <w:marTop w:val="0"/>
      <w:marBottom w:val="0"/>
      <w:divBdr>
        <w:top w:val="none" w:sz="0" w:space="0" w:color="auto"/>
        <w:left w:val="none" w:sz="0" w:space="0" w:color="auto"/>
        <w:bottom w:val="none" w:sz="0" w:space="0" w:color="auto"/>
        <w:right w:val="none" w:sz="0" w:space="0" w:color="auto"/>
      </w:divBdr>
    </w:div>
    <w:div w:id="1070301000">
      <w:bodyDiv w:val="1"/>
      <w:marLeft w:val="0"/>
      <w:marRight w:val="0"/>
      <w:marTop w:val="0"/>
      <w:marBottom w:val="0"/>
      <w:divBdr>
        <w:top w:val="none" w:sz="0" w:space="0" w:color="auto"/>
        <w:left w:val="none" w:sz="0" w:space="0" w:color="auto"/>
        <w:bottom w:val="none" w:sz="0" w:space="0" w:color="auto"/>
        <w:right w:val="none" w:sz="0" w:space="0" w:color="auto"/>
      </w:divBdr>
    </w:div>
    <w:div w:id="1137454265">
      <w:bodyDiv w:val="1"/>
      <w:marLeft w:val="0"/>
      <w:marRight w:val="0"/>
      <w:marTop w:val="0"/>
      <w:marBottom w:val="0"/>
      <w:divBdr>
        <w:top w:val="none" w:sz="0" w:space="0" w:color="auto"/>
        <w:left w:val="none" w:sz="0" w:space="0" w:color="auto"/>
        <w:bottom w:val="none" w:sz="0" w:space="0" w:color="auto"/>
        <w:right w:val="none" w:sz="0" w:space="0" w:color="auto"/>
      </w:divBdr>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236476951">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546793113">
      <w:bodyDiv w:val="1"/>
      <w:marLeft w:val="0"/>
      <w:marRight w:val="0"/>
      <w:marTop w:val="0"/>
      <w:marBottom w:val="0"/>
      <w:divBdr>
        <w:top w:val="none" w:sz="0" w:space="0" w:color="auto"/>
        <w:left w:val="none" w:sz="0" w:space="0" w:color="auto"/>
        <w:bottom w:val="none" w:sz="0" w:space="0" w:color="auto"/>
        <w:right w:val="none" w:sz="0" w:space="0" w:color="auto"/>
      </w:divBdr>
    </w:div>
    <w:div w:id="158584257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 w:id="1736507540">
      <w:bodyDiv w:val="1"/>
      <w:marLeft w:val="0"/>
      <w:marRight w:val="0"/>
      <w:marTop w:val="0"/>
      <w:marBottom w:val="0"/>
      <w:divBdr>
        <w:top w:val="none" w:sz="0" w:space="0" w:color="auto"/>
        <w:left w:val="none" w:sz="0" w:space="0" w:color="auto"/>
        <w:bottom w:val="none" w:sz="0" w:space="0" w:color="auto"/>
        <w:right w:val="none" w:sz="0" w:space="0" w:color="auto"/>
      </w:divBdr>
    </w:div>
    <w:div w:id="1762874614">
      <w:bodyDiv w:val="1"/>
      <w:marLeft w:val="0"/>
      <w:marRight w:val="0"/>
      <w:marTop w:val="0"/>
      <w:marBottom w:val="0"/>
      <w:divBdr>
        <w:top w:val="none" w:sz="0" w:space="0" w:color="auto"/>
        <w:left w:val="none" w:sz="0" w:space="0" w:color="auto"/>
        <w:bottom w:val="none" w:sz="0" w:space="0" w:color="auto"/>
        <w:right w:val="none" w:sz="0" w:space="0" w:color="auto"/>
      </w:divBdr>
    </w:div>
    <w:div w:id="1788887092">
      <w:bodyDiv w:val="1"/>
      <w:marLeft w:val="0"/>
      <w:marRight w:val="0"/>
      <w:marTop w:val="0"/>
      <w:marBottom w:val="0"/>
      <w:divBdr>
        <w:top w:val="none" w:sz="0" w:space="0" w:color="auto"/>
        <w:left w:val="none" w:sz="0" w:space="0" w:color="auto"/>
        <w:bottom w:val="none" w:sz="0" w:space="0" w:color="auto"/>
        <w:right w:val="none" w:sz="0" w:space="0" w:color="auto"/>
      </w:divBdr>
    </w:div>
    <w:div w:id="1815948805">
      <w:bodyDiv w:val="1"/>
      <w:marLeft w:val="0"/>
      <w:marRight w:val="0"/>
      <w:marTop w:val="0"/>
      <w:marBottom w:val="0"/>
      <w:divBdr>
        <w:top w:val="none" w:sz="0" w:space="0" w:color="auto"/>
        <w:left w:val="none" w:sz="0" w:space="0" w:color="auto"/>
        <w:bottom w:val="none" w:sz="0" w:space="0" w:color="auto"/>
        <w:right w:val="none" w:sz="0" w:space="0" w:color="auto"/>
      </w:divBdr>
    </w:div>
    <w:div w:id="1859854926">
      <w:bodyDiv w:val="1"/>
      <w:marLeft w:val="0"/>
      <w:marRight w:val="0"/>
      <w:marTop w:val="0"/>
      <w:marBottom w:val="0"/>
      <w:divBdr>
        <w:top w:val="none" w:sz="0" w:space="0" w:color="auto"/>
        <w:left w:val="none" w:sz="0" w:space="0" w:color="auto"/>
        <w:bottom w:val="none" w:sz="0" w:space="0" w:color="auto"/>
        <w:right w:val="none" w:sz="0" w:space="0" w:color="auto"/>
      </w:divBdr>
    </w:div>
    <w:div w:id="1862350259">
      <w:bodyDiv w:val="1"/>
      <w:marLeft w:val="0"/>
      <w:marRight w:val="0"/>
      <w:marTop w:val="0"/>
      <w:marBottom w:val="0"/>
      <w:divBdr>
        <w:top w:val="none" w:sz="0" w:space="0" w:color="auto"/>
        <w:left w:val="none" w:sz="0" w:space="0" w:color="auto"/>
        <w:bottom w:val="none" w:sz="0" w:space="0" w:color="auto"/>
        <w:right w:val="none" w:sz="0" w:space="0" w:color="auto"/>
      </w:divBdr>
    </w:div>
    <w:div w:id="1992708151">
      <w:bodyDiv w:val="1"/>
      <w:marLeft w:val="0"/>
      <w:marRight w:val="0"/>
      <w:marTop w:val="0"/>
      <w:marBottom w:val="0"/>
      <w:divBdr>
        <w:top w:val="none" w:sz="0" w:space="0" w:color="auto"/>
        <w:left w:val="none" w:sz="0" w:space="0" w:color="auto"/>
        <w:bottom w:val="none" w:sz="0" w:space="0" w:color="auto"/>
        <w:right w:val="none" w:sz="0" w:space="0" w:color="auto"/>
      </w:divBdr>
    </w:div>
    <w:div w:id="21049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A006-73A6-4B60-AC5B-D3997B13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8891</TotalTime>
  <Pages>1</Pages>
  <Words>20432</Words>
  <Characters>116466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Марина</cp:lastModifiedBy>
  <cp:revision>171</cp:revision>
  <cp:lastPrinted>2022-12-29T11:38:00Z</cp:lastPrinted>
  <dcterms:created xsi:type="dcterms:W3CDTF">2019-06-07T08:35:00Z</dcterms:created>
  <dcterms:modified xsi:type="dcterms:W3CDTF">2023-01-16T13:50:00Z</dcterms:modified>
</cp:coreProperties>
</file>